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3697F" w14:textId="77777777" w:rsidR="0087743C" w:rsidRDefault="0087743C" w:rsidP="0087743C">
      <w:pPr>
        <w:jc w:val="center"/>
        <w:rPr>
          <w:noProof/>
          <w:lang w:eastAsia="hu-HU"/>
        </w:rPr>
      </w:pPr>
      <w:bookmarkStart w:id="0" w:name="_GoBack"/>
      <w:bookmarkEnd w:id="0"/>
    </w:p>
    <w:p w14:paraId="03F2DE4B" w14:textId="77777777" w:rsidR="0087743C" w:rsidRDefault="0087743C" w:rsidP="0087743C">
      <w:pPr>
        <w:jc w:val="center"/>
        <w:rPr>
          <w:noProof/>
          <w:lang w:eastAsia="hu-HU"/>
        </w:rPr>
      </w:pPr>
    </w:p>
    <w:p w14:paraId="17469CB8" w14:textId="77777777" w:rsidR="0087743C" w:rsidRDefault="0087743C" w:rsidP="0087743C">
      <w:pPr>
        <w:jc w:val="center"/>
        <w:rPr>
          <w:noProof/>
          <w:lang w:eastAsia="hu-HU"/>
        </w:rPr>
      </w:pPr>
      <w:r>
        <w:rPr>
          <w:noProof/>
          <w:lang w:eastAsia="hu-HU"/>
        </w:rPr>
        <w:drawing>
          <wp:inline distT="0" distB="0" distL="0" distR="0" wp14:anchorId="7371F985" wp14:editId="767E5E92">
            <wp:extent cx="2889117" cy="4084320"/>
            <wp:effectExtent l="0" t="0" r="698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496" cy="4097578"/>
                    </a:xfrm>
                    <a:prstGeom prst="rect">
                      <a:avLst/>
                    </a:prstGeom>
                    <a:noFill/>
                  </pic:spPr>
                </pic:pic>
              </a:graphicData>
            </a:graphic>
          </wp:inline>
        </w:drawing>
      </w:r>
    </w:p>
    <w:p w14:paraId="0AF6FE89" w14:textId="77777777" w:rsidR="0087743C" w:rsidRDefault="0087743C" w:rsidP="0087743C">
      <w:pPr>
        <w:jc w:val="center"/>
        <w:rPr>
          <w:noProof/>
          <w:lang w:eastAsia="hu-HU"/>
        </w:rPr>
      </w:pPr>
    </w:p>
    <w:p w14:paraId="408F9062" w14:textId="77777777" w:rsidR="0087743C" w:rsidRPr="0087743C" w:rsidRDefault="0087743C" w:rsidP="0087743C">
      <w:pPr>
        <w:jc w:val="center"/>
        <w:rPr>
          <w:b/>
          <w:noProof/>
          <w:sz w:val="36"/>
          <w:szCs w:val="36"/>
          <w:lang w:eastAsia="hu-HU"/>
        </w:rPr>
      </w:pPr>
      <w:r w:rsidRPr="0087743C">
        <w:rPr>
          <w:b/>
          <w:noProof/>
          <w:sz w:val="36"/>
          <w:szCs w:val="36"/>
          <w:lang w:eastAsia="hu-HU"/>
        </w:rPr>
        <w:t xml:space="preserve">JÓ PÁSZTOR KATOLIKUS ÓVODA </w:t>
      </w:r>
    </w:p>
    <w:p w14:paraId="5EA2C56F" w14:textId="77777777" w:rsidR="0087743C" w:rsidRPr="0087743C" w:rsidRDefault="0087743C" w:rsidP="0087743C">
      <w:pPr>
        <w:jc w:val="center"/>
        <w:rPr>
          <w:b/>
          <w:noProof/>
          <w:sz w:val="36"/>
          <w:szCs w:val="36"/>
          <w:lang w:eastAsia="hu-HU"/>
        </w:rPr>
      </w:pPr>
      <w:r w:rsidRPr="0087743C">
        <w:rPr>
          <w:b/>
          <w:noProof/>
          <w:sz w:val="36"/>
          <w:szCs w:val="36"/>
          <w:lang w:eastAsia="hu-HU"/>
        </w:rPr>
        <w:t>SZERVEZETI ÉS MŰKÖDÉSI SZABÁLYZATA</w:t>
      </w:r>
    </w:p>
    <w:p w14:paraId="257D1841" w14:textId="77777777" w:rsidR="0087743C" w:rsidRDefault="0087743C" w:rsidP="0087743C">
      <w:pPr>
        <w:jc w:val="center"/>
        <w:rPr>
          <w:noProof/>
          <w:lang w:eastAsia="hu-HU"/>
        </w:rPr>
      </w:pPr>
    </w:p>
    <w:p w14:paraId="4B1842CA" w14:textId="3FF4BC88" w:rsidR="0087743C" w:rsidRDefault="0087743C" w:rsidP="0087743C">
      <w:pPr>
        <w:rPr>
          <w:noProof/>
          <w:lang w:eastAsia="hu-HU"/>
        </w:rPr>
      </w:pPr>
    </w:p>
    <w:p w14:paraId="2AF17D6E" w14:textId="3F3AEDE5" w:rsidR="008E6953" w:rsidRDefault="008E6953" w:rsidP="0087743C">
      <w:pPr>
        <w:rPr>
          <w:noProof/>
          <w:lang w:eastAsia="hu-HU"/>
        </w:rPr>
      </w:pPr>
    </w:p>
    <w:p w14:paraId="52C55291" w14:textId="77777777" w:rsidR="008E6953" w:rsidRDefault="008E6953" w:rsidP="0087743C">
      <w:pPr>
        <w:rPr>
          <w:noProof/>
          <w:lang w:eastAsia="hu-HU"/>
        </w:rPr>
      </w:pPr>
    </w:p>
    <w:p w14:paraId="7CC71CAA" w14:textId="77777777" w:rsidR="0087743C" w:rsidRPr="008E6953" w:rsidRDefault="0087743C" w:rsidP="0087743C">
      <w:pPr>
        <w:jc w:val="center"/>
        <w:rPr>
          <w:rFonts w:ascii="Times New Roman" w:hAnsi="Times New Roman" w:cs="Times New Roman"/>
          <w:noProof/>
          <w:sz w:val="20"/>
          <w:szCs w:val="20"/>
          <w:lang w:eastAsia="hu-HU"/>
        </w:rPr>
      </w:pPr>
    </w:p>
    <w:p w14:paraId="7DA3AB6D" w14:textId="77777777" w:rsidR="0087743C" w:rsidRPr="008E6953" w:rsidRDefault="0087743C" w:rsidP="0087743C">
      <w:pPr>
        <w:rPr>
          <w:rFonts w:ascii="Times New Roman" w:hAnsi="Times New Roman" w:cs="Times New Roman"/>
          <w:noProof/>
          <w:sz w:val="20"/>
          <w:szCs w:val="20"/>
          <w:lang w:eastAsia="hu-HU"/>
        </w:rPr>
      </w:pPr>
      <w:r w:rsidRPr="008E6953">
        <w:rPr>
          <w:rFonts w:ascii="Times New Roman" w:hAnsi="Times New Roman" w:cs="Times New Roman"/>
          <w:noProof/>
          <w:sz w:val="20"/>
          <w:szCs w:val="20"/>
          <w:lang w:eastAsia="hu-HU"/>
        </w:rPr>
        <w:t>OM azonosító: 032031</w:t>
      </w:r>
    </w:p>
    <w:p w14:paraId="0AF4769A" w14:textId="77777777" w:rsidR="0087743C" w:rsidRPr="008E6953" w:rsidRDefault="0087743C" w:rsidP="0087743C">
      <w:pPr>
        <w:rPr>
          <w:rFonts w:ascii="Times New Roman" w:hAnsi="Times New Roman" w:cs="Times New Roman"/>
          <w:noProof/>
          <w:sz w:val="20"/>
          <w:szCs w:val="20"/>
          <w:lang w:eastAsia="hu-HU"/>
        </w:rPr>
      </w:pPr>
      <w:r w:rsidRPr="008E6953">
        <w:rPr>
          <w:rFonts w:ascii="Times New Roman" w:hAnsi="Times New Roman" w:cs="Times New Roman"/>
          <w:noProof/>
          <w:sz w:val="20"/>
          <w:szCs w:val="20"/>
          <w:lang w:eastAsia="hu-HU"/>
        </w:rPr>
        <w:t xml:space="preserve">Székhely: 3100 Salgótarján Damjanich út 5.                </w:t>
      </w:r>
    </w:p>
    <w:p w14:paraId="5F76AB1D" w14:textId="77777777" w:rsidR="0087743C" w:rsidRPr="008E6953" w:rsidRDefault="0087743C" w:rsidP="0087743C">
      <w:pPr>
        <w:rPr>
          <w:rFonts w:ascii="Times New Roman" w:hAnsi="Times New Roman" w:cs="Times New Roman"/>
          <w:noProof/>
          <w:sz w:val="20"/>
          <w:szCs w:val="20"/>
          <w:lang w:eastAsia="hu-HU"/>
        </w:rPr>
      </w:pPr>
      <w:r w:rsidRPr="008E6953">
        <w:rPr>
          <w:rFonts w:ascii="Times New Roman" w:hAnsi="Times New Roman" w:cs="Times New Roman"/>
          <w:noProof/>
          <w:sz w:val="20"/>
          <w:szCs w:val="20"/>
          <w:lang w:eastAsia="hu-HU"/>
        </w:rPr>
        <w:t>Telefon: 06-30 513-135</w:t>
      </w:r>
    </w:p>
    <w:p w14:paraId="668F6813" w14:textId="77777777" w:rsidR="0087743C" w:rsidRPr="008E6953" w:rsidRDefault="0087743C" w:rsidP="0087743C">
      <w:pPr>
        <w:rPr>
          <w:rFonts w:ascii="Times New Roman" w:hAnsi="Times New Roman" w:cs="Times New Roman"/>
          <w:noProof/>
          <w:sz w:val="20"/>
          <w:szCs w:val="20"/>
          <w:lang w:eastAsia="hu-HU"/>
        </w:rPr>
      </w:pPr>
      <w:r w:rsidRPr="008E6953">
        <w:rPr>
          <w:rFonts w:ascii="Times New Roman" w:hAnsi="Times New Roman" w:cs="Times New Roman"/>
          <w:noProof/>
          <w:sz w:val="20"/>
          <w:szCs w:val="20"/>
          <w:lang w:eastAsia="hu-HU"/>
        </w:rPr>
        <w:t xml:space="preserve">e-mail:ovodavezeto.starjan@ekif-vac.hu                    </w:t>
      </w:r>
    </w:p>
    <w:p w14:paraId="26989A5D" w14:textId="7262FFE9" w:rsidR="0087743C" w:rsidRPr="008E6953" w:rsidRDefault="0087743C" w:rsidP="0087743C">
      <w:pPr>
        <w:rPr>
          <w:rFonts w:ascii="Times New Roman" w:hAnsi="Times New Roman" w:cs="Times New Roman"/>
          <w:noProof/>
          <w:sz w:val="20"/>
          <w:szCs w:val="20"/>
          <w:lang w:eastAsia="hu-HU"/>
        </w:rPr>
      </w:pPr>
      <w:r w:rsidRPr="008E6953">
        <w:rPr>
          <w:rFonts w:ascii="Times New Roman" w:hAnsi="Times New Roman" w:cs="Times New Roman"/>
          <w:noProof/>
          <w:sz w:val="20"/>
          <w:szCs w:val="20"/>
          <w:lang w:eastAsia="hu-HU"/>
        </w:rPr>
        <w:t xml:space="preserve">Fenntartó: </w:t>
      </w:r>
      <w:r w:rsidR="008E6953" w:rsidRPr="008E6953">
        <w:rPr>
          <w:rFonts w:ascii="Times New Roman" w:hAnsi="Times New Roman" w:cs="Times New Roman"/>
          <w:noProof/>
          <w:sz w:val="20"/>
          <w:szCs w:val="20"/>
          <w:lang w:eastAsia="hu-HU"/>
        </w:rPr>
        <w:t>Egyházmegyei Katolikus Iskolák Főhatósága</w:t>
      </w:r>
    </w:p>
    <w:p w14:paraId="397246E1" w14:textId="69CC6D9D" w:rsidR="0087743C" w:rsidRPr="008E6953" w:rsidRDefault="0087743C" w:rsidP="0087743C">
      <w:pPr>
        <w:rPr>
          <w:rFonts w:ascii="Times New Roman" w:hAnsi="Times New Roman" w:cs="Times New Roman"/>
          <w:noProof/>
          <w:sz w:val="20"/>
          <w:szCs w:val="20"/>
          <w:lang w:eastAsia="hu-HU"/>
        </w:rPr>
      </w:pPr>
      <w:r w:rsidRPr="008E6953">
        <w:rPr>
          <w:rFonts w:ascii="Times New Roman" w:hAnsi="Times New Roman" w:cs="Times New Roman"/>
          <w:noProof/>
          <w:sz w:val="20"/>
          <w:szCs w:val="20"/>
          <w:lang w:eastAsia="hu-HU"/>
        </w:rPr>
        <w:t xml:space="preserve">                    2600 Vác Migazzi K.tér 1.                                                      </w:t>
      </w:r>
      <w:r w:rsidR="008E6953" w:rsidRPr="008E6953">
        <w:rPr>
          <w:rFonts w:ascii="Times New Roman" w:hAnsi="Times New Roman" w:cs="Times New Roman"/>
          <w:noProof/>
          <w:sz w:val="20"/>
          <w:szCs w:val="20"/>
          <w:lang w:eastAsia="hu-HU"/>
        </w:rPr>
        <w:t xml:space="preserve">                </w:t>
      </w:r>
      <w:r w:rsidR="008E6953">
        <w:rPr>
          <w:rFonts w:ascii="Times New Roman" w:hAnsi="Times New Roman" w:cs="Times New Roman"/>
          <w:noProof/>
          <w:sz w:val="20"/>
          <w:szCs w:val="20"/>
          <w:lang w:eastAsia="hu-HU"/>
        </w:rPr>
        <w:t xml:space="preserve">    </w:t>
      </w:r>
      <w:r w:rsidRPr="008E6953">
        <w:rPr>
          <w:rFonts w:ascii="Times New Roman" w:hAnsi="Times New Roman" w:cs="Times New Roman"/>
          <w:noProof/>
          <w:sz w:val="20"/>
          <w:szCs w:val="20"/>
          <w:lang w:eastAsia="hu-HU"/>
        </w:rPr>
        <w:t xml:space="preserve"> Hatályos:2022.09.01-től</w:t>
      </w:r>
    </w:p>
    <w:sdt>
      <w:sdtPr>
        <w:rPr>
          <w:rFonts w:asciiTheme="minorHAnsi" w:eastAsiaTheme="minorHAnsi" w:hAnsiTheme="minorHAnsi" w:cstheme="minorBidi"/>
          <w:color w:val="auto"/>
          <w:sz w:val="22"/>
          <w:szCs w:val="22"/>
          <w:lang w:eastAsia="en-US"/>
        </w:rPr>
        <w:id w:val="565995371"/>
        <w:docPartObj>
          <w:docPartGallery w:val="Table of Contents"/>
          <w:docPartUnique/>
        </w:docPartObj>
      </w:sdtPr>
      <w:sdtEndPr>
        <w:rPr>
          <w:b/>
          <w:bCs/>
        </w:rPr>
      </w:sdtEndPr>
      <w:sdtContent>
        <w:p w14:paraId="10B37D71" w14:textId="4BB599E7" w:rsidR="00C36806" w:rsidRDefault="00C36806">
          <w:pPr>
            <w:pStyle w:val="Tartalomjegyzkcmsora"/>
          </w:pPr>
          <w:r>
            <w:t>Tartalomjegyzék</w:t>
          </w:r>
        </w:p>
        <w:p w14:paraId="70552207" w14:textId="6AAC8819" w:rsidR="00354907" w:rsidRDefault="00C36806">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111712656" w:history="1">
            <w:r w:rsidR="00354907" w:rsidRPr="0038381C">
              <w:rPr>
                <w:rStyle w:val="Hiperhivatkozs"/>
                <w:rFonts w:ascii="Times New Roman" w:hAnsi="Times New Roman" w:cs="Times New Roman"/>
                <w:noProof/>
              </w:rPr>
              <w:t>I. INTÉZMÉNYI JELLEMZŐK, DOKUMENTÁCIÓ</w:t>
            </w:r>
            <w:r w:rsidR="00354907">
              <w:rPr>
                <w:noProof/>
                <w:webHidden/>
              </w:rPr>
              <w:tab/>
            </w:r>
            <w:r w:rsidR="00354907">
              <w:rPr>
                <w:noProof/>
                <w:webHidden/>
              </w:rPr>
              <w:fldChar w:fldCharType="begin"/>
            </w:r>
            <w:r w:rsidR="00354907">
              <w:rPr>
                <w:noProof/>
                <w:webHidden/>
              </w:rPr>
              <w:instrText xml:space="preserve"> PAGEREF _Toc111712656 \h </w:instrText>
            </w:r>
            <w:r w:rsidR="00354907">
              <w:rPr>
                <w:noProof/>
                <w:webHidden/>
              </w:rPr>
            </w:r>
            <w:r w:rsidR="00354907">
              <w:rPr>
                <w:noProof/>
                <w:webHidden/>
              </w:rPr>
              <w:fldChar w:fldCharType="separate"/>
            </w:r>
            <w:r w:rsidR="00F50B20">
              <w:rPr>
                <w:noProof/>
                <w:webHidden/>
              </w:rPr>
              <w:t>6</w:t>
            </w:r>
            <w:r w:rsidR="00354907">
              <w:rPr>
                <w:noProof/>
                <w:webHidden/>
              </w:rPr>
              <w:fldChar w:fldCharType="end"/>
            </w:r>
          </w:hyperlink>
        </w:p>
        <w:p w14:paraId="0D07549E" w14:textId="0C9E77D7" w:rsidR="00354907" w:rsidRDefault="00AF1F6E">
          <w:pPr>
            <w:pStyle w:val="TJ2"/>
            <w:tabs>
              <w:tab w:val="left" w:pos="660"/>
            </w:tabs>
            <w:rPr>
              <w:rFonts w:eastAsiaTheme="minorEastAsia"/>
              <w:lang w:eastAsia="hu-HU"/>
            </w:rPr>
          </w:pPr>
          <w:hyperlink w:anchor="_Toc111712657" w:history="1">
            <w:r w:rsidR="00354907" w:rsidRPr="0038381C">
              <w:rPr>
                <w:rStyle w:val="Hiperhivatkozs"/>
                <w:rFonts w:ascii="Times New Roman" w:hAnsi="Times New Roman" w:cs="Times New Roman"/>
              </w:rPr>
              <w:t>1.Jogállás, gazdálkodás, szakfeladatok</w:t>
            </w:r>
            <w:r w:rsidR="00354907">
              <w:rPr>
                <w:webHidden/>
              </w:rPr>
              <w:tab/>
            </w:r>
            <w:r w:rsidR="00354907">
              <w:rPr>
                <w:webHidden/>
              </w:rPr>
              <w:fldChar w:fldCharType="begin"/>
            </w:r>
            <w:r w:rsidR="00354907">
              <w:rPr>
                <w:webHidden/>
              </w:rPr>
              <w:instrText xml:space="preserve"> PAGEREF _Toc111712657 \h </w:instrText>
            </w:r>
            <w:r w:rsidR="00354907">
              <w:rPr>
                <w:webHidden/>
              </w:rPr>
            </w:r>
            <w:r w:rsidR="00354907">
              <w:rPr>
                <w:webHidden/>
              </w:rPr>
              <w:fldChar w:fldCharType="separate"/>
            </w:r>
            <w:r w:rsidR="00F50B20">
              <w:rPr>
                <w:webHidden/>
              </w:rPr>
              <w:t>6</w:t>
            </w:r>
            <w:r w:rsidR="00354907">
              <w:rPr>
                <w:webHidden/>
              </w:rPr>
              <w:fldChar w:fldCharType="end"/>
            </w:r>
          </w:hyperlink>
        </w:p>
        <w:p w14:paraId="6D45DE6E" w14:textId="567A1E55" w:rsidR="00354907" w:rsidRDefault="00AF1F6E">
          <w:pPr>
            <w:pStyle w:val="TJ2"/>
            <w:tabs>
              <w:tab w:val="left" w:pos="880"/>
            </w:tabs>
            <w:rPr>
              <w:rFonts w:eastAsiaTheme="minorEastAsia"/>
              <w:lang w:eastAsia="hu-HU"/>
            </w:rPr>
          </w:pPr>
          <w:hyperlink w:anchor="_Toc111712658" w:history="1">
            <w:r w:rsidR="00354907" w:rsidRPr="0038381C">
              <w:rPr>
                <w:rStyle w:val="Hiperhivatkozs"/>
                <w:rFonts w:ascii="Times New Roman" w:hAnsi="Times New Roman" w:cs="Times New Roman"/>
              </w:rPr>
              <w:t>1.1.Az intézmény adatai:</w:t>
            </w:r>
            <w:r w:rsidR="00354907">
              <w:rPr>
                <w:webHidden/>
              </w:rPr>
              <w:tab/>
            </w:r>
            <w:r w:rsidR="00354907">
              <w:rPr>
                <w:webHidden/>
              </w:rPr>
              <w:fldChar w:fldCharType="begin"/>
            </w:r>
            <w:r w:rsidR="00354907">
              <w:rPr>
                <w:webHidden/>
              </w:rPr>
              <w:instrText xml:space="preserve"> PAGEREF _Toc111712658 \h </w:instrText>
            </w:r>
            <w:r w:rsidR="00354907">
              <w:rPr>
                <w:webHidden/>
              </w:rPr>
            </w:r>
            <w:r w:rsidR="00354907">
              <w:rPr>
                <w:webHidden/>
              </w:rPr>
              <w:fldChar w:fldCharType="separate"/>
            </w:r>
            <w:r w:rsidR="00F50B20">
              <w:rPr>
                <w:webHidden/>
              </w:rPr>
              <w:t>6</w:t>
            </w:r>
            <w:r w:rsidR="00354907">
              <w:rPr>
                <w:webHidden/>
              </w:rPr>
              <w:fldChar w:fldCharType="end"/>
            </w:r>
          </w:hyperlink>
        </w:p>
        <w:p w14:paraId="2C73022C" w14:textId="30A5662C" w:rsidR="00354907" w:rsidRDefault="00354907">
          <w:pPr>
            <w:pStyle w:val="TJ1"/>
            <w:tabs>
              <w:tab w:val="left" w:pos="660"/>
              <w:tab w:val="right" w:leader="dot" w:pos="9062"/>
            </w:tabs>
            <w:rPr>
              <w:rFonts w:eastAsiaTheme="minorEastAsia"/>
              <w:noProof/>
              <w:lang w:eastAsia="hu-HU"/>
            </w:rPr>
          </w:pPr>
          <w:r>
            <w:rPr>
              <w:rStyle w:val="Hiperhivatkozs"/>
              <w:noProof/>
            </w:rPr>
            <w:t xml:space="preserve">    </w:t>
          </w:r>
          <w:hyperlink w:anchor="_Toc111712659" w:history="1">
            <w:r w:rsidRPr="0038381C">
              <w:rPr>
                <w:rStyle w:val="Hiperhivatkozs"/>
                <w:rFonts w:ascii="Times New Roman" w:hAnsi="Times New Roman" w:cs="Times New Roman"/>
                <w:noProof/>
              </w:rPr>
              <w:t>1.2.Az intézmény jogállása, gazdálkodási módja</w:t>
            </w:r>
            <w:r>
              <w:rPr>
                <w:noProof/>
                <w:webHidden/>
              </w:rPr>
              <w:tab/>
            </w:r>
            <w:r>
              <w:rPr>
                <w:noProof/>
                <w:webHidden/>
              </w:rPr>
              <w:fldChar w:fldCharType="begin"/>
            </w:r>
            <w:r>
              <w:rPr>
                <w:noProof/>
                <w:webHidden/>
              </w:rPr>
              <w:instrText xml:space="preserve"> PAGEREF _Toc111712659 \h </w:instrText>
            </w:r>
            <w:r>
              <w:rPr>
                <w:noProof/>
                <w:webHidden/>
              </w:rPr>
            </w:r>
            <w:r>
              <w:rPr>
                <w:noProof/>
                <w:webHidden/>
              </w:rPr>
              <w:fldChar w:fldCharType="separate"/>
            </w:r>
            <w:r w:rsidR="00F50B20">
              <w:rPr>
                <w:noProof/>
                <w:webHidden/>
              </w:rPr>
              <w:t>6</w:t>
            </w:r>
            <w:r>
              <w:rPr>
                <w:noProof/>
                <w:webHidden/>
              </w:rPr>
              <w:fldChar w:fldCharType="end"/>
            </w:r>
          </w:hyperlink>
        </w:p>
        <w:p w14:paraId="53270E27" w14:textId="38B27B6A" w:rsidR="00354907" w:rsidRDefault="00AF1F6E">
          <w:pPr>
            <w:pStyle w:val="TJ2"/>
            <w:rPr>
              <w:rFonts w:eastAsiaTheme="minorEastAsia"/>
              <w:lang w:eastAsia="hu-HU"/>
            </w:rPr>
          </w:pPr>
          <w:hyperlink w:anchor="_Toc111712660" w:history="1">
            <w:r w:rsidR="00354907" w:rsidRPr="0038381C">
              <w:rPr>
                <w:rStyle w:val="Hiperhivatkozs"/>
                <w:rFonts w:ascii="Times New Roman" w:hAnsi="Times New Roman" w:cs="Times New Roman"/>
              </w:rPr>
              <w:t>1.3. Intézményi szakfeladat</w:t>
            </w:r>
            <w:r w:rsidR="00354907">
              <w:rPr>
                <w:webHidden/>
              </w:rPr>
              <w:tab/>
            </w:r>
            <w:r w:rsidR="00354907">
              <w:rPr>
                <w:webHidden/>
              </w:rPr>
              <w:fldChar w:fldCharType="begin"/>
            </w:r>
            <w:r w:rsidR="00354907">
              <w:rPr>
                <w:webHidden/>
              </w:rPr>
              <w:instrText xml:space="preserve"> PAGEREF _Toc111712660 \h </w:instrText>
            </w:r>
            <w:r w:rsidR="00354907">
              <w:rPr>
                <w:webHidden/>
              </w:rPr>
            </w:r>
            <w:r w:rsidR="00354907">
              <w:rPr>
                <w:webHidden/>
              </w:rPr>
              <w:fldChar w:fldCharType="separate"/>
            </w:r>
            <w:r w:rsidR="00F50B20">
              <w:rPr>
                <w:webHidden/>
              </w:rPr>
              <w:t>7</w:t>
            </w:r>
            <w:r w:rsidR="00354907">
              <w:rPr>
                <w:webHidden/>
              </w:rPr>
              <w:fldChar w:fldCharType="end"/>
            </w:r>
          </w:hyperlink>
        </w:p>
        <w:p w14:paraId="1C56C28A" w14:textId="480D73DD" w:rsidR="00354907" w:rsidRDefault="00AF1F6E">
          <w:pPr>
            <w:pStyle w:val="TJ2"/>
            <w:rPr>
              <w:rFonts w:eastAsiaTheme="minorEastAsia"/>
              <w:lang w:eastAsia="hu-HU"/>
            </w:rPr>
          </w:pPr>
          <w:hyperlink w:anchor="_Toc111712661" w:history="1">
            <w:r w:rsidR="00354907" w:rsidRPr="0038381C">
              <w:rPr>
                <w:rStyle w:val="Hiperhivatkozs"/>
                <w:rFonts w:ascii="Times New Roman" w:hAnsi="Times New Roman" w:cs="Times New Roman"/>
              </w:rPr>
              <w:t>1.4. Az intézmény bélyegzőhasználata</w:t>
            </w:r>
            <w:r w:rsidR="00354907">
              <w:rPr>
                <w:webHidden/>
              </w:rPr>
              <w:tab/>
            </w:r>
            <w:r w:rsidR="00354907">
              <w:rPr>
                <w:webHidden/>
              </w:rPr>
              <w:fldChar w:fldCharType="begin"/>
            </w:r>
            <w:r w:rsidR="00354907">
              <w:rPr>
                <w:webHidden/>
              </w:rPr>
              <w:instrText xml:space="preserve"> PAGEREF _Toc111712661 \h </w:instrText>
            </w:r>
            <w:r w:rsidR="00354907">
              <w:rPr>
                <w:webHidden/>
              </w:rPr>
            </w:r>
            <w:r w:rsidR="00354907">
              <w:rPr>
                <w:webHidden/>
              </w:rPr>
              <w:fldChar w:fldCharType="separate"/>
            </w:r>
            <w:r w:rsidR="00F50B20">
              <w:rPr>
                <w:webHidden/>
              </w:rPr>
              <w:t>7</w:t>
            </w:r>
            <w:r w:rsidR="00354907">
              <w:rPr>
                <w:webHidden/>
              </w:rPr>
              <w:fldChar w:fldCharType="end"/>
            </w:r>
          </w:hyperlink>
        </w:p>
        <w:p w14:paraId="790ADE6C" w14:textId="1B8F3A5A" w:rsidR="00354907" w:rsidRDefault="00AF1F6E">
          <w:pPr>
            <w:pStyle w:val="TJ2"/>
            <w:rPr>
              <w:rFonts w:eastAsiaTheme="minorEastAsia"/>
              <w:lang w:eastAsia="hu-HU"/>
            </w:rPr>
          </w:pPr>
          <w:hyperlink w:anchor="_Toc111712663" w:history="1">
            <w:r w:rsidR="00354907" w:rsidRPr="0038381C">
              <w:rPr>
                <w:rStyle w:val="Hiperhivatkozs"/>
                <w:rFonts w:ascii="Times New Roman" w:hAnsi="Times New Roman" w:cs="Times New Roman"/>
              </w:rPr>
              <w:t>1.5.Kiadmányozási jog</w:t>
            </w:r>
            <w:r w:rsidR="00354907">
              <w:rPr>
                <w:webHidden/>
              </w:rPr>
              <w:tab/>
            </w:r>
            <w:r w:rsidR="00354907">
              <w:rPr>
                <w:webHidden/>
              </w:rPr>
              <w:fldChar w:fldCharType="begin"/>
            </w:r>
            <w:r w:rsidR="00354907">
              <w:rPr>
                <w:webHidden/>
              </w:rPr>
              <w:instrText xml:space="preserve"> PAGEREF _Toc111712663 \h </w:instrText>
            </w:r>
            <w:r w:rsidR="00354907">
              <w:rPr>
                <w:webHidden/>
              </w:rPr>
            </w:r>
            <w:r w:rsidR="00354907">
              <w:rPr>
                <w:webHidden/>
              </w:rPr>
              <w:fldChar w:fldCharType="separate"/>
            </w:r>
            <w:r w:rsidR="00F50B20">
              <w:rPr>
                <w:webHidden/>
              </w:rPr>
              <w:t>8</w:t>
            </w:r>
            <w:r w:rsidR="00354907">
              <w:rPr>
                <w:webHidden/>
              </w:rPr>
              <w:fldChar w:fldCharType="end"/>
            </w:r>
          </w:hyperlink>
        </w:p>
        <w:p w14:paraId="3103D4D7" w14:textId="7E42608D" w:rsidR="00354907" w:rsidRDefault="00AF1F6E">
          <w:pPr>
            <w:pStyle w:val="TJ1"/>
            <w:tabs>
              <w:tab w:val="right" w:leader="dot" w:pos="9062"/>
            </w:tabs>
            <w:rPr>
              <w:rFonts w:eastAsiaTheme="minorEastAsia"/>
              <w:noProof/>
              <w:lang w:eastAsia="hu-HU"/>
            </w:rPr>
          </w:pPr>
          <w:hyperlink w:anchor="_Toc111712664" w:history="1">
            <w:r w:rsidR="00354907" w:rsidRPr="0038381C">
              <w:rPr>
                <w:rStyle w:val="Hiperhivatkozs"/>
                <w:rFonts w:ascii="Times New Roman" w:hAnsi="Times New Roman" w:cs="Times New Roman"/>
                <w:noProof/>
              </w:rPr>
              <w:t>II.BEVEZETŐ</w:t>
            </w:r>
            <w:r w:rsidR="00354907">
              <w:rPr>
                <w:noProof/>
                <w:webHidden/>
              </w:rPr>
              <w:tab/>
            </w:r>
            <w:r w:rsidR="00354907">
              <w:rPr>
                <w:noProof/>
                <w:webHidden/>
              </w:rPr>
              <w:fldChar w:fldCharType="begin"/>
            </w:r>
            <w:r w:rsidR="00354907">
              <w:rPr>
                <w:noProof/>
                <w:webHidden/>
              </w:rPr>
              <w:instrText xml:space="preserve"> PAGEREF _Toc111712664 \h </w:instrText>
            </w:r>
            <w:r w:rsidR="00354907">
              <w:rPr>
                <w:noProof/>
                <w:webHidden/>
              </w:rPr>
            </w:r>
            <w:r w:rsidR="00354907">
              <w:rPr>
                <w:noProof/>
                <w:webHidden/>
              </w:rPr>
              <w:fldChar w:fldCharType="separate"/>
            </w:r>
            <w:r w:rsidR="00F50B20">
              <w:rPr>
                <w:noProof/>
                <w:webHidden/>
              </w:rPr>
              <w:t>9</w:t>
            </w:r>
            <w:r w:rsidR="00354907">
              <w:rPr>
                <w:noProof/>
                <w:webHidden/>
              </w:rPr>
              <w:fldChar w:fldCharType="end"/>
            </w:r>
          </w:hyperlink>
        </w:p>
        <w:p w14:paraId="7B08FC77" w14:textId="47026B67" w:rsidR="00354907" w:rsidRDefault="00AF1F6E">
          <w:pPr>
            <w:pStyle w:val="TJ2"/>
            <w:rPr>
              <w:rFonts w:eastAsiaTheme="minorEastAsia"/>
              <w:lang w:eastAsia="hu-HU"/>
            </w:rPr>
          </w:pPr>
          <w:hyperlink w:anchor="_Toc111712665" w:history="1">
            <w:r w:rsidR="00354907" w:rsidRPr="0038381C">
              <w:rPr>
                <w:rStyle w:val="Hiperhivatkozs"/>
                <w:rFonts w:ascii="Times New Roman" w:hAnsi="Times New Roman" w:cs="Times New Roman"/>
              </w:rPr>
              <w:t>1. A szabályzat célja</w:t>
            </w:r>
            <w:r w:rsidR="00354907">
              <w:rPr>
                <w:webHidden/>
              </w:rPr>
              <w:tab/>
            </w:r>
            <w:r w:rsidR="00354907">
              <w:rPr>
                <w:webHidden/>
              </w:rPr>
              <w:fldChar w:fldCharType="begin"/>
            </w:r>
            <w:r w:rsidR="00354907">
              <w:rPr>
                <w:webHidden/>
              </w:rPr>
              <w:instrText xml:space="preserve"> PAGEREF _Toc111712665 \h </w:instrText>
            </w:r>
            <w:r w:rsidR="00354907">
              <w:rPr>
                <w:webHidden/>
              </w:rPr>
            </w:r>
            <w:r w:rsidR="00354907">
              <w:rPr>
                <w:webHidden/>
              </w:rPr>
              <w:fldChar w:fldCharType="separate"/>
            </w:r>
            <w:r w:rsidR="00F50B20">
              <w:rPr>
                <w:webHidden/>
              </w:rPr>
              <w:t>9</w:t>
            </w:r>
            <w:r w:rsidR="00354907">
              <w:rPr>
                <w:webHidden/>
              </w:rPr>
              <w:fldChar w:fldCharType="end"/>
            </w:r>
          </w:hyperlink>
        </w:p>
        <w:p w14:paraId="22CA628F" w14:textId="03DC3763" w:rsidR="00354907" w:rsidRDefault="00AF1F6E">
          <w:pPr>
            <w:pStyle w:val="TJ2"/>
            <w:rPr>
              <w:rFonts w:eastAsiaTheme="minorEastAsia"/>
              <w:lang w:eastAsia="hu-HU"/>
            </w:rPr>
          </w:pPr>
          <w:hyperlink w:anchor="_Toc111712666" w:history="1">
            <w:r w:rsidR="00354907" w:rsidRPr="0038381C">
              <w:rPr>
                <w:rStyle w:val="Hiperhivatkozs"/>
                <w:rFonts w:ascii="Times New Roman" w:eastAsiaTheme="majorEastAsia" w:hAnsi="Times New Roman" w:cs="Times New Roman"/>
              </w:rPr>
              <w:t>2. A szabályzat tartalma</w:t>
            </w:r>
            <w:r w:rsidR="00354907">
              <w:rPr>
                <w:webHidden/>
              </w:rPr>
              <w:tab/>
            </w:r>
            <w:r w:rsidR="00354907">
              <w:rPr>
                <w:webHidden/>
              </w:rPr>
              <w:fldChar w:fldCharType="begin"/>
            </w:r>
            <w:r w:rsidR="00354907">
              <w:rPr>
                <w:webHidden/>
              </w:rPr>
              <w:instrText xml:space="preserve"> PAGEREF _Toc111712666 \h </w:instrText>
            </w:r>
            <w:r w:rsidR="00354907">
              <w:rPr>
                <w:webHidden/>
              </w:rPr>
            </w:r>
            <w:r w:rsidR="00354907">
              <w:rPr>
                <w:webHidden/>
              </w:rPr>
              <w:fldChar w:fldCharType="separate"/>
            </w:r>
            <w:r w:rsidR="00F50B20">
              <w:rPr>
                <w:webHidden/>
              </w:rPr>
              <w:t>9</w:t>
            </w:r>
            <w:r w:rsidR="00354907">
              <w:rPr>
                <w:webHidden/>
              </w:rPr>
              <w:fldChar w:fldCharType="end"/>
            </w:r>
          </w:hyperlink>
        </w:p>
        <w:p w14:paraId="4933CF35" w14:textId="32103C8A" w:rsidR="00354907" w:rsidRDefault="00AF1F6E">
          <w:pPr>
            <w:pStyle w:val="TJ2"/>
            <w:rPr>
              <w:rFonts w:eastAsiaTheme="minorEastAsia"/>
              <w:lang w:eastAsia="hu-HU"/>
            </w:rPr>
          </w:pPr>
          <w:hyperlink w:anchor="_Toc111712667" w:history="1">
            <w:r w:rsidR="00354907" w:rsidRPr="0038381C">
              <w:rPr>
                <w:rStyle w:val="Hiperhivatkozs"/>
                <w:rFonts w:ascii="Times New Roman" w:hAnsi="Times New Roman" w:cs="Times New Roman"/>
              </w:rPr>
              <w:t>3. A szervezeti és működési szabályzat készítésének jogszabályi háttere:</w:t>
            </w:r>
            <w:r w:rsidR="00354907">
              <w:rPr>
                <w:webHidden/>
              </w:rPr>
              <w:tab/>
            </w:r>
            <w:r w:rsidR="00354907">
              <w:rPr>
                <w:webHidden/>
              </w:rPr>
              <w:fldChar w:fldCharType="begin"/>
            </w:r>
            <w:r w:rsidR="00354907">
              <w:rPr>
                <w:webHidden/>
              </w:rPr>
              <w:instrText xml:space="preserve"> PAGEREF _Toc111712667 \h </w:instrText>
            </w:r>
            <w:r w:rsidR="00354907">
              <w:rPr>
                <w:webHidden/>
              </w:rPr>
            </w:r>
            <w:r w:rsidR="00354907">
              <w:rPr>
                <w:webHidden/>
              </w:rPr>
              <w:fldChar w:fldCharType="separate"/>
            </w:r>
            <w:r w:rsidR="00F50B20">
              <w:rPr>
                <w:webHidden/>
              </w:rPr>
              <w:t>10</w:t>
            </w:r>
            <w:r w:rsidR="00354907">
              <w:rPr>
                <w:webHidden/>
              </w:rPr>
              <w:fldChar w:fldCharType="end"/>
            </w:r>
          </w:hyperlink>
        </w:p>
        <w:p w14:paraId="63A0F420" w14:textId="7EE2AFB9" w:rsidR="00354907" w:rsidRDefault="00AF1F6E">
          <w:pPr>
            <w:pStyle w:val="TJ2"/>
            <w:rPr>
              <w:rFonts w:eastAsiaTheme="minorEastAsia"/>
              <w:lang w:eastAsia="hu-HU"/>
            </w:rPr>
          </w:pPr>
          <w:hyperlink w:anchor="_Toc111712668" w:history="1">
            <w:r w:rsidR="00354907" w:rsidRPr="0038381C">
              <w:rPr>
                <w:rStyle w:val="Hiperhivatkozs"/>
                <w:rFonts w:ascii="Times New Roman" w:hAnsi="Times New Roman" w:cs="Times New Roman"/>
              </w:rPr>
              <w:t>4. A szabályzat hatálya</w:t>
            </w:r>
            <w:r w:rsidR="00354907">
              <w:rPr>
                <w:webHidden/>
              </w:rPr>
              <w:tab/>
            </w:r>
            <w:r w:rsidR="00354907">
              <w:rPr>
                <w:webHidden/>
              </w:rPr>
              <w:fldChar w:fldCharType="begin"/>
            </w:r>
            <w:r w:rsidR="00354907">
              <w:rPr>
                <w:webHidden/>
              </w:rPr>
              <w:instrText xml:space="preserve"> PAGEREF _Toc111712668 \h </w:instrText>
            </w:r>
            <w:r w:rsidR="00354907">
              <w:rPr>
                <w:webHidden/>
              </w:rPr>
            </w:r>
            <w:r w:rsidR="00354907">
              <w:rPr>
                <w:webHidden/>
              </w:rPr>
              <w:fldChar w:fldCharType="separate"/>
            </w:r>
            <w:r w:rsidR="00F50B20">
              <w:rPr>
                <w:webHidden/>
              </w:rPr>
              <w:t>11</w:t>
            </w:r>
            <w:r w:rsidR="00354907">
              <w:rPr>
                <w:webHidden/>
              </w:rPr>
              <w:fldChar w:fldCharType="end"/>
            </w:r>
          </w:hyperlink>
        </w:p>
        <w:p w14:paraId="30C26198" w14:textId="0D7B6D47" w:rsidR="00354907" w:rsidRDefault="00AF1F6E">
          <w:pPr>
            <w:pStyle w:val="TJ1"/>
            <w:tabs>
              <w:tab w:val="right" w:leader="dot" w:pos="9062"/>
            </w:tabs>
            <w:rPr>
              <w:rFonts w:eastAsiaTheme="minorEastAsia"/>
              <w:noProof/>
              <w:lang w:eastAsia="hu-HU"/>
            </w:rPr>
          </w:pPr>
          <w:hyperlink w:anchor="_Toc111712669" w:history="1">
            <w:r w:rsidR="00354907" w:rsidRPr="0038381C">
              <w:rPr>
                <w:rStyle w:val="Hiperhivatkozs"/>
                <w:rFonts w:ascii="Times New Roman" w:hAnsi="Times New Roman" w:cs="Times New Roman"/>
                <w:noProof/>
              </w:rPr>
              <w:t>III.  Szakmai alapdokumentumok és a nyilvánosság</w:t>
            </w:r>
            <w:r w:rsidR="00354907">
              <w:rPr>
                <w:noProof/>
                <w:webHidden/>
              </w:rPr>
              <w:tab/>
            </w:r>
            <w:r w:rsidR="00354907">
              <w:rPr>
                <w:noProof/>
                <w:webHidden/>
              </w:rPr>
              <w:fldChar w:fldCharType="begin"/>
            </w:r>
            <w:r w:rsidR="00354907">
              <w:rPr>
                <w:noProof/>
                <w:webHidden/>
              </w:rPr>
              <w:instrText xml:space="preserve"> PAGEREF _Toc111712669 \h </w:instrText>
            </w:r>
            <w:r w:rsidR="00354907">
              <w:rPr>
                <w:noProof/>
                <w:webHidden/>
              </w:rPr>
            </w:r>
            <w:r w:rsidR="00354907">
              <w:rPr>
                <w:noProof/>
                <w:webHidden/>
              </w:rPr>
              <w:fldChar w:fldCharType="separate"/>
            </w:r>
            <w:r w:rsidR="00F50B20">
              <w:rPr>
                <w:noProof/>
                <w:webHidden/>
              </w:rPr>
              <w:t>12</w:t>
            </w:r>
            <w:r w:rsidR="00354907">
              <w:rPr>
                <w:noProof/>
                <w:webHidden/>
              </w:rPr>
              <w:fldChar w:fldCharType="end"/>
            </w:r>
          </w:hyperlink>
        </w:p>
        <w:p w14:paraId="2C26C243" w14:textId="70030E13" w:rsidR="00354907" w:rsidRDefault="00AF1F6E">
          <w:pPr>
            <w:pStyle w:val="TJ2"/>
            <w:rPr>
              <w:rFonts w:eastAsiaTheme="minorEastAsia"/>
              <w:lang w:eastAsia="hu-HU"/>
            </w:rPr>
          </w:pPr>
          <w:hyperlink w:anchor="_Toc111712670" w:history="1">
            <w:r w:rsidR="00354907" w:rsidRPr="0038381C">
              <w:rPr>
                <w:rStyle w:val="Hiperhivatkozs"/>
                <w:rFonts w:ascii="Times New Roman" w:hAnsi="Times New Roman" w:cs="Times New Roman"/>
              </w:rPr>
              <w:t>2. 1. Alapító okirat</w:t>
            </w:r>
            <w:r w:rsidR="00354907">
              <w:rPr>
                <w:webHidden/>
              </w:rPr>
              <w:tab/>
            </w:r>
            <w:r w:rsidR="00354907">
              <w:rPr>
                <w:webHidden/>
              </w:rPr>
              <w:fldChar w:fldCharType="begin"/>
            </w:r>
            <w:r w:rsidR="00354907">
              <w:rPr>
                <w:webHidden/>
              </w:rPr>
              <w:instrText xml:space="preserve"> PAGEREF _Toc111712670 \h </w:instrText>
            </w:r>
            <w:r w:rsidR="00354907">
              <w:rPr>
                <w:webHidden/>
              </w:rPr>
            </w:r>
            <w:r w:rsidR="00354907">
              <w:rPr>
                <w:webHidden/>
              </w:rPr>
              <w:fldChar w:fldCharType="separate"/>
            </w:r>
            <w:r w:rsidR="00F50B20">
              <w:rPr>
                <w:webHidden/>
              </w:rPr>
              <w:t>12</w:t>
            </w:r>
            <w:r w:rsidR="00354907">
              <w:rPr>
                <w:webHidden/>
              </w:rPr>
              <w:fldChar w:fldCharType="end"/>
            </w:r>
          </w:hyperlink>
        </w:p>
        <w:p w14:paraId="65F74719" w14:textId="6E1E237D" w:rsidR="00354907" w:rsidRDefault="00AF1F6E">
          <w:pPr>
            <w:pStyle w:val="TJ2"/>
            <w:rPr>
              <w:rFonts w:eastAsiaTheme="minorEastAsia"/>
              <w:lang w:eastAsia="hu-HU"/>
            </w:rPr>
          </w:pPr>
          <w:hyperlink w:anchor="_Toc111712671" w:history="1">
            <w:r w:rsidR="00354907" w:rsidRPr="0038381C">
              <w:rPr>
                <w:rStyle w:val="Hiperhivatkozs"/>
                <w:rFonts w:ascii="Times New Roman" w:hAnsi="Times New Roman" w:cs="Times New Roman"/>
              </w:rPr>
              <w:t>2. 2. A dokumentumok kötelező nyilvánossága</w:t>
            </w:r>
            <w:r w:rsidR="00354907">
              <w:rPr>
                <w:webHidden/>
              </w:rPr>
              <w:tab/>
            </w:r>
            <w:r w:rsidR="00354907">
              <w:rPr>
                <w:webHidden/>
              </w:rPr>
              <w:fldChar w:fldCharType="begin"/>
            </w:r>
            <w:r w:rsidR="00354907">
              <w:rPr>
                <w:webHidden/>
              </w:rPr>
              <w:instrText xml:space="preserve"> PAGEREF _Toc111712671 \h </w:instrText>
            </w:r>
            <w:r w:rsidR="00354907">
              <w:rPr>
                <w:webHidden/>
              </w:rPr>
            </w:r>
            <w:r w:rsidR="00354907">
              <w:rPr>
                <w:webHidden/>
              </w:rPr>
              <w:fldChar w:fldCharType="separate"/>
            </w:r>
            <w:r w:rsidR="00F50B20">
              <w:rPr>
                <w:webHidden/>
              </w:rPr>
              <w:t>12</w:t>
            </w:r>
            <w:r w:rsidR="00354907">
              <w:rPr>
                <w:webHidden/>
              </w:rPr>
              <w:fldChar w:fldCharType="end"/>
            </w:r>
          </w:hyperlink>
        </w:p>
        <w:p w14:paraId="5A6F8437" w14:textId="7CA8F178" w:rsidR="00354907" w:rsidRDefault="00AF1F6E">
          <w:pPr>
            <w:pStyle w:val="TJ2"/>
            <w:rPr>
              <w:rFonts w:eastAsiaTheme="minorEastAsia"/>
              <w:lang w:eastAsia="hu-HU"/>
            </w:rPr>
          </w:pPr>
          <w:hyperlink w:anchor="_Toc111712672" w:history="1">
            <w:r w:rsidR="00354907" w:rsidRPr="0038381C">
              <w:rPr>
                <w:rStyle w:val="Hiperhivatkozs"/>
                <w:rFonts w:ascii="Times New Roman" w:hAnsi="Times New Roman" w:cs="Times New Roman"/>
              </w:rPr>
              <w:t>2.3. A közérdekből nyilvános dokumentumok hozzáférhetősége</w:t>
            </w:r>
            <w:r w:rsidR="00354907">
              <w:rPr>
                <w:webHidden/>
              </w:rPr>
              <w:tab/>
            </w:r>
            <w:r w:rsidR="00354907">
              <w:rPr>
                <w:webHidden/>
              </w:rPr>
              <w:fldChar w:fldCharType="begin"/>
            </w:r>
            <w:r w:rsidR="00354907">
              <w:rPr>
                <w:webHidden/>
              </w:rPr>
              <w:instrText xml:space="preserve"> PAGEREF _Toc111712672 \h </w:instrText>
            </w:r>
            <w:r w:rsidR="00354907">
              <w:rPr>
                <w:webHidden/>
              </w:rPr>
            </w:r>
            <w:r w:rsidR="00354907">
              <w:rPr>
                <w:webHidden/>
              </w:rPr>
              <w:fldChar w:fldCharType="separate"/>
            </w:r>
            <w:r w:rsidR="00F50B20">
              <w:rPr>
                <w:webHidden/>
              </w:rPr>
              <w:t>12</w:t>
            </w:r>
            <w:r w:rsidR="00354907">
              <w:rPr>
                <w:webHidden/>
              </w:rPr>
              <w:fldChar w:fldCharType="end"/>
            </w:r>
          </w:hyperlink>
        </w:p>
        <w:p w14:paraId="03300EAC" w14:textId="75528DAF" w:rsidR="00354907" w:rsidRDefault="00AF1F6E">
          <w:pPr>
            <w:pStyle w:val="TJ2"/>
            <w:rPr>
              <w:rFonts w:eastAsiaTheme="minorEastAsia"/>
              <w:lang w:eastAsia="hu-HU"/>
            </w:rPr>
          </w:pPr>
          <w:hyperlink w:anchor="_Toc111712673" w:history="1">
            <w:r w:rsidR="00354907" w:rsidRPr="0038381C">
              <w:rPr>
                <w:rStyle w:val="Hiperhivatkozs"/>
                <w:rFonts w:ascii="Times New Roman" w:hAnsi="Times New Roman" w:cs="Times New Roman"/>
              </w:rPr>
              <w:t>2.4. Különös közzétételi lista</w:t>
            </w:r>
            <w:r w:rsidR="00354907">
              <w:rPr>
                <w:webHidden/>
              </w:rPr>
              <w:tab/>
            </w:r>
            <w:r w:rsidR="00354907">
              <w:rPr>
                <w:webHidden/>
              </w:rPr>
              <w:fldChar w:fldCharType="begin"/>
            </w:r>
            <w:r w:rsidR="00354907">
              <w:rPr>
                <w:webHidden/>
              </w:rPr>
              <w:instrText xml:space="preserve"> PAGEREF _Toc111712673 \h </w:instrText>
            </w:r>
            <w:r w:rsidR="00354907">
              <w:rPr>
                <w:webHidden/>
              </w:rPr>
            </w:r>
            <w:r w:rsidR="00354907">
              <w:rPr>
                <w:webHidden/>
              </w:rPr>
              <w:fldChar w:fldCharType="separate"/>
            </w:r>
            <w:r w:rsidR="00F50B20">
              <w:rPr>
                <w:webHidden/>
              </w:rPr>
              <w:t>12</w:t>
            </w:r>
            <w:r w:rsidR="00354907">
              <w:rPr>
                <w:webHidden/>
              </w:rPr>
              <w:fldChar w:fldCharType="end"/>
            </w:r>
          </w:hyperlink>
        </w:p>
        <w:p w14:paraId="65AF840B" w14:textId="0A493665" w:rsidR="00354907" w:rsidRDefault="00AF1F6E">
          <w:pPr>
            <w:pStyle w:val="TJ1"/>
            <w:tabs>
              <w:tab w:val="right" w:leader="dot" w:pos="9062"/>
            </w:tabs>
            <w:rPr>
              <w:rFonts w:eastAsiaTheme="minorEastAsia"/>
              <w:noProof/>
              <w:lang w:eastAsia="hu-HU"/>
            </w:rPr>
          </w:pPr>
          <w:hyperlink w:anchor="_Toc111712674" w:history="1">
            <w:r w:rsidR="00354907" w:rsidRPr="0038381C">
              <w:rPr>
                <w:rStyle w:val="Hiperhivatkozs"/>
                <w:rFonts w:ascii="Times New Roman" w:hAnsi="Times New Roman" w:cs="Times New Roman"/>
                <w:noProof/>
              </w:rPr>
              <w:t>III. AZ INTÉZMÉNYBEN KÖTELEZŐEN HASZNÁLT NYOMTATVÁNYOK VEZETÉSE</w:t>
            </w:r>
            <w:r w:rsidR="00354907">
              <w:rPr>
                <w:noProof/>
                <w:webHidden/>
              </w:rPr>
              <w:tab/>
            </w:r>
            <w:r w:rsidR="00354907">
              <w:rPr>
                <w:noProof/>
                <w:webHidden/>
              </w:rPr>
              <w:fldChar w:fldCharType="begin"/>
            </w:r>
            <w:r w:rsidR="00354907">
              <w:rPr>
                <w:noProof/>
                <w:webHidden/>
              </w:rPr>
              <w:instrText xml:space="preserve"> PAGEREF _Toc111712674 \h </w:instrText>
            </w:r>
            <w:r w:rsidR="00354907">
              <w:rPr>
                <w:noProof/>
                <w:webHidden/>
              </w:rPr>
            </w:r>
            <w:r w:rsidR="00354907">
              <w:rPr>
                <w:noProof/>
                <w:webHidden/>
              </w:rPr>
              <w:fldChar w:fldCharType="separate"/>
            </w:r>
            <w:r w:rsidR="00F50B20">
              <w:rPr>
                <w:noProof/>
                <w:webHidden/>
              </w:rPr>
              <w:t>13</w:t>
            </w:r>
            <w:r w:rsidR="00354907">
              <w:rPr>
                <w:noProof/>
                <w:webHidden/>
              </w:rPr>
              <w:fldChar w:fldCharType="end"/>
            </w:r>
          </w:hyperlink>
        </w:p>
        <w:p w14:paraId="1969969B" w14:textId="7E817BFB" w:rsidR="00354907" w:rsidRDefault="00AF1F6E">
          <w:pPr>
            <w:pStyle w:val="TJ2"/>
            <w:rPr>
              <w:rFonts w:eastAsiaTheme="minorEastAsia"/>
              <w:lang w:eastAsia="hu-HU"/>
            </w:rPr>
          </w:pPr>
          <w:hyperlink w:anchor="_Toc111712675" w:history="1">
            <w:r w:rsidR="00354907" w:rsidRPr="0038381C">
              <w:rPr>
                <w:rStyle w:val="Hiperhivatkozs"/>
                <w:rFonts w:ascii="Times New Roman" w:hAnsi="Times New Roman" w:cs="Times New Roman"/>
              </w:rPr>
              <w:t>1. Az elektronikus úton előállított, papíralapú nyomtatványok hitelesítési rendje</w:t>
            </w:r>
            <w:r w:rsidR="00354907">
              <w:rPr>
                <w:webHidden/>
              </w:rPr>
              <w:tab/>
            </w:r>
            <w:r w:rsidR="00354907">
              <w:rPr>
                <w:webHidden/>
              </w:rPr>
              <w:fldChar w:fldCharType="begin"/>
            </w:r>
            <w:r w:rsidR="00354907">
              <w:rPr>
                <w:webHidden/>
              </w:rPr>
              <w:instrText xml:space="preserve"> PAGEREF _Toc111712675 \h </w:instrText>
            </w:r>
            <w:r w:rsidR="00354907">
              <w:rPr>
                <w:webHidden/>
              </w:rPr>
            </w:r>
            <w:r w:rsidR="00354907">
              <w:rPr>
                <w:webHidden/>
              </w:rPr>
              <w:fldChar w:fldCharType="separate"/>
            </w:r>
            <w:r w:rsidR="00F50B20">
              <w:rPr>
                <w:webHidden/>
              </w:rPr>
              <w:t>13</w:t>
            </w:r>
            <w:r w:rsidR="00354907">
              <w:rPr>
                <w:webHidden/>
              </w:rPr>
              <w:fldChar w:fldCharType="end"/>
            </w:r>
          </w:hyperlink>
        </w:p>
        <w:p w14:paraId="02C3856A" w14:textId="487E5321" w:rsidR="00354907" w:rsidRDefault="00A5377A">
          <w:pPr>
            <w:pStyle w:val="TJ2"/>
            <w:rPr>
              <w:rFonts w:eastAsiaTheme="minorEastAsia"/>
              <w:lang w:eastAsia="hu-HU"/>
            </w:rPr>
          </w:pPr>
          <w:r>
            <w:fldChar w:fldCharType="begin"/>
          </w:r>
          <w:r>
            <w:instrText xml:space="preserve"> HYPERLINK \l "_Toc111712676" </w:instrText>
          </w:r>
          <w:r>
            <w:fldChar w:fldCharType="separate"/>
          </w:r>
          <w:r w:rsidR="00354907" w:rsidRPr="0038381C">
            <w:rPr>
              <w:rStyle w:val="Hiperhivatkozs"/>
              <w:rFonts w:ascii="Times New Roman" w:hAnsi="Times New Roman" w:cs="Times New Roman"/>
            </w:rPr>
            <w:t>1.1. Az elektronikus úton előállított, hitelesített és tárolt dokumentumok kezelési rendje</w:t>
          </w:r>
          <w:r w:rsidR="00354907">
            <w:rPr>
              <w:webHidden/>
            </w:rPr>
            <w:tab/>
          </w:r>
          <w:r w:rsidR="00354907">
            <w:rPr>
              <w:webHidden/>
            </w:rPr>
            <w:fldChar w:fldCharType="begin"/>
          </w:r>
          <w:r w:rsidR="00354907">
            <w:rPr>
              <w:webHidden/>
            </w:rPr>
            <w:instrText xml:space="preserve"> PAGEREF _Toc111712676 \h </w:instrText>
          </w:r>
          <w:r w:rsidR="00354907">
            <w:rPr>
              <w:webHidden/>
            </w:rPr>
          </w:r>
          <w:r w:rsidR="00354907">
            <w:rPr>
              <w:webHidden/>
            </w:rPr>
            <w:fldChar w:fldCharType="separate"/>
          </w:r>
          <w:ins w:id="1" w:author="User" w:date="2023-05-03T12:53:00Z">
            <w:r w:rsidR="00F50B20">
              <w:rPr>
                <w:webHidden/>
              </w:rPr>
              <w:t>13</w:t>
            </w:r>
          </w:ins>
          <w:del w:id="2" w:author="User" w:date="2023-05-03T12:53:00Z">
            <w:r w:rsidR="00354907" w:rsidDel="00F50B20">
              <w:rPr>
                <w:webHidden/>
              </w:rPr>
              <w:delText>14</w:delText>
            </w:r>
          </w:del>
          <w:r w:rsidR="00354907">
            <w:rPr>
              <w:webHidden/>
            </w:rPr>
            <w:fldChar w:fldCharType="end"/>
          </w:r>
          <w:r>
            <w:fldChar w:fldCharType="end"/>
          </w:r>
        </w:p>
        <w:p w14:paraId="21E1E377" w14:textId="3104B7A3" w:rsidR="00354907" w:rsidRDefault="00AF1F6E">
          <w:pPr>
            <w:pStyle w:val="TJ2"/>
            <w:rPr>
              <w:rFonts w:eastAsiaTheme="minorEastAsia"/>
              <w:lang w:eastAsia="hu-HU"/>
            </w:rPr>
          </w:pPr>
          <w:hyperlink w:anchor="_Toc111712677" w:history="1">
            <w:r w:rsidR="00354907" w:rsidRPr="0038381C">
              <w:rPr>
                <w:rStyle w:val="Hiperhivatkozs"/>
                <w:rFonts w:ascii="Times New Roman" w:hAnsi="Times New Roman" w:cs="Times New Roman"/>
              </w:rPr>
              <w:t>2.</w:t>
            </w:r>
            <w:r w:rsidR="00354907">
              <w:rPr>
                <w:rStyle w:val="Hiperhivatkozs"/>
                <w:rFonts w:ascii="Times New Roman" w:hAnsi="Times New Roman" w:cs="Times New Roman"/>
              </w:rPr>
              <w:t xml:space="preserve"> </w:t>
            </w:r>
            <w:r w:rsidR="00354907" w:rsidRPr="0038381C">
              <w:rPr>
                <w:rStyle w:val="Hiperhivatkozs"/>
                <w:rFonts w:ascii="Times New Roman" w:hAnsi="Times New Roman" w:cs="Times New Roman"/>
              </w:rPr>
              <w:t>Az intézményben használt nyomtatványok</w:t>
            </w:r>
            <w:r w:rsidR="00354907">
              <w:rPr>
                <w:webHidden/>
              </w:rPr>
              <w:tab/>
            </w:r>
            <w:r w:rsidR="00354907">
              <w:rPr>
                <w:webHidden/>
              </w:rPr>
              <w:fldChar w:fldCharType="begin"/>
            </w:r>
            <w:r w:rsidR="00354907">
              <w:rPr>
                <w:webHidden/>
              </w:rPr>
              <w:instrText xml:space="preserve"> PAGEREF _Toc111712677 \h </w:instrText>
            </w:r>
            <w:r w:rsidR="00354907">
              <w:rPr>
                <w:webHidden/>
              </w:rPr>
            </w:r>
            <w:r w:rsidR="00354907">
              <w:rPr>
                <w:webHidden/>
              </w:rPr>
              <w:fldChar w:fldCharType="separate"/>
            </w:r>
            <w:r w:rsidR="00F50B20">
              <w:rPr>
                <w:webHidden/>
              </w:rPr>
              <w:t>14</w:t>
            </w:r>
            <w:r w:rsidR="00354907">
              <w:rPr>
                <w:webHidden/>
              </w:rPr>
              <w:fldChar w:fldCharType="end"/>
            </w:r>
          </w:hyperlink>
        </w:p>
        <w:p w14:paraId="71E0094C" w14:textId="7DE487EE" w:rsidR="00354907" w:rsidRDefault="00AF1F6E">
          <w:pPr>
            <w:pStyle w:val="TJ2"/>
            <w:rPr>
              <w:rFonts w:eastAsiaTheme="minorEastAsia"/>
              <w:lang w:eastAsia="hu-HU"/>
            </w:rPr>
          </w:pPr>
          <w:hyperlink w:anchor="_Toc111712678" w:history="1">
            <w:r w:rsidR="00354907" w:rsidRPr="0038381C">
              <w:rPr>
                <w:rStyle w:val="Hiperhivatkozs"/>
                <w:rFonts w:ascii="Times New Roman" w:hAnsi="Times New Roman" w:cs="Times New Roman"/>
              </w:rPr>
              <w:t>2.1 Az óvodai felvételi előjegyzési napló</w:t>
            </w:r>
            <w:r w:rsidR="00354907">
              <w:rPr>
                <w:webHidden/>
              </w:rPr>
              <w:tab/>
            </w:r>
            <w:r w:rsidR="00354907">
              <w:rPr>
                <w:webHidden/>
              </w:rPr>
              <w:fldChar w:fldCharType="begin"/>
            </w:r>
            <w:r w:rsidR="00354907">
              <w:rPr>
                <w:webHidden/>
              </w:rPr>
              <w:instrText xml:space="preserve"> PAGEREF _Toc111712678 \h </w:instrText>
            </w:r>
            <w:r w:rsidR="00354907">
              <w:rPr>
                <w:webHidden/>
              </w:rPr>
            </w:r>
            <w:r w:rsidR="00354907">
              <w:rPr>
                <w:webHidden/>
              </w:rPr>
              <w:fldChar w:fldCharType="separate"/>
            </w:r>
            <w:r w:rsidR="00F50B20">
              <w:rPr>
                <w:webHidden/>
              </w:rPr>
              <w:t>14</w:t>
            </w:r>
            <w:r w:rsidR="00354907">
              <w:rPr>
                <w:webHidden/>
              </w:rPr>
              <w:fldChar w:fldCharType="end"/>
            </w:r>
          </w:hyperlink>
        </w:p>
        <w:p w14:paraId="3AD19AE0" w14:textId="7F59BECB" w:rsidR="00354907" w:rsidRDefault="00AF1F6E">
          <w:pPr>
            <w:pStyle w:val="TJ2"/>
            <w:rPr>
              <w:rFonts w:eastAsiaTheme="minorEastAsia"/>
              <w:lang w:eastAsia="hu-HU"/>
            </w:rPr>
          </w:pPr>
          <w:hyperlink w:anchor="_Toc111712679" w:history="1">
            <w:r w:rsidR="00354907" w:rsidRPr="0038381C">
              <w:rPr>
                <w:rStyle w:val="Hiperhivatkozs"/>
                <w:rFonts w:ascii="Times New Roman" w:hAnsi="Times New Roman" w:cs="Times New Roman"/>
              </w:rPr>
              <w:t>2.2. A felvételi és mulasztási napló</w:t>
            </w:r>
            <w:r w:rsidR="00354907">
              <w:rPr>
                <w:webHidden/>
              </w:rPr>
              <w:tab/>
            </w:r>
            <w:r w:rsidR="00354907">
              <w:rPr>
                <w:webHidden/>
              </w:rPr>
              <w:fldChar w:fldCharType="begin"/>
            </w:r>
            <w:r w:rsidR="00354907">
              <w:rPr>
                <w:webHidden/>
              </w:rPr>
              <w:instrText xml:space="preserve"> PAGEREF _Toc111712679 \h </w:instrText>
            </w:r>
            <w:r w:rsidR="00354907">
              <w:rPr>
                <w:webHidden/>
              </w:rPr>
            </w:r>
            <w:r w:rsidR="00354907">
              <w:rPr>
                <w:webHidden/>
              </w:rPr>
              <w:fldChar w:fldCharType="separate"/>
            </w:r>
            <w:r w:rsidR="00F50B20">
              <w:rPr>
                <w:webHidden/>
              </w:rPr>
              <w:t>15</w:t>
            </w:r>
            <w:r w:rsidR="00354907">
              <w:rPr>
                <w:webHidden/>
              </w:rPr>
              <w:fldChar w:fldCharType="end"/>
            </w:r>
          </w:hyperlink>
        </w:p>
        <w:p w14:paraId="162F5D5E" w14:textId="30F969A2" w:rsidR="00354907" w:rsidRDefault="00A5377A">
          <w:pPr>
            <w:pStyle w:val="TJ2"/>
            <w:rPr>
              <w:rFonts w:eastAsiaTheme="minorEastAsia"/>
              <w:lang w:eastAsia="hu-HU"/>
            </w:rPr>
          </w:pPr>
          <w:r>
            <w:fldChar w:fldCharType="begin"/>
          </w:r>
          <w:r>
            <w:instrText xml:space="preserve"> HYPERLINK \l "_Toc111712680" </w:instrText>
          </w:r>
          <w:r>
            <w:fldChar w:fldCharType="separate"/>
          </w:r>
          <w:r w:rsidR="00354907" w:rsidRPr="0038381C">
            <w:rPr>
              <w:rStyle w:val="Hiperhivatkozs"/>
              <w:rFonts w:ascii="Times New Roman" w:hAnsi="Times New Roman" w:cs="Times New Roman"/>
            </w:rPr>
            <w:t>2.3. Az óvodai csoportnaplóban</w:t>
          </w:r>
          <w:r w:rsidR="00354907">
            <w:rPr>
              <w:webHidden/>
            </w:rPr>
            <w:tab/>
          </w:r>
          <w:r w:rsidR="00354907">
            <w:rPr>
              <w:webHidden/>
            </w:rPr>
            <w:fldChar w:fldCharType="begin"/>
          </w:r>
          <w:r w:rsidR="00354907">
            <w:rPr>
              <w:webHidden/>
            </w:rPr>
            <w:instrText xml:space="preserve"> PAGEREF _Toc111712680 \h </w:instrText>
          </w:r>
          <w:r w:rsidR="00354907">
            <w:rPr>
              <w:webHidden/>
            </w:rPr>
          </w:r>
          <w:r w:rsidR="00354907">
            <w:rPr>
              <w:webHidden/>
            </w:rPr>
            <w:fldChar w:fldCharType="separate"/>
          </w:r>
          <w:ins w:id="3" w:author="User" w:date="2023-05-03T12:53:00Z">
            <w:r w:rsidR="00F50B20">
              <w:rPr>
                <w:webHidden/>
              </w:rPr>
              <w:t>15</w:t>
            </w:r>
          </w:ins>
          <w:del w:id="4" w:author="User" w:date="2023-05-03T12:53:00Z">
            <w:r w:rsidR="00354907" w:rsidDel="00F50B20">
              <w:rPr>
                <w:webHidden/>
              </w:rPr>
              <w:delText>16</w:delText>
            </w:r>
          </w:del>
          <w:r w:rsidR="00354907">
            <w:rPr>
              <w:webHidden/>
            </w:rPr>
            <w:fldChar w:fldCharType="end"/>
          </w:r>
          <w:r>
            <w:fldChar w:fldCharType="end"/>
          </w:r>
        </w:p>
        <w:p w14:paraId="321D9865" w14:textId="659481CD" w:rsidR="00354907" w:rsidRDefault="00AF1F6E">
          <w:pPr>
            <w:pStyle w:val="TJ2"/>
            <w:rPr>
              <w:rFonts w:eastAsiaTheme="minorEastAsia"/>
              <w:lang w:eastAsia="hu-HU"/>
            </w:rPr>
          </w:pPr>
          <w:hyperlink w:anchor="_Toc111712681" w:history="1">
            <w:r w:rsidR="00354907" w:rsidRPr="0038381C">
              <w:rPr>
                <w:rStyle w:val="Hiperhivatkozs"/>
                <w:rFonts w:ascii="Times New Roman" w:hAnsi="Times New Roman" w:cs="Times New Roman"/>
              </w:rPr>
              <w:t>2.4. Az óvodai törzskönyv</w:t>
            </w:r>
            <w:r w:rsidR="00354907">
              <w:rPr>
                <w:webHidden/>
              </w:rPr>
              <w:tab/>
            </w:r>
            <w:r w:rsidR="00354907">
              <w:rPr>
                <w:webHidden/>
              </w:rPr>
              <w:fldChar w:fldCharType="begin"/>
            </w:r>
            <w:r w:rsidR="00354907">
              <w:rPr>
                <w:webHidden/>
              </w:rPr>
              <w:instrText xml:space="preserve"> PAGEREF _Toc111712681 \h </w:instrText>
            </w:r>
            <w:r w:rsidR="00354907">
              <w:rPr>
                <w:webHidden/>
              </w:rPr>
            </w:r>
            <w:r w:rsidR="00354907">
              <w:rPr>
                <w:webHidden/>
              </w:rPr>
              <w:fldChar w:fldCharType="separate"/>
            </w:r>
            <w:r w:rsidR="00F50B20">
              <w:rPr>
                <w:webHidden/>
              </w:rPr>
              <w:t>16</w:t>
            </w:r>
            <w:r w:rsidR="00354907">
              <w:rPr>
                <w:webHidden/>
              </w:rPr>
              <w:fldChar w:fldCharType="end"/>
            </w:r>
          </w:hyperlink>
        </w:p>
        <w:p w14:paraId="346C2BD7" w14:textId="18FB78DF" w:rsidR="00354907" w:rsidRDefault="00AF1F6E">
          <w:pPr>
            <w:pStyle w:val="TJ2"/>
            <w:rPr>
              <w:rFonts w:eastAsiaTheme="minorEastAsia"/>
              <w:lang w:eastAsia="hu-HU"/>
            </w:rPr>
          </w:pPr>
          <w:hyperlink w:anchor="_Toc111712682" w:history="1">
            <w:r w:rsidR="00354907" w:rsidRPr="0038381C">
              <w:rPr>
                <w:rStyle w:val="Hiperhivatkozs"/>
                <w:rFonts w:ascii="Times New Roman" w:hAnsi="Times New Roman" w:cs="Times New Roman"/>
              </w:rPr>
              <w:t>2.5. A gyermek fejlődését nyomon követő dokumentáció a gyermek fejlődéséről</w:t>
            </w:r>
            <w:r w:rsidR="00354907">
              <w:rPr>
                <w:webHidden/>
              </w:rPr>
              <w:tab/>
            </w:r>
            <w:r w:rsidR="00354907">
              <w:rPr>
                <w:webHidden/>
              </w:rPr>
              <w:fldChar w:fldCharType="begin"/>
            </w:r>
            <w:r w:rsidR="00354907">
              <w:rPr>
                <w:webHidden/>
              </w:rPr>
              <w:instrText xml:space="preserve"> PAGEREF _Toc111712682 \h </w:instrText>
            </w:r>
            <w:r w:rsidR="00354907">
              <w:rPr>
                <w:webHidden/>
              </w:rPr>
            </w:r>
            <w:r w:rsidR="00354907">
              <w:rPr>
                <w:webHidden/>
              </w:rPr>
              <w:fldChar w:fldCharType="separate"/>
            </w:r>
            <w:r w:rsidR="00F50B20">
              <w:rPr>
                <w:webHidden/>
              </w:rPr>
              <w:t>17</w:t>
            </w:r>
            <w:r w:rsidR="00354907">
              <w:rPr>
                <w:webHidden/>
              </w:rPr>
              <w:fldChar w:fldCharType="end"/>
            </w:r>
          </w:hyperlink>
        </w:p>
        <w:p w14:paraId="34DAA615" w14:textId="209CE83D" w:rsidR="00354907" w:rsidRDefault="00AF1F6E">
          <w:pPr>
            <w:pStyle w:val="TJ1"/>
            <w:tabs>
              <w:tab w:val="right" w:leader="dot" w:pos="9062"/>
            </w:tabs>
            <w:rPr>
              <w:rFonts w:eastAsiaTheme="minorEastAsia"/>
              <w:noProof/>
              <w:lang w:eastAsia="hu-HU"/>
            </w:rPr>
          </w:pPr>
          <w:hyperlink w:anchor="_Toc111712683" w:history="1">
            <w:r w:rsidR="00354907" w:rsidRPr="0038381C">
              <w:rPr>
                <w:rStyle w:val="Hiperhivatkozs"/>
                <w:rFonts w:ascii="Times New Roman" w:hAnsi="Times New Roman" w:cs="Times New Roman"/>
                <w:noProof/>
              </w:rPr>
              <w:t>IV. AZ IRATKEZELÉS ÉS AZ ÜGYINTÉZÉS SZABÁLYAI</w:t>
            </w:r>
            <w:r w:rsidR="00354907">
              <w:rPr>
                <w:noProof/>
                <w:webHidden/>
              </w:rPr>
              <w:tab/>
            </w:r>
            <w:r w:rsidR="00354907">
              <w:rPr>
                <w:noProof/>
                <w:webHidden/>
              </w:rPr>
              <w:fldChar w:fldCharType="begin"/>
            </w:r>
            <w:r w:rsidR="00354907">
              <w:rPr>
                <w:noProof/>
                <w:webHidden/>
              </w:rPr>
              <w:instrText xml:space="preserve"> PAGEREF _Toc111712683 \h </w:instrText>
            </w:r>
            <w:r w:rsidR="00354907">
              <w:rPr>
                <w:noProof/>
                <w:webHidden/>
              </w:rPr>
            </w:r>
            <w:r w:rsidR="00354907">
              <w:rPr>
                <w:noProof/>
                <w:webHidden/>
              </w:rPr>
              <w:fldChar w:fldCharType="separate"/>
            </w:r>
            <w:r w:rsidR="00F50B20">
              <w:rPr>
                <w:noProof/>
                <w:webHidden/>
              </w:rPr>
              <w:t>17</w:t>
            </w:r>
            <w:r w:rsidR="00354907">
              <w:rPr>
                <w:noProof/>
                <w:webHidden/>
              </w:rPr>
              <w:fldChar w:fldCharType="end"/>
            </w:r>
          </w:hyperlink>
        </w:p>
        <w:p w14:paraId="43223857" w14:textId="3E106F81" w:rsidR="00354907" w:rsidRDefault="00AF1F6E">
          <w:pPr>
            <w:pStyle w:val="TJ1"/>
            <w:tabs>
              <w:tab w:val="right" w:leader="dot" w:pos="9062"/>
            </w:tabs>
            <w:rPr>
              <w:rFonts w:eastAsiaTheme="minorEastAsia"/>
              <w:noProof/>
              <w:lang w:eastAsia="hu-HU"/>
            </w:rPr>
          </w:pPr>
          <w:hyperlink w:anchor="_Toc111712684" w:history="1">
            <w:r w:rsidR="00354907" w:rsidRPr="0038381C">
              <w:rPr>
                <w:rStyle w:val="Hiperhivatkozs"/>
                <w:rFonts w:ascii="Times New Roman" w:hAnsi="Times New Roman" w:cs="Times New Roman"/>
                <w:noProof/>
              </w:rPr>
              <w:t>V. SZERVEZETI FELÉPÍTÉS ÉS VEZETÉS</w:t>
            </w:r>
            <w:r w:rsidR="00354907">
              <w:rPr>
                <w:noProof/>
                <w:webHidden/>
              </w:rPr>
              <w:tab/>
            </w:r>
            <w:r w:rsidR="00354907">
              <w:rPr>
                <w:noProof/>
                <w:webHidden/>
              </w:rPr>
              <w:fldChar w:fldCharType="begin"/>
            </w:r>
            <w:r w:rsidR="00354907">
              <w:rPr>
                <w:noProof/>
                <w:webHidden/>
              </w:rPr>
              <w:instrText xml:space="preserve"> PAGEREF _Toc111712684 \h </w:instrText>
            </w:r>
            <w:r w:rsidR="00354907">
              <w:rPr>
                <w:noProof/>
                <w:webHidden/>
              </w:rPr>
            </w:r>
            <w:r w:rsidR="00354907">
              <w:rPr>
                <w:noProof/>
                <w:webHidden/>
              </w:rPr>
              <w:fldChar w:fldCharType="separate"/>
            </w:r>
            <w:r w:rsidR="00F50B20">
              <w:rPr>
                <w:noProof/>
                <w:webHidden/>
              </w:rPr>
              <w:t>18</w:t>
            </w:r>
            <w:r w:rsidR="00354907">
              <w:rPr>
                <w:noProof/>
                <w:webHidden/>
              </w:rPr>
              <w:fldChar w:fldCharType="end"/>
            </w:r>
          </w:hyperlink>
        </w:p>
        <w:p w14:paraId="12D82ABD" w14:textId="6CB16F1A" w:rsidR="00354907" w:rsidRDefault="00AF1F6E">
          <w:pPr>
            <w:pStyle w:val="TJ2"/>
            <w:rPr>
              <w:rFonts w:eastAsiaTheme="minorEastAsia"/>
              <w:lang w:eastAsia="hu-HU"/>
            </w:rPr>
          </w:pPr>
          <w:hyperlink w:anchor="_Toc111712685" w:history="1">
            <w:r w:rsidR="00354907">
              <w:rPr>
                <w:rStyle w:val="Hiperhivatkozs"/>
                <w:rFonts w:ascii="Times New Roman" w:hAnsi="Times New Roman" w:cs="Times New Roman"/>
              </w:rPr>
              <w:t xml:space="preserve">1. </w:t>
            </w:r>
            <w:r w:rsidR="00354907" w:rsidRPr="0038381C">
              <w:rPr>
                <w:rStyle w:val="Hiperhivatkozs"/>
                <w:rFonts w:ascii="Times New Roman" w:hAnsi="Times New Roman" w:cs="Times New Roman"/>
              </w:rPr>
              <w:t>Az intézmény szervezeti egységei</w:t>
            </w:r>
            <w:r w:rsidR="00354907">
              <w:rPr>
                <w:webHidden/>
              </w:rPr>
              <w:tab/>
            </w:r>
            <w:r w:rsidR="00354907">
              <w:rPr>
                <w:webHidden/>
              </w:rPr>
              <w:fldChar w:fldCharType="begin"/>
            </w:r>
            <w:r w:rsidR="00354907">
              <w:rPr>
                <w:webHidden/>
              </w:rPr>
              <w:instrText xml:space="preserve"> PAGEREF _Toc111712685 \h </w:instrText>
            </w:r>
            <w:r w:rsidR="00354907">
              <w:rPr>
                <w:webHidden/>
              </w:rPr>
            </w:r>
            <w:r w:rsidR="00354907">
              <w:rPr>
                <w:webHidden/>
              </w:rPr>
              <w:fldChar w:fldCharType="separate"/>
            </w:r>
            <w:r w:rsidR="00F50B20">
              <w:rPr>
                <w:webHidden/>
              </w:rPr>
              <w:t>19</w:t>
            </w:r>
            <w:r w:rsidR="00354907">
              <w:rPr>
                <w:webHidden/>
              </w:rPr>
              <w:fldChar w:fldCharType="end"/>
            </w:r>
          </w:hyperlink>
        </w:p>
        <w:p w14:paraId="09EC52EE" w14:textId="1542DB67" w:rsidR="00354907" w:rsidRDefault="00AF1F6E">
          <w:pPr>
            <w:pStyle w:val="TJ2"/>
            <w:tabs>
              <w:tab w:val="left" w:pos="880"/>
            </w:tabs>
            <w:rPr>
              <w:rFonts w:eastAsiaTheme="minorEastAsia"/>
              <w:lang w:eastAsia="hu-HU"/>
            </w:rPr>
          </w:pPr>
          <w:hyperlink w:anchor="_Toc111712686" w:history="1">
            <w:r w:rsidR="00354907" w:rsidRPr="0038381C">
              <w:rPr>
                <w:rStyle w:val="Hiperhivatkozs"/>
                <w:rFonts w:ascii="Times New Roman" w:hAnsi="Times New Roman" w:cs="Times New Roman"/>
              </w:rPr>
              <w:t>1.1.Szervezeti egységek és vezetői szintek</w:t>
            </w:r>
            <w:r w:rsidR="00354907">
              <w:rPr>
                <w:webHidden/>
              </w:rPr>
              <w:tab/>
            </w:r>
            <w:r w:rsidR="00354907">
              <w:rPr>
                <w:webHidden/>
              </w:rPr>
              <w:fldChar w:fldCharType="begin"/>
            </w:r>
            <w:r w:rsidR="00354907">
              <w:rPr>
                <w:webHidden/>
              </w:rPr>
              <w:instrText xml:space="preserve"> PAGEREF _Toc111712686 \h </w:instrText>
            </w:r>
            <w:r w:rsidR="00354907">
              <w:rPr>
                <w:webHidden/>
              </w:rPr>
            </w:r>
            <w:r w:rsidR="00354907">
              <w:rPr>
                <w:webHidden/>
              </w:rPr>
              <w:fldChar w:fldCharType="separate"/>
            </w:r>
            <w:r w:rsidR="00F50B20">
              <w:rPr>
                <w:webHidden/>
              </w:rPr>
              <w:t>19</w:t>
            </w:r>
            <w:r w:rsidR="00354907">
              <w:rPr>
                <w:webHidden/>
              </w:rPr>
              <w:fldChar w:fldCharType="end"/>
            </w:r>
          </w:hyperlink>
        </w:p>
        <w:p w14:paraId="4A3625C3" w14:textId="153E5D3E" w:rsidR="00354907" w:rsidRDefault="00AF1F6E">
          <w:pPr>
            <w:pStyle w:val="TJ2"/>
            <w:rPr>
              <w:rFonts w:eastAsiaTheme="minorEastAsia"/>
              <w:lang w:eastAsia="hu-HU"/>
            </w:rPr>
          </w:pPr>
          <w:hyperlink w:anchor="_Toc111712687" w:history="1">
            <w:r w:rsidR="00354907" w:rsidRPr="0038381C">
              <w:rPr>
                <w:rStyle w:val="Hiperhivatkozs"/>
              </w:rPr>
              <w:t xml:space="preserve">1.2. Az </w:t>
            </w:r>
            <w:r w:rsidR="00354907" w:rsidRPr="0038381C">
              <w:rPr>
                <w:rStyle w:val="Hiperhivatkozs"/>
                <w:rFonts w:ascii="Times New Roman" w:hAnsi="Times New Roman" w:cs="Times New Roman"/>
              </w:rPr>
              <w:t>intézmény</w:t>
            </w:r>
            <w:r w:rsidR="00354907" w:rsidRPr="0038381C">
              <w:rPr>
                <w:rStyle w:val="Hiperhivatkozs"/>
              </w:rPr>
              <w:t xml:space="preserve"> vezetősége</w:t>
            </w:r>
            <w:r w:rsidR="00354907">
              <w:rPr>
                <w:webHidden/>
              </w:rPr>
              <w:tab/>
            </w:r>
            <w:r w:rsidR="00354907">
              <w:rPr>
                <w:webHidden/>
              </w:rPr>
              <w:fldChar w:fldCharType="begin"/>
            </w:r>
            <w:r w:rsidR="00354907">
              <w:rPr>
                <w:webHidden/>
              </w:rPr>
              <w:instrText xml:space="preserve"> PAGEREF _Toc111712687 \h </w:instrText>
            </w:r>
            <w:r w:rsidR="00354907">
              <w:rPr>
                <w:webHidden/>
              </w:rPr>
            </w:r>
            <w:r w:rsidR="00354907">
              <w:rPr>
                <w:webHidden/>
              </w:rPr>
              <w:fldChar w:fldCharType="separate"/>
            </w:r>
            <w:r w:rsidR="00F50B20">
              <w:rPr>
                <w:webHidden/>
              </w:rPr>
              <w:t>19</w:t>
            </w:r>
            <w:r w:rsidR="00354907">
              <w:rPr>
                <w:webHidden/>
              </w:rPr>
              <w:fldChar w:fldCharType="end"/>
            </w:r>
          </w:hyperlink>
        </w:p>
        <w:p w14:paraId="1A53979D" w14:textId="545ABA45" w:rsidR="00354907" w:rsidRDefault="00AF1F6E">
          <w:pPr>
            <w:pStyle w:val="TJ2"/>
            <w:rPr>
              <w:rFonts w:eastAsiaTheme="minorEastAsia"/>
              <w:lang w:eastAsia="hu-HU"/>
            </w:rPr>
          </w:pPr>
          <w:hyperlink w:anchor="_Toc111712688" w:history="1">
            <w:r w:rsidR="00354907" w:rsidRPr="0038381C">
              <w:rPr>
                <w:rStyle w:val="Hiperhivatkozs"/>
                <w:rFonts w:ascii="Times New Roman" w:hAnsi="Times New Roman" w:cs="Times New Roman"/>
              </w:rPr>
              <w:t>1.3.Szervezet kapcsolattartása</w:t>
            </w:r>
            <w:r w:rsidR="00354907">
              <w:rPr>
                <w:webHidden/>
              </w:rPr>
              <w:tab/>
            </w:r>
            <w:r w:rsidR="00354907">
              <w:rPr>
                <w:webHidden/>
              </w:rPr>
              <w:fldChar w:fldCharType="begin"/>
            </w:r>
            <w:r w:rsidR="00354907">
              <w:rPr>
                <w:webHidden/>
              </w:rPr>
              <w:instrText xml:space="preserve"> PAGEREF _Toc111712688 \h </w:instrText>
            </w:r>
            <w:r w:rsidR="00354907">
              <w:rPr>
                <w:webHidden/>
              </w:rPr>
            </w:r>
            <w:r w:rsidR="00354907">
              <w:rPr>
                <w:webHidden/>
              </w:rPr>
              <w:fldChar w:fldCharType="separate"/>
            </w:r>
            <w:r w:rsidR="00F50B20">
              <w:rPr>
                <w:webHidden/>
              </w:rPr>
              <w:t>20</w:t>
            </w:r>
            <w:r w:rsidR="00354907">
              <w:rPr>
                <w:webHidden/>
              </w:rPr>
              <w:fldChar w:fldCharType="end"/>
            </w:r>
          </w:hyperlink>
        </w:p>
        <w:p w14:paraId="13EC197C" w14:textId="62AB7489" w:rsidR="00354907" w:rsidRDefault="00AF1F6E">
          <w:pPr>
            <w:pStyle w:val="TJ2"/>
            <w:rPr>
              <w:rFonts w:eastAsiaTheme="minorEastAsia"/>
              <w:lang w:eastAsia="hu-HU"/>
            </w:rPr>
          </w:pPr>
          <w:hyperlink w:anchor="_Toc111712689" w:history="1">
            <w:r w:rsidR="00354907" w:rsidRPr="0038381C">
              <w:rPr>
                <w:rStyle w:val="Hiperhivatkozs"/>
                <w:rFonts w:ascii="Times New Roman" w:hAnsi="Times New Roman" w:cs="Times New Roman"/>
              </w:rPr>
              <w:t>1.4.Az intézmény szervezeti vázrajza</w:t>
            </w:r>
            <w:r w:rsidR="00354907">
              <w:rPr>
                <w:webHidden/>
              </w:rPr>
              <w:tab/>
            </w:r>
            <w:r w:rsidR="00354907">
              <w:rPr>
                <w:webHidden/>
              </w:rPr>
              <w:fldChar w:fldCharType="begin"/>
            </w:r>
            <w:r w:rsidR="00354907">
              <w:rPr>
                <w:webHidden/>
              </w:rPr>
              <w:instrText xml:space="preserve"> PAGEREF _Toc111712689 \h </w:instrText>
            </w:r>
            <w:r w:rsidR="00354907">
              <w:rPr>
                <w:webHidden/>
              </w:rPr>
            </w:r>
            <w:r w:rsidR="00354907">
              <w:rPr>
                <w:webHidden/>
              </w:rPr>
              <w:fldChar w:fldCharType="separate"/>
            </w:r>
            <w:r w:rsidR="00F50B20">
              <w:rPr>
                <w:webHidden/>
              </w:rPr>
              <w:t>20</w:t>
            </w:r>
            <w:r w:rsidR="00354907">
              <w:rPr>
                <w:webHidden/>
              </w:rPr>
              <w:fldChar w:fldCharType="end"/>
            </w:r>
          </w:hyperlink>
        </w:p>
        <w:p w14:paraId="639A6D68" w14:textId="66A28DD9" w:rsidR="00354907" w:rsidRDefault="00A5377A">
          <w:pPr>
            <w:pStyle w:val="TJ2"/>
            <w:rPr>
              <w:rFonts w:eastAsiaTheme="minorEastAsia"/>
              <w:lang w:eastAsia="hu-HU"/>
            </w:rPr>
          </w:pPr>
          <w:r>
            <w:fldChar w:fldCharType="begin"/>
          </w:r>
          <w:r>
            <w:instrText xml:space="preserve"> HYPERLINK \l "_Toc111712690" </w:instrText>
          </w:r>
          <w:r>
            <w:fldChar w:fldCharType="separate"/>
          </w:r>
          <w:r w:rsidR="00354907" w:rsidRPr="0038381C">
            <w:rPr>
              <w:rStyle w:val="Hiperhivatkozs"/>
              <w:rFonts w:ascii="Times New Roman" w:hAnsi="Times New Roman" w:cs="Times New Roman"/>
            </w:rPr>
            <w:t>2. Az intézményvezető</w:t>
          </w:r>
          <w:r w:rsidR="00354907">
            <w:rPr>
              <w:webHidden/>
            </w:rPr>
            <w:tab/>
          </w:r>
          <w:r w:rsidR="00354907">
            <w:rPr>
              <w:webHidden/>
            </w:rPr>
            <w:fldChar w:fldCharType="begin"/>
          </w:r>
          <w:r w:rsidR="00354907">
            <w:rPr>
              <w:webHidden/>
            </w:rPr>
            <w:instrText xml:space="preserve"> PAGEREF _Toc111712690 \h </w:instrText>
          </w:r>
          <w:r w:rsidR="00354907">
            <w:rPr>
              <w:webHidden/>
            </w:rPr>
          </w:r>
          <w:r w:rsidR="00354907">
            <w:rPr>
              <w:webHidden/>
            </w:rPr>
            <w:fldChar w:fldCharType="separate"/>
          </w:r>
          <w:ins w:id="5" w:author="User" w:date="2023-05-03T12:53:00Z">
            <w:r w:rsidR="00F50B20">
              <w:rPr>
                <w:webHidden/>
              </w:rPr>
              <w:t>20</w:t>
            </w:r>
          </w:ins>
          <w:del w:id="6" w:author="User" w:date="2023-05-03T12:53:00Z">
            <w:r w:rsidR="00354907" w:rsidDel="00F50B20">
              <w:rPr>
                <w:webHidden/>
              </w:rPr>
              <w:delText>21</w:delText>
            </w:r>
          </w:del>
          <w:r w:rsidR="00354907">
            <w:rPr>
              <w:webHidden/>
            </w:rPr>
            <w:fldChar w:fldCharType="end"/>
          </w:r>
          <w:r>
            <w:fldChar w:fldCharType="end"/>
          </w:r>
        </w:p>
        <w:p w14:paraId="366413EF" w14:textId="0528B51F" w:rsidR="00354907" w:rsidRDefault="00A5377A">
          <w:pPr>
            <w:pStyle w:val="TJ2"/>
            <w:rPr>
              <w:rFonts w:eastAsiaTheme="minorEastAsia"/>
              <w:lang w:eastAsia="hu-HU"/>
            </w:rPr>
          </w:pPr>
          <w:r>
            <w:fldChar w:fldCharType="begin"/>
          </w:r>
          <w:r>
            <w:instrText xml:space="preserve"> HYPERLINK \l "_Toc111712691" </w:instrText>
          </w:r>
          <w:r>
            <w:fldChar w:fldCharType="separate"/>
          </w:r>
          <w:r w:rsidR="00354907" w:rsidRPr="0038381C">
            <w:rPr>
              <w:rStyle w:val="Hiperhivatkozs"/>
              <w:rFonts w:ascii="Times New Roman" w:hAnsi="Times New Roman" w:cs="Times New Roman"/>
            </w:rPr>
            <w:t>2.1. Az intézményvezetővel szemben támasztott követelmények:</w:t>
          </w:r>
          <w:r w:rsidR="00354907">
            <w:rPr>
              <w:webHidden/>
            </w:rPr>
            <w:tab/>
          </w:r>
          <w:r w:rsidR="00354907">
            <w:rPr>
              <w:webHidden/>
            </w:rPr>
            <w:fldChar w:fldCharType="begin"/>
          </w:r>
          <w:r w:rsidR="00354907">
            <w:rPr>
              <w:webHidden/>
            </w:rPr>
            <w:instrText xml:space="preserve"> PAGEREF _Toc111712691 \h </w:instrText>
          </w:r>
          <w:r w:rsidR="00354907">
            <w:rPr>
              <w:webHidden/>
            </w:rPr>
          </w:r>
          <w:r w:rsidR="00354907">
            <w:rPr>
              <w:webHidden/>
            </w:rPr>
            <w:fldChar w:fldCharType="separate"/>
          </w:r>
          <w:ins w:id="7" w:author="User" w:date="2023-05-03T12:53:00Z">
            <w:r w:rsidR="00F50B20">
              <w:rPr>
                <w:webHidden/>
              </w:rPr>
              <w:t>20</w:t>
            </w:r>
          </w:ins>
          <w:del w:id="8" w:author="User" w:date="2023-05-03T12:53:00Z">
            <w:r w:rsidR="00354907" w:rsidDel="00F50B20">
              <w:rPr>
                <w:webHidden/>
              </w:rPr>
              <w:delText>21</w:delText>
            </w:r>
          </w:del>
          <w:r w:rsidR="00354907">
            <w:rPr>
              <w:webHidden/>
            </w:rPr>
            <w:fldChar w:fldCharType="end"/>
          </w:r>
          <w:r>
            <w:fldChar w:fldCharType="end"/>
          </w:r>
        </w:p>
        <w:p w14:paraId="385D99E8" w14:textId="05B92056" w:rsidR="00354907" w:rsidRDefault="00A5377A">
          <w:pPr>
            <w:pStyle w:val="TJ2"/>
            <w:rPr>
              <w:rFonts w:eastAsiaTheme="minorEastAsia"/>
              <w:lang w:eastAsia="hu-HU"/>
            </w:rPr>
          </w:pPr>
          <w:r>
            <w:lastRenderedPageBreak/>
            <w:fldChar w:fldCharType="begin"/>
          </w:r>
          <w:r>
            <w:instrText xml:space="preserve"> HYPERLINK \l "_Toc111712692" </w:instrText>
          </w:r>
          <w:r>
            <w:fldChar w:fldCharType="separate"/>
          </w:r>
          <w:r w:rsidR="00354907" w:rsidRPr="0038381C">
            <w:rPr>
              <w:rStyle w:val="Hiperhivatkozs"/>
              <w:rFonts w:ascii="Times New Roman" w:hAnsi="Times New Roman" w:cs="Times New Roman"/>
            </w:rPr>
            <w:t>2.1.1. Intézményvezetői személye</w:t>
          </w:r>
          <w:r w:rsidR="00354907">
            <w:rPr>
              <w:webHidden/>
            </w:rPr>
            <w:tab/>
          </w:r>
          <w:r w:rsidR="00354907">
            <w:rPr>
              <w:webHidden/>
            </w:rPr>
            <w:fldChar w:fldCharType="begin"/>
          </w:r>
          <w:r w:rsidR="00354907">
            <w:rPr>
              <w:webHidden/>
            </w:rPr>
            <w:instrText xml:space="preserve"> PAGEREF _Toc111712692 \h </w:instrText>
          </w:r>
          <w:r w:rsidR="00354907">
            <w:rPr>
              <w:webHidden/>
            </w:rPr>
          </w:r>
          <w:r w:rsidR="00354907">
            <w:rPr>
              <w:webHidden/>
            </w:rPr>
            <w:fldChar w:fldCharType="separate"/>
          </w:r>
          <w:ins w:id="9" w:author="User" w:date="2023-05-03T12:53:00Z">
            <w:r w:rsidR="00F50B20">
              <w:rPr>
                <w:webHidden/>
              </w:rPr>
              <w:t>20</w:t>
            </w:r>
          </w:ins>
          <w:del w:id="10" w:author="User" w:date="2023-05-03T12:53:00Z">
            <w:r w:rsidR="00354907" w:rsidDel="00F50B20">
              <w:rPr>
                <w:webHidden/>
              </w:rPr>
              <w:delText>21</w:delText>
            </w:r>
          </w:del>
          <w:r w:rsidR="00354907">
            <w:rPr>
              <w:webHidden/>
            </w:rPr>
            <w:fldChar w:fldCharType="end"/>
          </w:r>
          <w:r>
            <w:fldChar w:fldCharType="end"/>
          </w:r>
        </w:p>
        <w:p w14:paraId="79E62A33" w14:textId="2A1A2DF4" w:rsidR="00354907" w:rsidRDefault="00A5377A">
          <w:pPr>
            <w:pStyle w:val="TJ2"/>
            <w:rPr>
              <w:rFonts w:eastAsiaTheme="minorEastAsia"/>
              <w:lang w:eastAsia="hu-HU"/>
            </w:rPr>
          </w:pPr>
          <w:r>
            <w:fldChar w:fldCharType="begin"/>
          </w:r>
          <w:r>
            <w:instrText xml:space="preserve"> HYPERLINK \l "_Toc111712693" </w:instrText>
          </w:r>
          <w:r>
            <w:fldChar w:fldCharType="separate"/>
          </w:r>
          <w:r w:rsidR="00354907" w:rsidRPr="0038381C">
            <w:rPr>
              <w:rStyle w:val="Hiperhivatkozs"/>
              <w:rFonts w:ascii="Times New Roman" w:hAnsi="Times New Roman" w:cs="Times New Roman"/>
            </w:rPr>
            <w:t>2.1.3. Az intézményvezető feladatai:</w:t>
          </w:r>
          <w:r w:rsidR="00354907">
            <w:rPr>
              <w:webHidden/>
            </w:rPr>
            <w:tab/>
          </w:r>
          <w:r w:rsidR="00354907">
            <w:rPr>
              <w:webHidden/>
            </w:rPr>
            <w:fldChar w:fldCharType="begin"/>
          </w:r>
          <w:r w:rsidR="00354907">
            <w:rPr>
              <w:webHidden/>
            </w:rPr>
            <w:instrText xml:space="preserve"> PAGEREF _Toc111712693 \h </w:instrText>
          </w:r>
          <w:r w:rsidR="00354907">
            <w:rPr>
              <w:webHidden/>
            </w:rPr>
          </w:r>
          <w:r w:rsidR="00354907">
            <w:rPr>
              <w:webHidden/>
            </w:rPr>
            <w:fldChar w:fldCharType="separate"/>
          </w:r>
          <w:ins w:id="11" w:author="User" w:date="2023-05-03T12:53:00Z">
            <w:r w:rsidR="00F50B20">
              <w:rPr>
                <w:webHidden/>
              </w:rPr>
              <w:t>21</w:t>
            </w:r>
          </w:ins>
          <w:del w:id="12" w:author="User" w:date="2023-05-03T12:53:00Z">
            <w:r w:rsidR="00354907" w:rsidDel="00F50B20">
              <w:rPr>
                <w:webHidden/>
              </w:rPr>
              <w:delText>22</w:delText>
            </w:r>
          </w:del>
          <w:r w:rsidR="00354907">
            <w:rPr>
              <w:webHidden/>
            </w:rPr>
            <w:fldChar w:fldCharType="end"/>
          </w:r>
          <w:r>
            <w:fldChar w:fldCharType="end"/>
          </w:r>
        </w:p>
        <w:p w14:paraId="0DEDED54" w14:textId="4961B1A5" w:rsidR="00354907" w:rsidRDefault="00A5377A">
          <w:pPr>
            <w:pStyle w:val="TJ2"/>
            <w:rPr>
              <w:rFonts w:eastAsiaTheme="minorEastAsia"/>
              <w:lang w:eastAsia="hu-HU"/>
            </w:rPr>
          </w:pPr>
          <w:r>
            <w:fldChar w:fldCharType="begin"/>
          </w:r>
          <w:r>
            <w:instrText xml:space="preserve"> HYPERLINK \l "_Toc111712694" </w:instrText>
          </w:r>
          <w:r>
            <w:fldChar w:fldCharType="separate"/>
          </w:r>
          <w:r w:rsidR="00354907" w:rsidRPr="0038381C">
            <w:rPr>
              <w:rStyle w:val="Hiperhivatkozs"/>
              <w:rFonts w:ascii="Times New Roman" w:hAnsi="Times New Roman" w:cs="Times New Roman"/>
            </w:rPr>
            <w:t>2.1.4. Az intézményvezető munkáltatói jogköre</w:t>
          </w:r>
          <w:r w:rsidR="00354907">
            <w:rPr>
              <w:webHidden/>
            </w:rPr>
            <w:tab/>
          </w:r>
          <w:r w:rsidR="00354907">
            <w:rPr>
              <w:webHidden/>
            </w:rPr>
            <w:fldChar w:fldCharType="begin"/>
          </w:r>
          <w:r w:rsidR="00354907">
            <w:rPr>
              <w:webHidden/>
            </w:rPr>
            <w:instrText xml:space="preserve"> PAGEREF _Toc111712694 \h </w:instrText>
          </w:r>
          <w:r w:rsidR="00354907">
            <w:rPr>
              <w:webHidden/>
            </w:rPr>
          </w:r>
          <w:r w:rsidR="00354907">
            <w:rPr>
              <w:webHidden/>
            </w:rPr>
            <w:fldChar w:fldCharType="separate"/>
          </w:r>
          <w:ins w:id="13" w:author="User" w:date="2023-05-03T12:53:00Z">
            <w:r w:rsidR="00F50B20">
              <w:rPr>
                <w:webHidden/>
              </w:rPr>
              <w:t>22</w:t>
            </w:r>
          </w:ins>
          <w:del w:id="14" w:author="User" w:date="2023-05-03T12:53:00Z">
            <w:r w:rsidR="00354907" w:rsidDel="00F50B20">
              <w:rPr>
                <w:webHidden/>
              </w:rPr>
              <w:delText>23</w:delText>
            </w:r>
          </w:del>
          <w:r w:rsidR="00354907">
            <w:rPr>
              <w:webHidden/>
            </w:rPr>
            <w:fldChar w:fldCharType="end"/>
          </w:r>
          <w:r>
            <w:fldChar w:fldCharType="end"/>
          </w:r>
        </w:p>
        <w:p w14:paraId="7BB65A4C" w14:textId="5B376578" w:rsidR="00354907" w:rsidRDefault="00AF1F6E">
          <w:pPr>
            <w:pStyle w:val="TJ2"/>
            <w:rPr>
              <w:rFonts w:eastAsiaTheme="minorEastAsia"/>
              <w:lang w:eastAsia="hu-HU"/>
            </w:rPr>
          </w:pPr>
          <w:hyperlink w:anchor="_Toc111712695" w:history="1">
            <w:r w:rsidR="00354907" w:rsidRPr="0038381C">
              <w:rPr>
                <w:rStyle w:val="Hiperhivatkozs"/>
                <w:rFonts w:ascii="Times New Roman" w:hAnsi="Times New Roman" w:cs="Times New Roman"/>
              </w:rPr>
              <w:t>3.A vezető helyettes személye, hatásköre</w:t>
            </w:r>
            <w:r w:rsidR="00354907">
              <w:rPr>
                <w:webHidden/>
              </w:rPr>
              <w:tab/>
            </w:r>
            <w:r w:rsidR="00354907">
              <w:rPr>
                <w:webHidden/>
              </w:rPr>
              <w:fldChar w:fldCharType="begin"/>
            </w:r>
            <w:r w:rsidR="00354907">
              <w:rPr>
                <w:webHidden/>
              </w:rPr>
              <w:instrText xml:space="preserve"> PAGEREF _Toc111712695 \h </w:instrText>
            </w:r>
            <w:r w:rsidR="00354907">
              <w:rPr>
                <w:webHidden/>
              </w:rPr>
            </w:r>
            <w:r w:rsidR="00354907">
              <w:rPr>
                <w:webHidden/>
              </w:rPr>
              <w:fldChar w:fldCharType="separate"/>
            </w:r>
            <w:r w:rsidR="00F50B20">
              <w:rPr>
                <w:webHidden/>
              </w:rPr>
              <w:t>23</w:t>
            </w:r>
            <w:r w:rsidR="00354907">
              <w:rPr>
                <w:webHidden/>
              </w:rPr>
              <w:fldChar w:fldCharType="end"/>
            </w:r>
          </w:hyperlink>
        </w:p>
        <w:p w14:paraId="1DB30AF3" w14:textId="773C94BE" w:rsidR="00354907" w:rsidRDefault="00A5377A">
          <w:pPr>
            <w:pStyle w:val="TJ2"/>
            <w:rPr>
              <w:rFonts w:eastAsiaTheme="minorEastAsia"/>
              <w:lang w:eastAsia="hu-HU"/>
            </w:rPr>
          </w:pPr>
          <w:r>
            <w:fldChar w:fldCharType="begin"/>
          </w:r>
          <w:r>
            <w:instrText xml:space="preserve"> HYPERLINK \l "_Toc111712696" </w:instrText>
          </w:r>
          <w:r>
            <w:fldChar w:fldCharType="separate"/>
          </w:r>
          <w:r w:rsidR="00354907" w:rsidRPr="0038381C">
            <w:rPr>
              <w:rStyle w:val="Hiperhivatkozs"/>
              <w:rFonts w:ascii="Times New Roman" w:hAnsi="Times New Roman" w:cs="Times New Roman"/>
            </w:rPr>
            <w:t>4. Gazdasági vezető</w:t>
          </w:r>
          <w:r w:rsidR="00354907">
            <w:rPr>
              <w:webHidden/>
            </w:rPr>
            <w:tab/>
          </w:r>
          <w:r w:rsidR="00354907">
            <w:rPr>
              <w:webHidden/>
            </w:rPr>
            <w:fldChar w:fldCharType="begin"/>
          </w:r>
          <w:r w:rsidR="00354907">
            <w:rPr>
              <w:webHidden/>
            </w:rPr>
            <w:instrText xml:space="preserve"> PAGEREF _Toc111712696 \h </w:instrText>
          </w:r>
          <w:r w:rsidR="00354907">
            <w:rPr>
              <w:webHidden/>
            </w:rPr>
          </w:r>
          <w:r w:rsidR="00354907">
            <w:rPr>
              <w:webHidden/>
            </w:rPr>
            <w:fldChar w:fldCharType="separate"/>
          </w:r>
          <w:ins w:id="15" w:author="User" w:date="2023-05-03T12:53:00Z">
            <w:r w:rsidR="00F50B20">
              <w:rPr>
                <w:webHidden/>
              </w:rPr>
              <w:t>23</w:t>
            </w:r>
          </w:ins>
          <w:del w:id="16" w:author="User" w:date="2023-05-03T12:53:00Z">
            <w:r w:rsidR="00354907" w:rsidDel="00F50B20">
              <w:rPr>
                <w:webHidden/>
              </w:rPr>
              <w:delText>24</w:delText>
            </w:r>
          </w:del>
          <w:r w:rsidR="00354907">
            <w:rPr>
              <w:webHidden/>
            </w:rPr>
            <w:fldChar w:fldCharType="end"/>
          </w:r>
          <w:r>
            <w:fldChar w:fldCharType="end"/>
          </w:r>
        </w:p>
        <w:p w14:paraId="78B7D122" w14:textId="61F40E37" w:rsidR="00354907" w:rsidRDefault="00AF1F6E">
          <w:pPr>
            <w:pStyle w:val="TJ2"/>
            <w:rPr>
              <w:rFonts w:eastAsiaTheme="minorEastAsia"/>
              <w:lang w:eastAsia="hu-HU"/>
            </w:rPr>
          </w:pPr>
          <w:hyperlink w:anchor="_Toc111712697" w:history="1">
            <w:r w:rsidR="00354907" w:rsidRPr="0038381C">
              <w:rPr>
                <w:rStyle w:val="Hiperhivatkozs"/>
                <w:rFonts w:ascii="Times New Roman" w:hAnsi="Times New Roman" w:cs="Times New Roman"/>
              </w:rPr>
              <w:t>5. A szakmai munkacsoport - munkaközösség</w:t>
            </w:r>
            <w:r w:rsidR="00354907">
              <w:rPr>
                <w:webHidden/>
              </w:rPr>
              <w:tab/>
            </w:r>
            <w:r w:rsidR="00354907">
              <w:rPr>
                <w:webHidden/>
              </w:rPr>
              <w:fldChar w:fldCharType="begin"/>
            </w:r>
            <w:r w:rsidR="00354907">
              <w:rPr>
                <w:webHidden/>
              </w:rPr>
              <w:instrText xml:space="preserve"> PAGEREF _Toc111712697 \h </w:instrText>
            </w:r>
            <w:r w:rsidR="00354907">
              <w:rPr>
                <w:webHidden/>
              </w:rPr>
            </w:r>
            <w:r w:rsidR="00354907">
              <w:rPr>
                <w:webHidden/>
              </w:rPr>
              <w:fldChar w:fldCharType="separate"/>
            </w:r>
            <w:r w:rsidR="00F50B20">
              <w:rPr>
                <w:webHidden/>
              </w:rPr>
              <w:t>25</w:t>
            </w:r>
            <w:r w:rsidR="00354907">
              <w:rPr>
                <w:webHidden/>
              </w:rPr>
              <w:fldChar w:fldCharType="end"/>
            </w:r>
          </w:hyperlink>
        </w:p>
        <w:p w14:paraId="3EDF02C8" w14:textId="207BD1B1" w:rsidR="00354907" w:rsidRDefault="00AF1F6E">
          <w:pPr>
            <w:pStyle w:val="TJ2"/>
            <w:rPr>
              <w:rFonts w:eastAsiaTheme="minorEastAsia"/>
              <w:lang w:eastAsia="hu-HU"/>
            </w:rPr>
          </w:pPr>
          <w:hyperlink w:anchor="_Toc111712698" w:history="1">
            <w:r w:rsidR="00354907" w:rsidRPr="0038381C">
              <w:rPr>
                <w:rStyle w:val="Hiperhivatkozs"/>
                <w:rFonts w:ascii="Times New Roman" w:hAnsi="Times New Roman" w:cs="Times New Roman"/>
              </w:rPr>
              <w:t>5.1 Munkaközösségi célok és feladatok</w:t>
            </w:r>
            <w:r w:rsidR="00354907">
              <w:rPr>
                <w:webHidden/>
              </w:rPr>
              <w:tab/>
            </w:r>
            <w:r w:rsidR="00354907">
              <w:rPr>
                <w:webHidden/>
              </w:rPr>
              <w:fldChar w:fldCharType="begin"/>
            </w:r>
            <w:r w:rsidR="00354907">
              <w:rPr>
                <w:webHidden/>
              </w:rPr>
              <w:instrText xml:space="preserve"> PAGEREF _Toc111712698 \h </w:instrText>
            </w:r>
            <w:r w:rsidR="00354907">
              <w:rPr>
                <w:webHidden/>
              </w:rPr>
            </w:r>
            <w:r w:rsidR="00354907">
              <w:rPr>
                <w:webHidden/>
              </w:rPr>
              <w:fldChar w:fldCharType="separate"/>
            </w:r>
            <w:r w:rsidR="00F50B20">
              <w:rPr>
                <w:webHidden/>
              </w:rPr>
              <w:t>25</w:t>
            </w:r>
            <w:r w:rsidR="00354907">
              <w:rPr>
                <w:webHidden/>
              </w:rPr>
              <w:fldChar w:fldCharType="end"/>
            </w:r>
          </w:hyperlink>
        </w:p>
        <w:p w14:paraId="0C7A8F32" w14:textId="24C06DD4" w:rsidR="00354907" w:rsidRDefault="00AF1F6E">
          <w:pPr>
            <w:pStyle w:val="TJ2"/>
            <w:rPr>
              <w:rFonts w:eastAsiaTheme="minorEastAsia"/>
              <w:lang w:eastAsia="hu-HU"/>
            </w:rPr>
          </w:pPr>
          <w:hyperlink w:anchor="_Toc111712699" w:history="1">
            <w:r w:rsidR="00354907" w:rsidRPr="0038381C">
              <w:rPr>
                <w:rStyle w:val="Hiperhivatkozs"/>
                <w:rFonts w:ascii="Times New Roman" w:hAnsi="Times New Roman" w:cs="Times New Roman"/>
              </w:rPr>
              <w:t>5.2 A munkaközösség vezetője</w:t>
            </w:r>
            <w:r w:rsidR="00354907">
              <w:rPr>
                <w:webHidden/>
              </w:rPr>
              <w:tab/>
            </w:r>
            <w:r w:rsidR="00354907">
              <w:rPr>
                <w:webHidden/>
              </w:rPr>
              <w:fldChar w:fldCharType="begin"/>
            </w:r>
            <w:r w:rsidR="00354907">
              <w:rPr>
                <w:webHidden/>
              </w:rPr>
              <w:instrText xml:space="preserve"> PAGEREF _Toc111712699 \h </w:instrText>
            </w:r>
            <w:r w:rsidR="00354907">
              <w:rPr>
                <w:webHidden/>
              </w:rPr>
            </w:r>
            <w:r w:rsidR="00354907">
              <w:rPr>
                <w:webHidden/>
              </w:rPr>
              <w:fldChar w:fldCharType="separate"/>
            </w:r>
            <w:r w:rsidR="00F50B20">
              <w:rPr>
                <w:webHidden/>
              </w:rPr>
              <w:t>26</w:t>
            </w:r>
            <w:r w:rsidR="00354907">
              <w:rPr>
                <w:webHidden/>
              </w:rPr>
              <w:fldChar w:fldCharType="end"/>
            </w:r>
          </w:hyperlink>
        </w:p>
        <w:p w14:paraId="54D43127" w14:textId="55D07BF9" w:rsidR="00354907" w:rsidRDefault="00AF1F6E">
          <w:pPr>
            <w:pStyle w:val="TJ2"/>
            <w:rPr>
              <w:rFonts w:eastAsiaTheme="minorEastAsia"/>
              <w:lang w:eastAsia="hu-HU"/>
            </w:rPr>
          </w:pPr>
          <w:hyperlink w:anchor="_Toc111712700" w:history="1">
            <w:r w:rsidR="00354907" w:rsidRPr="0038381C">
              <w:rPr>
                <w:rStyle w:val="Hiperhivatkozs"/>
                <w:rFonts w:ascii="Times New Roman" w:hAnsi="Times New Roman" w:cs="Times New Roman"/>
              </w:rPr>
              <w:t>6. Vezetők kapcsolattartása és helyettesítési rendje</w:t>
            </w:r>
            <w:r w:rsidR="00354907">
              <w:rPr>
                <w:webHidden/>
              </w:rPr>
              <w:tab/>
            </w:r>
            <w:r w:rsidR="00354907">
              <w:rPr>
                <w:webHidden/>
              </w:rPr>
              <w:fldChar w:fldCharType="begin"/>
            </w:r>
            <w:r w:rsidR="00354907">
              <w:rPr>
                <w:webHidden/>
              </w:rPr>
              <w:instrText xml:space="preserve"> PAGEREF _Toc111712700 \h </w:instrText>
            </w:r>
            <w:r w:rsidR="00354907">
              <w:rPr>
                <w:webHidden/>
              </w:rPr>
            </w:r>
            <w:r w:rsidR="00354907">
              <w:rPr>
                <w:webHidden/>
              </w:rPr>
              <w:fldChar w:fldCharType="separate"/>
            </w:r>
            <w:r w:rsidR="00F50B20">
              <w:rPr>
                <w:webHidden/>
              </w:rPr>
              <w:t>27</w:t>
            </w:r>
            <w:r w:rsidR="00354907">
              <w:rPr>
                <w:webHidden/>
              </w:rPr>
              <w:fldChar w:fldCharType="end"/>
            </w:r>
          </w:hyperlink>
        </w:p>
        <w:p w14:paraId="6B6E83A6" w14:textId="030C5C3F" w:rsidR="00354907" w:rsidRDefault="00AF1F6E">
          <w:pPr>
            <w:pStyle w:val="TJ2"/>
            <w:rPr>
              <w:rFonts w:eastAsiaTheme="minorEastAsia"/>
              <w:lang w:eastAsia="hu-HU"/>
            </w:rPr>
          </w:pPr>
          <w:hyperlink w:anchor="_Toc111712701" w:history="1">
            <w:r w:rsidR="00354907" w:rsidRPr="0038381C">
              <w:rPr>
                <w:rStyle w:val="Hiperhivatkozs"/>
                <w:rFonts w:ascii="Times New Roman" w:hAnsi="Times New Roman" w:cs="Times New Roman"/>
              </w:rPr>
              <w:t>7. Szervezeti egységek közötti kapcsolattartás rendje</w:t>
            </w:r>
            <w:r w:rsidR="00354907">
              <w:rPr>
                <w:webHidden/>
              </w:rPr>
              <w:tab/>
            </w:r>
            <w:r w:rsidR="00354907">
              <w:rPr>
                <w:webHidden/>
              </w:rPr>
              <w:fldChar w:fldCharType="begin"/>
            </w:r>
            <w:r w:rsidR="00354907">
              <w:rPr>
                <w:webHidden/>
              </w:rPr>
              <w:instrText xml:space="preserve"> PAGEREF _Toc111712701 \h </w:instrText>
            </w:r>
            <w:r w:rsidR="00354907">
              <w:rPr>
                <w:webHidden/>
              </w:rPr>
            </w:r>
            <w:r w:rsidR="00354907">
              <w:rPr>
                <w:webHidden/>
              </w:rPr>
              <w:fldChar w:fldCharType="separate"/>
            </w:r>
            <w:r w:rsidR="00F50B20">
              <w:rPr>
                <w:webHidden/>
              </w:rPr>
              <w:t>28</w:t>
            </w:r>
            <w:r w:rsidR="00354907">
              <w:rPr>
                <w:webHidden/>
              </w:rPr>
              <w:fldChar w:fldCharType="end"/>
            </w:r>
          </w:hyperlink>
        </w:p>
        <w:p w14:paraId="09BD7962" w14:textId="62A86245" w:rsidR="00354907" w:rsidRDefault="00AF1F6E">
          <w:pPr>
            <w:pStyle w:val="TJ2"/>
            <w:rPr>
              <w:rFonts w:eastAsiaTheme="minorEastAsia"/>
              <w:lang w:eastAsia="hu-HU"/>
            </w:rPr>
          </w:pPr>
          <w:hyperlink w:anchor="_Toc111712702" w:history="1">
            <w:r w:rsidR="00354907" w:rsidRPr="0038381C">
              <w:rPr>
                <w:rStyle w:val="Hiperhivatkozs"/>
                <w:rFonts w:ascii="Times New Roman" w:hAnsi="Times New Roman" w:cs="Times New Roman"/>
              </w:rPr>
              <w:t>7.1.Kapcsolattartás formái</w:t>
            </w:r>
            <w:r w:rsidR="00354907">
              <w:rPr>
                <w:webHidden/>
              </w:rPr>
              <w:tab/>
            </w:r>
            <w:r w:rsidR="00354907">
              <w:rPr>
                <w:webHidden/>
              </w:rPr>
              <w:fldChar w:fldCharType="begin"/>
            </w:r>
            <w:r w:rsidR="00354907">
              <w:rPr>
                <w:webHidden/>
              </w:rPr>
              <w:instrText xml:space="preserve"> PAGEREF _Toc111712702 \h </w:instrText>
            </w:r>
            <w:r w:rsidR="00354907">
              <w:rPr>
                <w:webHidden/>
              </w:rPr>
            </w:r>
            <w:r w:rsidR="00354907">
              <w:rPr>
                <w:webHidden/>
              </w:rPr>
              <w:fldChar w:fldCharType="separate"/>
            </w:r>
            <w:r w:rsidR="00F50B20">
              <w:rPr>
                <w:webHidden/>
              </w:rPr>
              <w:t>28</w:t>
            </w:r>
            <w:r w:rsidR="00354907">
              <w:rPr>
                <w:webHidden/>
              </w:rPr>
              <w:fldChar w:fldCharType="end"/>
            </w:r>
          </w:hyperlink>
        </w:p>
        <w:p w14:paraId="44E664AA" w14:textId="4B781757" w:rsidR="00354907" w:rsidRDefault="00AF1F6E">
          <w:pPr>
            <w:pStyle w:val="TJ2"/>
            <w:rPr>
              <w:rFonts w:eastAsiaTheme="minorEastAsia"/>
              <w:lang w:eastAsia="hu-HU"/>
            </w:rPr>
          </w:pPr>
          <w:hyperlink w:anchor="_Toc111712703" w:history="1">
            <w:r w:rsidR="00354907" w:rsidRPr="0038381C">
              <w:rPr>
                <w:rStyle w:val="Hiperhivatkozs"/>
                <w:rFonts w:ascii="Times New Roman" w:hAnsi="Times New Roman" w:cs="Times New Roman"/>
              </w:rPr>
              <w:t>7.2. Alkalmazotti közösség</w:t>
            </w:r>
            <w:r w:rsidR="00354907">
              <w:rPr>
                <w:webHidden/>
              </w:rPr>
              <w:tab/>
            </w:r>
            <w:r w:rsidR="00354907">
              <w:rPr>
                <w:webHidden/>
              </w:rPr>
              <w:fldChar w:fldCharType="begin"/>
            </w:r>
            <w:r w:rsidR="00354907">
              <w:rPr>
                <w:webHidden/>
              </w:rPr>
              <w:instrText xml:space="preserve"> PAGEREF _Toc111712703 \h </w:instrText>
            </w:r>
            <w:r w:rsidR="00354907">
              <w:rPr>
                <w:webHidden/>
              </w:rPr>
            </w:r>
            <w:r w:rsidR="00354907">
              <w:rPr>
                <w:webHidden/>
              </w:rPr>
              <w:fldChar w:fldCharType="separate"/>
            </w:r>
            <w:r w:rsidR="00F50B20">
              <w:rPr>
                <w:webHidden/>
              </w:rPr>
              <w:t>28</w:t>
            </w:r>
            <w:r w:rsidR="00354907">
              <w:rPr>
                <w:webHidden/>
              </w:rPr>
              <w:fldChar w:fldCharType="end"/>
            </w:r>
          </w:hyperlink>
        </w:p>
        <w:p w14:paraId="55B0B336" w14:textId="619009A6" w:rsidR="00354907" w:rsidRDefault="00AF1F6E">
          <w:pPr>
            <w:pStyle w:val="TJ2"/>
            <w:rPr>
              <w:rFonts w:eastAsiaTheme="minorEastAsia"/>
              <w:lang w:eastAsia="hu-HU"/>
            </w:rPr>
          </w:pPr>
          <w:hyperlink w:anchor="_Toc111712704" w:history="1">
            <w:r w:rsidR="00354907" w:rsidRPr="0038381C">
              <w:rPr>
                <w:rStyle w:val="Hiperhivatkozs"/>
                <w:rFonts w:ascii="Times New Roman" w:hAnsi="Times New Roman" w:cs="Times New Roman"/>
              </w:rPr>
              <w:t>7.3. Nevelőtestület</w:t>
            </w:r>
            <w:r w:rsidR="00354907">
              <w:rPr>
                <w:webHidden/>
              </w:rPr>
              <w:tab/>
            </w:r>
            <w:r w:rsidR="00354907">
              <w:rPr>
                <w:webHidden/>
              </w:rPr>
              <w:fldChar w:fldCharType="begin"/>
            </w:r>
            <w:r w:rsidR="00354907">
              <w:rPr>
                <w:webHidden/>
              </w:rPr>
              <w:instrText xml:space="preserve"> PAGEREF _Toc111712704 \h </w:instrText>
            </w:r>
            <w:r w:rsidR="00354907">
              <w:rPr>
                <w:webHidden/>
              </w:rPr>
            </w:r>
            <w:r w:rsidR="00354907">
              <w:rPr>
                <w:webHidden/>
              </w:rPr>
              <w:fldChar w:fldCharType="separate"/>
            </w:r>
            <w:r w:rsidR="00F50B20">
              <w:rPr>
                <w:webHidden/>
              </w:rPr>
              <w:t>29</w:t>
            </w:r>
            <w:r w:rsidR="00354907">
              <w:rPr>
                <w:webHidden/>
              </w:rPr>
              <w:fldChar w:fldCharType="end"/>
            </w:r>
          </w:hyperlink>
        </w:p>
        <w:p w14:paraId="76D7F635" w14:textId="3C4F5B63" w:rsidR="00354907" w:rsidRDefault="00AF1F6E">
          <w:pPr>
            <w:pStyle w:val="TJ2"/>
            <w:rPr>
              <w:rFonts w:eastAsiaTheme="minorEastAsia"/>
              <w:lang w:eastAsia="hu-HU"/>
            </w:rPr>
          </w:pPr>
          <w:hyperlink w:anchor="_Toc111712705" w:history="1">
            <w:r w:rsidR="00354907" w:rsidRPr="0038381C">
              <w:rPr>
                <w:rStyle w:val="Hiperhivatkozs"/>
                <w:rFonts w:ascii="Times New Roman" w:hAnsi="Times New Roman" w:cs="Times New Roman"/>
              </w:rPr>
              <w:t>7.3.1. Az óvodapedagógusokkal kapcsolatos általános elvárások, tevékenységükkel kapcsolatos feladatok.</w:t>
            </w:r>
            <w:r w:rsidR="00354907">
              <w:rPr>
                <w:webHidden/>
              </w:rPr>
              <w:tab/>
            </w:r>
            <w:r w:rsidR="00354907">
              <w:rPr>
                <w:webHidden/>
              </w:rPr>
              <w:fldChar w:fldCharType="begin"/>
            </w:r>
            <w:r w:rsidR="00354907">
              <w:rPr>
                <w:webHidden/>
              </w:rPr>
              <w:instrText xml:space="preserve"> PAGEREF _Toc111712705 \h </w:instrText>
            </w:r>
            <w:r w:rsidR="00354907">
              <w:rPr>
                <w:webHidden/>
              </w:rPr>
            </w:r>
            <w:r w:rsidR="00354907">
              <w:rPr>
                <w:webHidden/>
              </w:rPr>
              <w:fldChar w:fldCharType="separate"/>
            </w:r>
            <w:r w:rsidR="00F50B20">
              <w:rPr>
                <w:webHidden/>
              </w:rPr>
              <w:t>29</w:t>
            </w:r>
            <w:r w:rsidR="00354907">
              <w:rPr>
                <w:webHidden/>
              </w:rPr>
              <w:fldChar w:fldCharType="end"/>
            </w:r>
          </w:hyperlink>
        </w:p>
        <w:p w14:paraId="560D360E" w14:textId="62BAD8A6" w:rsidR="00354907" w:rsidRDefault="00AF1F6E">
          <w:pPr>
            <w:pStyle w:val="TJ2"/>
            <w:rPr>
              <w:rFonts w:eastAsiaTheme="minorEastAsia"/>
              <w:lang w:eastAsia="hu-HU"/>
            </w:rPr>
          </w:pPr>
          <w:hyperlink w:anchor="_Toc111712706" w:history="1">
            <w:r w:rsidR="00354907" w:rsidRPr="0038381C">
              <w:rPr>
                <w:rStyle w:val="Hiperhivatkozs"/>
                <w:rFonts w:ascii="Times New Roman" w:hAnsi="Times New Roman" w:cs="Times New Roman"/>
              </w:rPr>
              <w:t>7.3.3. Nevelőtestületi értekezlet</w:t>
            </w:r>
            <w:r w:rsidR="00354907">
              <w:rPr>
                <w:webHidden/>
              </w:rPr>
              <w:tab/>
            </w:r>
            <w:r w:rsidR="00354907">
              <w:rPr>
                <w:webHidden/>
              </w:rPr>
              <w:fldChar w:fldCharType="begin"/>
            </w:r>
            <w:r w:rsidR="00354907">
              <w:rPr>
                <w:webHidden/>
              </w:rPr>
              <w:instrText xml:space="preserve"> PAGEREF _Toc111712706 \h </w:instrText>
            </w:r>
            <w:r w:rsidR="00354907">
              <w:rPr>
                <w:webHidden/>
              </w:rPr>
            </w:r>
            <w:r w:rsidR="00354907">
              <w:rPr>
                <w:webHidden/>
              </w:rPr>
              <w:fldChar w:fldCharType="separate"/>
            </w:r>
            <w:r w:rsidR="00F50B20">
              <w:rPr>
                <w:webHidden/>
              </w:rPr>
              <w:t>31</w:t>
            </w:r>
            <w:r w:rsidR="00354907">
              <w:rPr>
                <w:webHidden/>
              </w:rPr>
              <w:fldChar w:fldCharType="end"/>
            </w:r>
          </w:hyperlink>
        </w:p>
        <w:p w14:paraId="53DF9904" w14:textId="318E3018" w:rsidR="00354907" w:rsidRDefault="00AF1F6E">
          <w:pPr>
            <w:pStyle w:val="TJ2"/>
            <w:rPr>
              <w:rFonts w:eastAsiaTheme="minorEastAsia"/>
              <w:lang w:eastAsia="hu-HU"/>
            </w:rPr>
          </w:pPr>
          <w:hyperlink w:anchor="_Toc111712707" w:history="1">
            <w:r w:rsidR="00354907" w:rsidRPr="0038381C">
              <w:rPr>
                <w:rStyle w:val="Hiperhivatkozs"/>
                <w:rFonts w:ascii="Times New Roman" w:hAnsi="Times New Roman" w:cs="Times New Roman"/>
              </w:rPr>
              <w:t>6.Óvodatitkár</w:t>
            </w:r>
            <w:r w:rsidR="00354907">
              <w:rPr>
                <w:webHidden/>
              </w:rPr>
              <w:tab/>
            </w:r>
            <w:r w:rsidR="00354907">
              <w:rPr>
                <w:webHidden/>
              </w:rPr>
              <w:fldChar w:fldCharType="begin"/>
            </w:r>
            <w:r w:rsidR="00354907">
              <w:rPr>
                <w:webHidden/>
              </w:rPr>
              <w:instrText xml:space="preserve"> PAGEREF _Toc111712707 \h </w:instrText>
            </w:r>
            <w:r w:rsidR="00354907">
              <w:rPr>
                <w:webHidden/>
              </w:rPr>
            </w:r>
            <w:r w:rsidR="00354907">
              <w:rPr>
                <w:webHidden/>
              </w:rPr>
              <w:fldChar w:fldCharType="separate"/>
            </w:r>
            <w:r w:rsidR="00F50B20">
              <w:rPr>
                <w:webHidden/>
              </w:rPr>
              <w:t>32</w:t>
            </w:r>
            <w:r w:rsidR="00354907">
              <w:rPr>
                <w:webHidden/>
              </w:rPr>
              <w:fldChar w:fldCharType="end"/>
            </w:r>
          </w:hyperlink>
        </w:p>
        <w:p w14:paraId="43FE17CD" w14:textId="1257E26B" w:rsidR="00354907" w:rsidRDefault="00AF1F6E">
          <w:pPr>
            <w:pStyle w:val="TJ2"/>
            <w:rPr>
              <w:rFonts w:eastAsiaTheme="minorEastAsia"/>
              <w:lang w:eastAsia="hu-HU"/>
            </w:rPr>
          </w:pPr>
          <w:hyperlink w:anchor="_Toc111712708" w:history="1">
            <w:r w:rsidR="00354907" w:rsidRPr="0038381C">
              <w:rPr>
                <w:rStyle w:val="Hiperhivatkozs"/>
                <w:rFonts w:ascii="Times New Roman" w:hAnsi="Times New Roman" w:cs="Times New Roman"/>
              </w:rPr>
              <w:t>7. Dajkák és technikai dolgozók közössége</w:t>
            </w:r>
            <w:r w:rsidR="00354907">
              <w:rPr>
                <w:webHidden/>
              </w:rPr>
              <w:tab/>
            </w:r>
            <w:r w:rsidR="00354907">
              <w:rPr>
                <w:webHidden/>
              </w:rPr>
              <w:fldChar w:fldCharType="begin"/>
            </w:r>
            <w:r w:rsidR="00354907">
              <w:rPr>
                <w:webHidden/>
              </w:rPr>
              <w:instrText xml:space="preserve"> PAGEREF _Toc111712708 \h </w:instrText>
            </w:r>
            <w:r w:rsidR="00354907">
              <w:rPr>
                <w:webHidden/>
              </w:rPr>
            </w:r>
            <w:r w:rsidR="00354907">
              <w:rPr>
                <w:webHidden/>
              </w:rPr>
              <w:fldChar w:fldCharType="separate"/>
            </w:r>
            <w:r w:rsidR="00F50B20">
              <w:rPr>
                <w:webHidden/>
              </w:rPr>
              <w:t>32</w:t>
            </w:r>
            <w:r w:rsidR="00354907">
              <w:rPr>
                <w:webHidden/>
              </w:rPr>
              <w:fldChar w:fldCharType="end"/>
            </w:r>
          </w:hyperlink>
        </w:p>
        <w:p w14:paraId="05E3FC27" w14:textId="20FC129B" w:rsidR="00354907" w:rsidRDefault="00AF1F6E">
          <w:pPr>
            <w:pStyle w:val="TJ2"/>
            <w:rPr>
              <w:rFonts w:eastAsiaTheme="minorEastAsia"/>
              <w:lang w:eastAsia="hu-HU"/>
            </w:rPr>
          </w:pPr>
          <w:hyperlink w:anchor="_Toc111712709" w:history="1">
            <w:r w:rsidR="00354907" w:rsidRPr="0038381C">
              <w:rPr>
                <w:rStyle w:val="Hiperhivatkozs"/>
                <w:rFonts w:ascii="Times New Roman" w:hAnsi="Times New Roman" w:cs="Times New Roman"/>
              </w:rPr>
              <w:t>8. Belső önértékelési csoport</w:t>
            </w:r>
            <w:r w:rsidR="00354907">
              <w:rPr>
                <w:webHidden/>
              </w:rPr>
              <w:tab/>
            </w:r>
            <w:r w:rsidR="00354907">
              <w:rPr>
                <w:webHidden/>
              </w:rPr>
              <w:fldChar w:fldCharType="begin"/>
            </w:r>
            <w:r w:rsidR="00354907">
              <w:rPr>
                <w:webHidden/>
              </w:rPr>
              <w:instrText xml:space="preserve"> PAGEREF _Toc111712709 \h </w:instrText>
            </w:r>
            <w:r w:rsidR="00354907">
              <w:rPr>
                <w:webHidden/>
              </w:rPr>
            </w:r>
            <w:r w:rsidR="00354907">
              <w:rPr>
                <w:webHidden/>
              </w:rPr>
              <w:fldChar w:fldCharType="separate"/>
            </w:r>
            <w:r w:rsidR="00F50B20">
              <w:rPr>
                <w:webHidden/>
              </w:rPr>
              <w:t>32</w:t>
            </w:r>
            <w:r w:rsidR="00354907">
              <w:rPr>
                <w:webHidden/>
              </w:rPr>
              <w:fldChar w:fldCharType="end"/>
            </w:r>
          </w:hyperlink>
        </w:p>
        <w:p w14:paraId="164D0E21" w14:textId="0162995B" w:rsidR="00354907" w:rsidRDefault="00A5377A">
          <w:pPr>
            <w:pStyle w:val="TJ2"/>
            <w:rPr>
              <w:rFonts w:eastAsiaTheme="minorEastAsia"/>
              <w:lang w:eastAsia="hu-HU"/>
            </w:rPr>
          </w:pPr>
          <w:r>
            <w:fldChar w:fldCharType="begin"/>
          </w:r>
          <w:r>
            <w:instrText xml:space="preserve"> HYPERLINK \l "_Toc111712710" </w:instrText>
          </w:r>
          <w:r>
            <w:fldChar w:fldCharType="separate"/>
          </w:r>
          <w:r w:rsidR="00354907" w:rsidRPr="0038381C">
            <w:rPr>
              <w:rStyle w:val="Hiperhivatkozs"/>
              <w:rFonts w:ascii="Times New Roman" w:hAnsi="Times New Roman" w:cs="Times New Roman"/>
            </w:rPr>
            <w:t>8.1 A csoporttagok feladata</w:t>
          </w:r>
          <w:r w:rsidR="00354907">
            <w:rPr>
              <w:webHidden/>
            </w:rPr>
            <w:tab/>
          </w:r>
          <w:r w:rsidR="00354907">
            <w:rPr>
              <w:webHidden/>
            </w:rPr>
            <w:fldChar w:fldCharType="begin"/>
          </w:r>
          <w:r w:rsidR="00354907">
            <w:rPr>
              <w:webHidden/>
            </w:rPr>
            <w:instrText xml:space="preserve"> PAGEREF _Toc111712710 \h </w:instrText>
          </w:r>
          <w:r w:rsidR="00354907">
            <w:rPr>
              <w:webHidden/>
            </w:rPr>
          </w:r>
          <w:r w:rsidR="00354907">
            <w:rPr>
              <w:webHidden/>
            </w:rPr>
            <w:fldChar w:fldCharType="separate"/>
          </w:r>
          <w:ins w:id="17" w:author="User" w:date="2023-05-03T12:53:00Z">
            <w:r w:rsidR="00F50B20">
              <w:rPr>
                <w:webHidden/>
              </w:rPr>
              <w:t>32</w:t>
            </w:r>
          </w:ins>
          <w:del w:id="18" w:author="User" w:date="2023-05-03T12:53:00Z">
            <w:r w:rsidR="00354907" w:rsidDel="00F50B20">
              <w:rPr>
                <w:webHidden/>
              </w:rPr>
              <w:delText>33</w:delText>
            </w:r>
          </w:del>
          <w:r w:rsidR="00354907">
            <w:rPr>
              <w:webHidden/>
            </w:rPr>
            <w:fldChar w:fldCharType="end"/>
          </w:r>
          <w:r>
            <w:fldChar w:fldCharType="end"/>
          </w:r>
        </w:p>
        <w:p w14:paraId="2523D70A" w14:textId="65C44DB5" w:rsidR="00354907" w:rsidRDefault="00AF1F6E">
          <w:pPr>
            <w:pStyle w:val="TJ2"/>
            <w:rPr>
              <w:rFonts w:eastAsiaTheme="minorEastAsia"/>
              <w:lang w:eastAsia="hu-HU"/>
            </w:rPr>
          </w:pPr>
          <w:hyperlink w:anchor="_Toc111712711" w:history="1">
            <w:r w:rsidR="00354907" w:rsidRPr="0038381C">
              <w:rPr>
                <w:rStyle w:val="Hiperhivatkozs"/>
                <w:rFonts w:ascii="Times New Roman" w:hAnsi="Times New Roman" w:cs="Times New Roman"/>
              </w:rPr>
              <w:t>8.2 Az önértékelési csoport felelőssége, hogy közreműködik:</w:t>
            </w:r>
            <w:r w:rsidR="00354907">
              <w:rPr>
                <w:webHidden/>
              </w:rPr>
              <w:tab/>
            </w:r>
            <w:r w:rsidR="00354907">
              <w:rPr>
                <w:webHidden/>
              </w:rPr>
              <w:fldChar w:fldCharType="begin"/>
            </w:r>
            <w:r w:rsidR="00354907">
              <w:rPr>
                <w:webHidden/>
              </w:rPr>
              <w:instrText xml:space="preserve"> PAGEREF _Toc111712711 \h </w:instrText>
            </w:r>
            <w:r w:rsidR="00354907">
              <w:rPr>
                <w:webHidden/>
              </w:rPr>
            </w:r>
            <w:r w:rsidR="00354907">
              <w:rPr>
                <w:webHidden/>
              </w:rPr>
              <w:fldChar w:fldCharType="separate"/>
            </w:r>
            <w:r w:rsidR="00F50B20">
              <w:rPr>
                <w:webHidden/>
              </w:rPr>
              <w:t>33</w:t>
            </w:r>
            <w:r w:rsidR="00354907">
              <w:rPr>
                <w:webHidden/>
              </w:rPr>
              <w:fldChar w:fldCharType="end"/>
            </w:r>
          </w:hyperlink>
        </w:p>
        <w:p w14:paraId="6AFD664F" w14:textId="30BAAA52" w:rsidR="00354907" w:rsidRDefault="00AF1F6E">
          <w:pPr>
            <w:pStyle w:val="TJ2"/>
            <w:rPr>
              <w:rFonts w:eastAsiaTheme="minorEastAsia"/>
              <w:lang w:eastAsia="hu-HU"/>
            </w:rPr>
          </w:pPr>
          <w:hyperlink w:anchor="_Toc111712712" w:history="1">
            <w:r w:rsidR="00354907" w:rsidRPr="0038381C">
              <w:rPr>
                <w:rStyle w:val="Hiperhivatkozs"/>
                <w:rFonts w:ascii="Times New Roman" w:hAnsi="Times New Roman" w:cs="Times New Roman"/>
              </w:rPr>
              <w:t>8.3 Az önértékelési csoport beszámolási kötelezettsége</w:t>
            </w:r>
            <w:r w:rsidR="00354907">
              <w:rPr>
                <w:webHidden/>
              </w:rPr>
              <w:tab/>
            </w:r>
            <w:r w:rsidR="00354907">
              <w:rPr>
                <w:webHidden/>
              </w:rPr>
              <w:fldChar w:fldCharType="begin"/>
            </w:r>
            <w:r w:rsidR="00354907">
              <w:rPr>
                <w:webHidden/>
              </w:rPr>
              <w:instrText xml:space="preserve"> PAGEREF _Toc111712712 \h </w:instrText>
            </w:r>
            <w:r w:rsidR="00354907">
              <w:rPr>
                <w:webHidden/>
              </w:rPr>
            </w:r>
            <w:r w:rsidR="00354907">
              <w:rPr>
                <w:webHidden/>
              </w:rPr>
              <w:fldChar w:fldCharType="separate"/>
            </w:r>
            <w:r w:rsidR="00F50B20">
              <w:rPr>
                <w:webHidden/>
              </w:rPr>
              <w:t>33</w:t>
            </w:r>
            <w:r w:rsidR="00354907">
              <w:rPr>
                <w:webHidden/>
              </w:rPr>
              <w:fldChar w:fldCharType="end"/>
            </w:r>
          </w:hyperlink>
        </w:p>
        <w:p w14:paraId="4F1D279E" w14:textId="141D3F19" w:rsidR="00354907" w:rsidRDefault="00AF1F6E">
          <w:pPr>
            <w:pStyle w:val="TJ2"/>
            <w:rPr>
              <w:rFonts w:eastAsiaTheme="minorEastAsia"/>
              <w:lang w:eastAsia="hu-HU"/>
            </w:rPr>
          </w:pPr>
          <w:hyperlink w:anchor="_Toc111712714" w:history="1">
            <w:r w:rsidR="00354907" w:rsidRPr="0038381C">
              <w:rPr>
                <w:rStyle w:val="Hiperhivatkozs"/>
                <w:rFonts w:ascii="Times New Roman" w:hAnsi="Times New Roman" w:cs="Times New Roman"/>
              </w:rPr>
              <w:t>8.4 Az önértékelési csoport tevékenységével kapcsolatos belső elvárás:</w:t>
            </w:r>
            <w:r w:rsidR="00354907">
              <w:rPr>
                <w:webHidden/>
              </w:rPr>
              <w:tab/>
            </w:r>
            <w:r w:rsidR="00354907">
              <w:rPr>
                <w:webHidden/>
              </w:rPr>
              <w:fldChar w:fldCharType="begin"/>
            </w:r>
            <w:r w:rsidR="00354907">
              <w:rPr>
                <w:webHidden/>
              </w:rPr>
              <w:instrText xml:space="preserve"> PAGEREF _Toc111712714 \h </w:instrText>
            </w:r>
            <w:r w:rsidR="00354907">
              <w:rPr>
                <w:webHidden/>
              </w:rPr>
            </w:r>
            <w:r w:rsidR="00354907">
              <w:rPr>
                <w:webHidden/>
              </w:rPr>
              <w:fldChar w:fldCharType="separate"/>
            </w:r>
            <w:r w:rsidR="00F50B20">
              <w:rPr>
                <w:webHidden/>
              </w:rPr>
              <w:t>33</w:t>
            </w:r>
            <w:r w:rsidR="00354907">
              <w:rPr>
                <w:webHidden/>
              </w:rPr>
              <w:fldChar w:fldCharType="end"/>
            </w:r>
          </w:hyperlink>
        </w:p>
        <w:p w14:paraId="2C85B383" w14:textId="459AD3F2" w:rsidR="00354907" w:rsidRDefault="00AF1F6E">
          <w:pPr>
            <w:pStyle w:val="TJ2"/>
            <w:rPr>
              <w:rFonts w:eastAsiaTheme="minorEastAsia"/>
              <w:lang w:eastAsia="hu-HU"/>
            </w:rPr>
          </w:pPr>
          <w:hyperlink w:anchor="_Toc111712715" w:history="1">
            <w:r w:rsidR="00354907" w:rsidRPr="0038381C">
              <w:rPr>
                <w:rStyle w:val="Hiperhivatkozs"/>
                <w:rFonts w:ascii="Times New Roman" w:hAnsi="Times New Roman" w:cs="Times New Roman"/>
              </w:rPr>
              <w:t>8.5 Kapcsolattartás rendje</w:t>
            </w:r>
            <w:r w:rsidR="00354907">
              <w:rPr>
                <w:webHidden/>
              </w:rPr>
              <w:tab/>
            </w:r>
            <w:r w:rsidR="00354907">
              <w:rPr>
                <w:webHidden/>
              </w:rPr>
              <w:fldChar w:fldCharType="begin"/>
            </w:r>
            <w:r w:rsidR="00354907">
              <w:rPr>
                <w:webHidden/>
              </w:rPr>
              <w:instrText xml:space="preserve"> PAGEREF _Toc111712715 \h </w:instrText>
            </w:r>
            <w:r w:rsidR="00354907">
              <w:rPr>
                <w:webHidden/>
              </w:rPr>
            </w:r>
            <w:r w:rsidR="00354907">
              <w:rPr>
                <w:webHidden/>
              </w:rPr>
              <w:fldChar w:fldCharType="separate"/>
            </w:r>
            <w:r w:rsidR="00F50B20">
              <w:rPr>
                <w:webHidden/>
              </w:rPr>
              <w:t>34</w:t>
            </w:r>
            <w:r w:rsidR="00354907">
              <w:rPr>
                <w:webHidden/>
              </w:rPr>
              <w:fldChar w:fldCharType="end"/>
            </w:r>
          </w:hyperlink>
        </w:p>
        <w:p w14:paraId="20447DA3" w14:textId="2A4C5344" w:rsidR="00354907" w:rsidRDefault="00AF1F6E">
          <w:pPr>
            <w:pStyle w:val="TJ2"/>
            <w:rPr>
              <w:rFonts w:eastAsiaTheme="minorEastAsia"/>
              <w:lang w:eastAsia="hu-HU"/>
            </w:rPr>
          </w:pPr>
          <w:hyperlink w:anchor="_Toc111712716" w:history="1">
            <w:r w:rsidR="00354907" w:rsidRPr="0038381C">
              <w:rPr>
                <w:rStyle w:val="Hiperhivatkozs"/>
                <w:rFonts w:ascii="Times New Roman" w:hAnsi="Times New Roman" w:cs="Times New Roman"/>
              </w:rPr>
              <w:t>8.6 A belső értékelési csoportvezető feladatai:</w:t>
            </w:r>
            <w:r w:rsidR="00354907">
              <w:rPr>
                <w:webHidden/>
              </w:rPr>
              <w:tab/>
            </w:r>
            <w:r w:rsidR="00354907">
              <w:rPr>
                <w:webHidden/>
              </w:rPr>
              <w:fldChar w:fldCharType="begin"/>
            </w:r>
            <w:r w:rsidR="00354907">
              <w:rPr>
                <w:webHidden/>
              </w:rPr>
              <w:instrText xml:space="preserve"> PAGEREF _Toc111712716 \h </w:instrText>
            </w:r>
            <w:r w:rsidR="00354907">
              <w:rPr>
                <w:webHidden/>
              </w:rPr>
            </w:r>
            <w:r w:rsidR="00354907">
              <w:rPr>
                <w:webHidden/>
              </w:rPr>
              <w:fldChar w:fldCharType="separate"/>
            </w:r>
            <w:r w:rsidR="00F50B20">
              <w:rPr>
                <w:webHidden/>
              </w:rPr>
              <w:t>34</w:t>
            </w:r>
            <w:r w:rsidR="00354907">
              <w:rPr>
                <w:webHidden/>
              </w:rPr>
              <w:fldChar w:fldCharType="end"/>
            </w:r>
          </w:hyperlink>
        </w:p>
        <w:p w14:paraId="7E948FE8" w14:textId="5819CB39" w:rsidR="00354907" w:rsidRDefault="00AF1F6E">
          <w:pPr>
            <w:pStyle w:val="TJ2"/>
            <w:rPr>
              <w:rFonts w:eastAsiaTheme="minorEastAsia"/>
              <w:lang w:eastAsia="hu-HU"/>
            </w:rPr>
          </w:pPr>
          <w:hyperlink w:anchor="_Toc111712717" w:history="1">
            <w:r w:rsidR="00354907" w:rsidRPr="0038381C">
              <w:rPr>
                <w:rStyle w:val="Hiperhivatkozs"/>
                <w:rFonts w:ascii="Times New Roman" w:hAnsi="Times New Roman" w:cs="Times New Roman"/>
              </w:rPr>
              <w:t>9. Kapcsolattartás a szülői közösséggel</w:t>
            </w:r>
            <w:r w:rsidR="00354907">
              <w:rPr>
                <w:webHidden/>
              </w:rPr>
              <w:tab/>
            </w:r>
            <w:r w:rsidR="00354907">
              <w:rPr>
                <w:webHidden/>
              </w:rPr>
              <w:fldChar w:fldCharType="begin"/>
            </w:r>
            <w:r w:rsidR="00354907">
              <w:rPr>
                <w:webHidden/>
              </w:rPr>
              <w:instrText xml:space="preserve"> PAGEREF _Toc111712717 \h </w:instrText>
            </w:r>
            <w:r w:rsidR="00354907">
              <w:rPr>
                <w:webHidden/>
              </w:rPr>
            </w:r>
            <w:r w:rsidR="00354907">
              <w:rPr>
                <w:webHidden/>
              </w:rPr>
              <w:fldChar w:fldCharType="separate"/>
            </w:r>
            <w:r w:rsidR="00F50B20">
              <w:rPr>
                <w:webHidden/>
              </w:rPr>
              <w:t>35</w:t>
            </w:r>
            <w:r w:rsidR="00354907">
              <w:rPr>
                <w:webHidden/>
              </w:rPr>
              <w:fldChar w:fldCharType="end"/>
            </w:r>
          </w:hyperlink>
        </w:p>
        <w:p w14:paraId="2461B23E" w14:textId="4AB0859A" w:rsidR="00354907" w:rsidRDefault="00AF1F6E">
          <w:pPr>
            <w:pStyle w:val="TJ2"/>
            <w:rPr>
              <w:rFonts w:eastAsiaTheme="minorEastAsia"/>
              <w:lang w:eastAsia="hu-HU"/>
            </w:rPr>
          </w:pPr>
          <w:hyperlink w:anchor="_Toc111712718" w:history="1">
            <w:r w:rsidR="00354907" w:rsidRPr="0038381C">
              <w:rPr>
                <w:rStyle w:val="Hiperhivatkozs"/>
                <w:rFonts w:ascii="Times New Roman" w:hAnsi="Times New Roman" w:cs="Times New Roman"/>
              </w:rPr>
              <w:t>9.1. A Szülői Közösség döntési, véleményezési és egyetértési jog</w:t>
            </w:r>
            <w:r w:rsidR="00354907">
              <w:rPr>
                <w:webHidden/>
              </w:rPr>
              <w:tab/>
            </w:r>
            <w:r w:rsidR="00354907">
              <w:rPr>
                <w:webHidden/>
              </w:rPr>
              <w:fldChar w:fldCharType="begin"/>
            </w:r>
            <w:r w:rsidR="00354907">
              <w:rPr>
                <w:webHidden/>
              </w:rPr>
              <w:instrText xml:space="preserve"> PAGEREF _Toc111712718 \h </w:instrText>
            </w:r>
            <w:r w:rsidR="00354907">
              <w:rPr>
                <w:webHidden/>
              </w:rPr>
            </w:r>
            <w:r w:rsidR="00354907">
              <w:rPr>
                <w:webHidden/>
              </w:rPr>
              <w:fldChar w:fldCharType="separate"/>
            </w:r>
            <w:r w:rsidR="00F50B20">
              <w:rPr>
                <w:webHidden/>
              </w:rPr>
              <w:t>35</w:t>
            </w:r>
            <w:r w:rsidR="00354907">
              <w:rPr>
                <w:webHidden/>
              </w:rPr>
              <w:fldChar w:fldCharType="end"/>
            </w:r>
          </w:hyperlink>
        </w:p>
        <w:p w14:paraId="52FFAAD8" w14:textId="7C8609D4" w:rsidR="00354907" w:rsidRDefault="00AF1F6E">
          <w:pPr>
            <w:pStyle w:val="TJ2"/>
            <w:rPr>
              <w:rFonts w:eastAsiaTheme="minorEastAsia"/>
              <w:lang w:eastAsia="hu-HU"/>
            </w:rPr>
          </w:pPr>
          <w:hyperlink w:anchor="_Toc111712719" w:history="1">
            <w:r w:rsidR="00354907" w:rsidRPr="0038381C">
              <w:rPr>
                <w:rStyle w:val="Hiperhivatkozs"/>
                <w:rFonts w:ascii="Times New Roman" w:hAnsi="Times New Roman" w:cs="Times New Roman"/>
              </w:rPr>
              <w:t>9.2. A szülői szervezet</w:t>
            </w:r>
            <w:r w:rsidR="00354907">
              <w:rPr>
                <w:webHidden/>
              </w:rPr>
              <w:tab/>
            </w:r>
            <w:r w:rsidR="00354907">
              <w:rPr>
                <w:webHidden/>
              </w:rPr>
              <w:fldChar w:fldCharType="begin"/>
            </w:r>
            <w:r w:rsidR="00354907">
              <w:rPr>
                <w:webHidden/>
              </w:rPr>
              <w:instrText xml:space="preserve"> PAGEREF _Toc111712719 \h </w:instrText>
            </w:r>
            <w:r w:rsidR="00354907">
              <w:rPr>
                <w:webHidden/>
              </w:rPr>
            </w:r>
            <w:r w:rsidR="00354907">
              <w:rPr>
                <w:webHidden/>
              </w:rPr>
              <w:fldChar w:fldCharType="separate"/>
            </w:r>
            <w:r w:rsidR="00F50B20">
              <w:rPr>
                <w:webHidden/>
              </w:rPr>
              <w:t>35</w:t>
            </w:r>
            <w:r w:rsidR="00354907">
              <w:rPr>
                <w:webHidden/>
              </w:rPr>
              <w:fldChar w:fldCharType="end"/>
            </w:r>
          </w:hyperlink>
        </w:p>
        <w:p w14:paraId="354A14C2" w14:textId="0FD7DF56" w:rsidR="00354907" w:rsidRDefault="00AF1F6E">
          <w:pPr>
            <w:pStyle w:val="TJ1"/>
            <w:tabs>
              <w:tab w:val="right" w:leader="dot" w:pos="9062"/>
            </w:tabs>
            <w:rPr>
              <w:rFonts w:eastAsiaTheme="minorEastAsia"/>
              <w:noProof/>
              <w:lang w:eastAsia="hu-HU"/>
            </w:rPr>
          </w:pPr>
          <w:hyperlink w:anchor="_Toc111712720" w:history="1">
            <w:r w:rsidR="00354907" w:rsidRPr="0038381C">
              <w:rPr>
                <w:rStyle w:val="Hiperhivatkozs"/>
                <w:rFonts w:ascii="Times New Roman" w:hAnsi="Times New Roman" w:cs="Times New Roman"/>
                <w:noProof/>
              </w:rPr>
              <w:t>VII. A KÜLSŐ KAPCSOLATOK RENDSZERE, FORMÁJA ÉS MÓDJA</w:t>
            </w:r>
            <w:r w:rsidR="00354907">
              <w:rPr>
                <w:noProof/>
                <w:webHidden/>
              </w:rPr>
              <w:tab/>
            </w:r>
            <w:r w:rsidR="00354907">
              <w:rPr>
                <w:noProof/>
                <w:webHidden/>
              </w:rPr>
              <w:fldChar w:fldCharType="begin"/>
            </w:r>
            <w:r w:rsidR="00354907">
              <w:rPr>
                <w:noProof/>
                <w:webHidden/>
              </w:rPr>
              <w:instrText xml:space="preserve"> PAGEREF _Toc111712720 \h </w:instrText>
            </w:r>
            <w:r w:rsidR="00354907">
              <w:rPr>
                <w:noProof/>
                <w:webHidden/>
              </w:rPr>
            </w:r>
            <w:r w:rsidR="00354907">
              <w:rPr>
                <w:noProof/>
                <w:webHidden/>
              </w:rPr>
              <w:fldChar w:fldCharType="separate"/>
            </w:r>
            <w:r w:rsidR="00F50B20">
              <w:rPr>
                <w:noProof/>
                <w:webHidden/>
              </w:rPr>
              <w:t>37</w:t>
            </w:r>
            <w:r w:rsidR="00354907">
              <w:rPr>
                <w:noProof/>
                <w:webHidden/>
              </w:rPr>
              <w:fldChar w:fldCharType="end"/>
            </w:r>
          </w:hyperlink>
        </w:p>
        <w:p w14:paraId="760B2CB7" w14:textId="71EA0D3A" w:rsidR="00354907" w:rsidRDefault="00AF1F6E">
          <w:pPr>
            <w:pStyle w:val="TJ2"/>
            <w:rPr>
              <w:rFonts w:eastAsiaTheme="minorEastAsia"/>
              <w:lang w:eastAsia="hu-HU"/>
            </w:rPr>
          </w:pPr>
          <w:hyperlink w:anchor="_Toc111712721" w:history="1">
            <w:r w:rsidR="00354907" w:rsidRPr="0038381C">
              <w:rPr>
                <w:rStyle w:val="Hiperhivatkozs"/>
                <w:rFonts w:ascii="Times New Roman" w:hAnsi="Times New Roman" w:cs="Times New Roman"/>
              </w:rPr>
              <w:t>1.Külső kapcsolatok rendszere</w:t>
            </w:r>
            <w:r w:rsidR="00354907">
              <w:rPr>
                <w:webHidden/>
              </w:rPr>
              <w:tab/>
            </w:r>
            <w:r w:rsidR="00354907">
              <w:rPr>
                <w:webHidden/>
              </w:rPr>
              <w:fldChar w:fldCharType="begin"/>
            </w:r>
            <w:r w:rsidR="00354907">
              <w:rPr>
                <w:webHidden/>
              </w:rPr>
              <w:instrText xml:space="preserve"> PAGEREF _Toc111712721 \h </w:instrText>
            </w:r>
            <w:r w:rsidR="00354907">
              <w:rPr>
                <w:webHidden/>
              </w:rPr>
            </w:r>
            <w:r w:rsidR="00354907">
              <w:rPr>
                <w:webHidden/>
              </w:rPr>
              <w:fldChar w:fldCharType="separate"/>
            </w:r>
            <w:r w:rsidR="00F50B20">
              <w:rPr>
                <w:webHidden/>
              </w:rPr>
              <w:t>37</w:t>
            </w:r>
            <w:r w:rsidR="00354907">
              <w:rPr>
                <w:webHidden/>
              </w:rPr>
              <w:fldChar w:fldCharType="end"/>
            </w:r>
          </w:hyperlink>
        </w:p>
        <w:p w14:paraId="25BF6B4F" w14:textId="185CBF76" w:rsidR="00354907" w:rsidRDefault="00AF1F6E">
          <w:pPr>
            <w:pStyle w:val="TJ2"/>
            <w:rPr>
              <w:rFonts w:eastAsiaTheme="minorEastAsia"/>
              <w:lang w:eastAsia="hu-HU"/>
            </w:rPr>
          </w:pPr>
          <w:hyperlink w:anchor="_Toc111712722" w:history="1">
            <w:r w:rsidR="00354907" w:rsidRPr="0038381C">
              <w:rPr>
                <w:rStyle w:val="Hiperhivatkozs"/>
                <w:rFonts w:ascii="Times New Roman" w:hAnsi="Times New Roman" w:cs="Times New Roman"/>
              </w:rPr>
              <w:t>1.1. A külső partnerkapcsolatok rendszere</w:t>
            </w:r>
            <w:r w:rsidR="00354907">
              <w:rPr>
                <w:webHidden/>
              </w:rPr>
              <w:tab/>
            </w:r>
            <w:r w:rsidR="00354907">
              <w:rPr>
                <w:webHidden/>
              </w:rPr>
              <w:fldChar w:fldCharType="begin"/>
            </w:r>
            <w:r w:rsidR="00354907">
              <w:rPr>
                <w:webHidden/>
              </w:rPr>
              <w:instrText xml:space="preserve"> PAGEREF _Toc111712722 \h </w:instrText>
            </w:r>
            <w:r w:rsidR="00354907">
              <w:rPr>
                <w:webHidden/>
              </w:rPr>
            </w:r>
            <w:r w:rsidR="00354907">
              <w:rPr>
                <w:webHidden/>
              </w:rPr>
              <w:fldChar w:fldCharType="separate"/>
            </w:r>
            <w:r w:rsidR="00F50B20">
              <w:rPr>
                <w:webHidden/>
              </w:rPr>
              <w:t>37</w:t>
            </w:r>
            <w:r w:rsidR="00354907">
              <w:rPr>
                <w:webHidden/>
              </w:rPr>
              <w:fldChar w:fldCharType="end"/>
            </w:r>
          </w:hyperlink>
        </w:p>
        <w:p w14:paraId="3B846EDF" w14:textId="12033877" w:rsidR="00354907" w:rsidRDefault="00AF1F6E">
          <w:pPr>
            <w:pStyle w:val="TJ2"/>
            <w:rPr>
              <w:rFonts w:eastAsiaTheme="minorEastAsia"/>
              <w:lang w:eastAsia="hu-HU"/>
            </w:rPr>
          </w:pPr>
          <w:hyperlink w:anchor="_Toc111712723" w:history="1">
            <w:r w:rsidR="00354907" w:rsidRPr="0038381C">
              <w:rPr>
                <w:rStyle w:val="Hiperhivatkozs"/>
                <w:rFonts w:ascii="Times New Roman" w:hAnsi="Times New Roman" w:cs="Times New Roman"/>
              </w:rPr>
              <w:t>2. A külső kapcsolatok formája és módja</w:t>
            </w:r>
            <w:r w:rsidR="00354907">
              <w:rPr>
                <w:webHidden/>
              </w:rPr>
              <w:tab/>
            </w:r>
            <w:r w:rsidR="00354907">
              <w:rPr>
                <w:webHidden/>
              </w:rPr>
              <w:fldChar w:fldCharType="begin"/>
            </w:r>
            <w:r w:rsidR="00354907">
              <w:rPr>
                <w:webHidden/>
              </w:rPr>
              <w:instrText xml:space="preserve"> PAGEREF _Toc111712723 \h </w:instrText>
            </w:r>
            <w:r w:rsidR="00354907">
              <w:rPr>
                <w:webHidden/>
              </w:rPr>
            </w:r>
            <w:r w:rsidR="00354907">
              <w:rPr>
                <w:webHidden/>
              </w:rPr>
              <w:fldChar w:fldCharType="separate"/>
            </w:r>
            <w:r w:rsidR="00F50B20">
              <w:rPr>
                <w:webHidden/>
              </w:rPr>
              <w:t>37</w:t>
            </w:r>
            <w:r w:rsidR="00354907">
              <w:rPr>
                <w:webHidden/>
              </w:rPr>
              <w:fldChar w:fldCharType="end"/>
            </w:r>
          </w:hyperlink>
        </w:p>
        <w:p w14:paraId="629E2B30" w14:textId="4948BD32" w:rsidR="00354907" w:rsidRDefault="00AF1F6E">
          <w:pPr>
            <w:pStyle w:val="TJ2"/>
            <w:rPr>
              <w:rFonts w:eastAsiaTheme="minorEastAsia"/>
              <w:lang w:eastAsia="hu-HU"/>
            </w:rPr>
          </w:pPr>
          <w:hyperlink w:anchor="_Toc111712724" w:history="1">
            <w:r w:rsidR="00354907" w:rsidRPr="0038381C">
              <w:rPr>
                <w:rStyle w:val="Hiperhivatkozs"/>
                <w:rFonts w:ascii="Times New Roman" w:hAnsi="Times New Roman" w:cs="Times New Roman"/>
              </w:rPr>
              <w:t>3.A rendszeres egészségügyi felügyelet és ellátás rendje</w:t>
            </w:r>
            <w:r w:rsidR="00354907">
              <w:rPr>
                <w:webHidden/>
              </w:rPr>
              <w:tab/>
            </w:r>
            <w:r w:rsidR="00354907">
              <w:rPr>
                <w:webHidden/>
              </w:rPr>
              <w:fldChar w:fldCharType="begin"/>
            </w:r>
            <w:r w:rsidR="00354907">
              <w:rPr>
                <w:webHidden/>
              </w:rPr>
              <w:instrText xml:space="preserve"> PAGEREF _Toc111712724 \h </w:instrText>
            </w:r>
            <w:r w:rsidR="00354907">
              <w:rPr>
                <w:webHidden/>
              </w:rPr>
            </w:r>
            <w:r w:rsidR="00354907">
              <w:rPr>
                <w:webHidden/>
              </w:rPr>
              <w:fldChar w:fldCharType="separate"/>
            </w:r>
            <w:r w:rsidR="00F50B20">
              <w:rPr>
                <w:webHidden/>
              </w:rPr>
              <w:t>38</w:t>
            </w:r>
            <w:r w:rsidR="00354907">
              <w:rPr>
                <w:webHidden/>
              </w:rPr>
              <w:fldChar w:fldCharType="end"/>
            </w:r>
          </w:hyperlink>
        </w:p>
        <w:p w14:paraId="68EBC9E5" w14:textId="35CA84AF" w:rsidR="00354907" w:rsidRDefault="00AF1F6E">
          <w:pPr>
            <w:pStyle w:val="TJ2"/>
            <w:rPr>
              <w:rFonts w:eastAsiaTheme="minorEastAsia"/>
              <w:lang w:eastAsia="hu-HU"/>
            </w:rPr>
          </w:pPr>
          <w:hyperlink w:anchor="_Toc111712725" w:history="1">
            <w:r w:rsidR="00354907" w:rsidRPr="0038381C">
              <w:rPr>
                <w:rStyle w:val="Hiperhivatkozs"/>
                <w:rFonts w:ascii="Times New Roman" w:hAnsi="Times New Roman" w:cs="Times New Roman"/>
              </w:rPr>
              <w:t>4.A fenntartóval való kapcsolattartás</w:t>
            </w:r>
            <w:r w:rsidR="00354907">
              <w:rPr>
                <w:webHidden/>
              </w:rPr>
              <w:tab/>
            </w:r>
            <w:r w:rsidR="00354907">
              <w:rPr>
                <w:webHidden/>
              </w:rPr>
              <w:fldChar w:fldCharType="begin"/>
            </w:r>
            <w:r w:rsidR="00354907">
              <w:rPr>
                <w:webHidden/>
              </w:rPr>
              <w:instrText xml:space="preserve"> PAGEREF _Toc111712725 \h </w:instrText>
            </w:r>
            <w:r w:rsidR="00354907">
              <w:rPr>
                <w:webHidden/>
              </w:rPr>
            </w:r>
            <w:r w:rsidR="00354907">
              <w:rPr>
                <w:webHidden/>
              </w:rPr>
              <w:fldChar w:fldCharType="separate"/>
            </w:r>
            <w:r w:rsidR="00F50B20">
              <w:rPr>
                <w:webHidden/>
              </w:rPr>
              <w:t>38</w:t>
            </w:r>
            <w:r w:rsidR="00354907">
              <w:rPr>
                <w:webHidden/>
              </w:rPr>
              <w:fldChar w:fldCharType="end"/>
            </w:r>
          </w:hyperlink>
        </w:p>
        <w:p w14:paraId="38AD40E4" w14:textId="00822017" w:rsidR="00354907" w:rsidRDefault="00AF1F6E">
          <w:pPr>
            <w:pStyle w:val="TJ2"/>
            <w:rPr>
              <w:rFonts w:eastAsiaTheme="minorEastAsia"/>
              <w:lang w:eastAsia="hu-HU"/>
            </w:rPr>
          </w:pPr>
          <w:hyperlink w:anchor="_Toc111712726" w:history="1">
            <w:r w:rsidR="00354907" w:rsidRPr="0038381C">
              <w:rPr>
                <w:rStyle w:val="Hiperhivatkozs"/>
                <w:rFonts w:ascii="Times New Roman" w:hAnsi="Times New Roman" w:cs="Times New Roman"/>
              </w:rPr>
              <w:t>5.Bölcsőde</w:t>
            </w:r>
            <w:r w:rsidR="00354907">
              <w:rPr>
                <w:webHidden/>
              </w:rPr>
              <w:tab/>
            </w:r>
            <w:r w:rsidR="00354907">
              <w:rPr>
                <w:webHidden/>
              </w:rPr>
              <w:fldChar w:fldCharType="begin"/>
            </w:r>
            <w:r w:rsidR="00354907">
              <w:rPr>
                <w:webHidden/>
              </w:rPr>
              <w:instrText xml:space="preserve"> PAGEREF _Toc111712726 \h </w:instrText>
            </w:r>
            <w:r w:rsidR="00354907">
              <w:rPr>
                <w:webHidden/>
              </w:rPr>
            </w:r>
            <w:r w:rsidR="00354907">
              <w:rPr>
                <w:webHidden/>
              </w:rPr>
              <w:fldChar w:fldCharType="separate"/>
            </w:r>
            <w:r w:rsidR="00F50B20">
              <w:rPr>
                <w:webHidden/>
              </w:rPr>
              <w:t>38</w:t>
            </w:r>
            <w:r w:rsidR="00354907">
              <w:rPr>
                <w:webHidden/>
              </w:rPr>
              <w:fldChar w:fldCharType="end"/>
            </w:r>
          </w:hyperlink>
        </w:p>
        <w:p w14:paraId="699F377A" w14:textId="2BD4FF41" w:rsidR="00354907" w:rsidRDefault="00AF1F6E">
          <w:pPr>
            <w:pStyle w:val="TJ2"/>
            <w:rPr>
              <w:rFonts w:eastAsiaTheme="minorEastAsia"/>
              <w:lang w:eastAsia="hu-HU"/>
            </w:rPr>
          </w:pPr>
          <w:hyperlink w:anchor="_Toc111712727" w:history="1">
            <w:r w:rsidR="00354907" w:rsidRPr="0038381C">
              <w:rPr>
                <w:rStyle w:val="Hiperhivatkozs"/>
                <w:rFonts w:ascii="Times New Roman" w:hAnsi="Times New Roman" w:cs="Times New Roman"/>
              </w:rPr>
              <w:t>6.Az általános iskolákkal való kapcsolattartás</w:t>
            </w:r>
            <w:r w:rsidR="00354907">
              <w:rPr>
                <w:webHidden/>
              </w:rPr>
              <w:tab/>
            </w:r>
            <w:r w:rsidR="00354907">
              <w:rPr>
                <w:webHidden/>
              </w:rPr>
              <w:fldChar w:fldCharType="begin"/>
            </w:r>
            <w:r w:rsidR="00354907">
              <w:rPr>
                <w:webHidden/>
              </w:rPr>
              <w:instrText xml:space="preserve"> PAGEREF _Toc111712727 \h </w:instrText>
            </w:r>
            <w:r w:rsidR="00354907">
              <w:rPr>
                <w:webHidden/>
              </w:rPr>
            </w:r>
            <w:r w:rsidR="00354907">
              <w:rPr>
                <w:webHidden/>
              </w:rPr>
              <w:fldChar w:fldCharType="separate"/>
            </w:r>
            <w:r w:rsidR="00F50B20">
              <w:rPr>
                <w:webHidden/>
              </w:rPr>
              <w:t>38</w:t>
            </w:r>
            <w:r w:rsidR="00354907">
              <w:rPr>
                <w:webHidden/>
              </w:rPr>
              <w:fldChar w:fldCharType="end"/>
            </w:r>
          </w:hyperlink>
        </w:p>
        <w:p w14:paraId="1C203C8F" w14:textId="35CB11F1" w:rsidR="00354907" w:rsidRDefault="00AF1F6E">
          <w:pPr>
            <w:pStyle w:val="TJ2"/>
            <w:rPr>
              <w:rFonts w:eastAsiaTheme="minorEastAsia"/>
              <w:lang w:eastAsia="hu-HU"/>
            </w:rPr>
          </w:pPr>
          <w:hyperlink w:anchor="_Toc111712728" w:history="1">
            <w:r w:rsidR="00354907" w:rsidRPr="0038381C">
              <w:rPr>
                <w:rStyle w:val="Hiperhivatkozs"/>
                <w:rFonts w:ascii="Times New Roman" w:hAnsi="Times New Roman" w:cs="Times New Roman"/>
              </w:rPr>
              <w:t>7.  Pedagógiai szakszolgálatok</w:t>
            </w:r>
            <w:r w:rsidR="00354907">
              <w:rPr>
                <w:webHidden/>
              </w:rPr>
              <w:tab/>
            </w:r>
            <w:r w:rsidR="00354907">
              <w:rPr>
                <w:webHidden/>
              </w:rPr>
              <w:fldChar w:fldCharType="begin"/>
            </w:r>
            <w:r w:rsidR="00354907">
              <w:rPr>
                <w:webHidden/>
              </w:rPr>
              <w:instrText xml:space="preserve"> PAGEREF _Toc111712728 \h </w:instrText>
            </w:r>
            <w:r w:rsidR="00354907">
              <w:rPr>
                <w:webHidden/>
              </w:rPr>
            </w:r>
            <w:r w:rsidR="00354907">
              <w:rPr>
                <w:webHidden/>
              </w:rPr>
              <w:fldChar w:fldCharType="separate"/>
            </w:r>
            <w:r w:rsidR="00F50B20">
              <w:rPr>
                <w:webHidden/>
              </w:rPr>
              <w:t>38</w:t>
            </w:r>
            <w:r w:rsidR="00354907">
              <w:rPr>
                <w:webHidden/>
              </w:rPr>
              <w:fldChar w:fldCharType="end"/>
            </w:r>
          </w:hyperlink>
        </w:p>
        <w:p w14:paraId="1BBFE962" w14:textId="16B3DBBB" w:rsidR="00354907" w:rsidRDefault="00AF1F6E">
          <w:pPr>
            <w:pStyle w:val="TJ2"/>
            <w:rPr>
              <w:rFonts w:eastAsiaTheme="minorEastAsia"/>
              <w:lang w:eastAsia="hu-HU"/>
            </w:rPr>
          </w:pPr>
          <w:hyperlink w:anchor="_Toc111712729" w:history="1">
            <w:r w:rsidR="00354907" w:rsidRPr="0038381C">
              <w:rPr>
                <w:rStyle w:val="Hiperhivatkozs"/>
                <w:rFonts w:ascii="Times New Roman" w:hAnsi="Times New Roman" w:cs="Times New Roman"/>
              </w:rPr>
              <w:t>8. Pedagógiai szakmai szolgáltatók</w:t>
            </w:r>
            <w:r w:rsidR="00354907">
              <w:rPr>
                <w:webHidden/>
              </w:rPr>
              <w:tab/>
            </w:r>
            <w:r w:rsidR="00354907">
              <w:rPr>
                <w:webHidden/>
              </w:rPr>
              <w:fldChar w:fldCharType="begin"/>
            </w:r>
            <w:r w:rsidR="00354907">
              <w:rPr>
                <w:webHidden/>
              </w:rPr>
              <w:instrText xml:space="preserve"> PAGEREF _Toc111712729 \h </w:instrText>
            </w:r>
            <w:r w:rsidR="00354907">
              <w:rPr>
                <w:webHidden/>
              </w:rPr>
            </w:r>
            <w:r w:rsidR="00354907">
              <w:rPr>
                <w:webHidden/>
              </w:rPr>
              <w:fldChar w:fldCharType="separate"/>
            </w:r>
            <w:r w:rsidR="00F50B20">
              <w:rPr>
                <w:webHidden/>
              </w:rPr>
              <w:t>39</w:t>
            </w:r>
            <w:r w:rsidR="00354907">
              <w:rPr>
                <w:webHidden/>
              </w:rPr>
              <w:fldChar w:fldCharType="end"/>
            </w:r>
          </w:hyperlink>
        </w:p>
        <w:p w14:paraId="2C690741" w14:textId="054F354E" w:rsidR="00354907" w:rsidRDefault="00AF1F6E">
          <w:pPr>
            <w:pStyle w:val="TJ2"/>
            <w:rPr>
              <w:rFonts w:eastAsiaTheme="minorEastAsia"/>
              <w:lang w:eastAsia="hu-HU"/>
            </w:rPr>
          </w:pPr>
          <w:hyperlink w:anchor="_Toc111712730" w:history="1">
            <w:r w:rsidR="00354907" w:rsidRPr="0038381C">
              <w:rPr>
                <w:rStyle w:val="Hiperhivatkozs"/>
                <w:rFonts w:ascii="Times New Roman" w:hAnsi="Times New Roman" w:cs="Times New Roman"/>
              </w:rPr>
              <w:t>9. Gyermekjóléti szolgálat, családsegítő szolgálat, gyámügyi hivatal</w:t>
            </w:r>
            <w:r w:rsidR="00354907">
              <w:rPr>
                <w:webHidden/>
              </w:rPr>
              <w:tab/>
            </w:r>
            <w:r w:rsidR="00354907">
              <w:rPr>
                <w:webHidden/>
              </w:rPr>
              <w:fldChar w:fldCharType="begin"/>
            </w:r>
            <w:r w:rsidR="00354907">
              <w:rPr>
                <w:webHidden/>
              </w:rPr>
              <w:instrText xml:space="preserve"> PAGEREF _Toc111712730 \h </w:instrText>
            </w:r>
            <w:r w:rsidR="00354907">
              <w:rPr>
                <w:webHidden/>
              </w:rPr>
            </w:r>
            <w:r w:rsidR="00354907">
              <w:rPr>
                <w:webHidden/>
              </w:rPr>
              <w:fldChar w:fldCharType="separate"/>
            </w:r>
            <w:r w:rsidR="00F50B20">
              <w:rPr>
                <w:webHidden/>
              </w:rPr>
              <w:t>39</w:t>
            </w:r>
            <w:r w:rsidR="00354907">
              <w:rPr>
                <w:webHidden/>
              </w:rPr>
              <w:fldChar w:fldCharType="end"/>
            </w:r>
          </w:hyperlink>
        </w:p>
        <w:p w14:paraId="54481A5C" w14:textId="3F81EE76" w:rsidR="00354907" w:rsidRDefault="00AF1F6E">
          <w:pPr>
            <w:pStyle w:val="TJ2"/>
            <w:rPr>
              <w:rFonts w:eastAsiaTheme="minorEastAsia"/>
              <w:lang w:eastAsia="hu-HU"/>
            </w:rPr>
          </w:pPr>
          <w:hyperlink w:anchor="_Toc111712731" w:history="1">
            <w:r w:rsidR="00354907" w:rsidRPr="0038381C">
              <w:rPr>
                <w:rStyle w:val="Hiperhivatkozs"/>
                <w:rFonts w:ascii="Times New Roman" w:hAnsi="Times New Roman" w:cs="Times New Roman"/>
              </w:rPr>
              <w:t>10. Gyermekprogramokat ajánló kulturális intézmények, szolgáltatók</w:t>
            </w:r>
            <w:r w:rsidR="00354907">
              <w:rPr>
                <w:webHidden/>
              </w:rPr>
              <w:tab/>
            </w:r>
            <w:r w:rsidR="00354907">
              <w:rPr>
                <w:webHidden/>
              </w:rPr>
              <w:fldChar w:fldCharType="begin"/>
            </w:r>
            <w:r w:rsidR="00354907">
              <w:rPr>
                <w:webHidden/>
              </w:rPr>
              <w:instrText xml:space="preserve"> PAGEREF _Toc111712731 \h </w:instrText>
            </w:r>
            <w:r w:rsidR="00354907">
              <w:rPr>
                <w:webHidden/>
              </w:rPr>
            </w:r>
            <w:r w:rsidR="00354907">
              <w:rPr>
                <w:webHidden/>
              </w:rPr>
              <w:fldChar w:fldCharType="separate"/>
            </w:r>
            <w:r w:rsidR="00F50B20">
              <w:rPr>
                <w:webHidden/>
              </w:rPr>
              <w:t>39</w:t>
            </w:r>
            <w:r w:rsidR="00354907">
              <w:rPr>
                <w:webHidden/>
              </w:rPr>
              <w:fldChar w:fldCharType="end"/>
            </w:r>
          </w:hyperlink>
        </w:p>
        <w:p w14:paraId="6D281BC7" w14:textId="5AB025D6" w:rsidR="00354907" w:rsidRDefault="00AF1F6E">
          <w:pPr>
            <w:pStyle w:val="TJ2"/>
            <w:rPr>
              <w:rFonts w:eastAsiaTheme="minorEastAsia"/>
              <w:lang w:eastAsia="hu-HU"/>
            </w:rPr>
          </w:pPr>
          <w:hyperlink w:anchor="_Toc111712732" w:history="1">
            <w:r w:rsidR="00354907" w:rsidRPr="0038381C">
              <w:rPr>
                <w:rStyle w:val="Hiperhivatkozs"/>
                <w:rFonts w:ascii="Times New Roman" w:hAnsi="Times New Roman" w:cs="Times New Roman"/>
              </w:rPr>
              <w:t>11. Óvodapedagógusokat képző felsőfokú intézmények</w:t>
            </w:r>
            <w:r w:rsidR="00354907">
              <w:rPr>
                <w:webHidden/>
              </w:rPr>
              <w:tab/>
            </w:r>
            <w:r w:rsidR="00354907">
              <w:rPr>
                <w:webHidden/>
              </w:rPr>
              <w:fldChar w:fldCharType="begin"/>
            </w:r>
            <w:r w:rsidR="00354907">
              <w:rPr>
                <w:webHidden/>
              </w:rPr>
              <w:instrText xml:space="preserve"> PAGEREF _Toc111712732 \h </w:instrText>
            </w:r>
            <w:r w:rsidR="00354907">
              <w:rPr>
                <w:webHidden/>
              </w:rPr>
            </w:r>
            <w:r w:rsidR="00354907">
              <w:rPr>
                <w:webHidden/>
              </w:rPr>
              <w:fldChar w:fldCharType="separate"/>
            </w:r>
            <w:r w:rsidR="00F50B20">
              <w:rPr>
                <w:webHidden/>
              </w:rPr>
              <w:t>39</w:t>
            </w:r>
            <w:r w:rsidR="00354907">
              <w:rPr>
                <w:webHidden/>
              </w:rPr>
              <w:fldChar w:fldCharType="end"/>
            </w:r>
          </w:hyperlink>
        </w:p>
        <w:p w14:paraId="36BE91C3" w14:textId="0227F875" w:rsidR="00354907" w:rsidRDefault="00AF1F6E">
          <w:pPr>
            <w:pStyle w:val="TJ1"/>
            <w:tabs>
              <w:tab w:val="right" w:leader="dot" w:pos="9062"/>
            </w:tabs>
            <w:rPr>
              <w:rFonts w:eastAsiaTheme="minorEastAsia"/>
              <w:noProof/>
              <w:lang w:eastAsia="hu-HU"/>
            </w:rPr>
          </w:pPr>
          <w:hyperlink w:anchor="_Toc111712733" w:history="1">
            <w:r w:rsidR="00354907" w:rsidRPr="0038381C">
              <w:rPr>
                <w:rStyle w:val="Hiperhivatkozs"/>
                <w:rFonts w:ascii="Times New Roman" w:hAnsi="Times New Roman" w:cs="Times New Roman"/>
                <w:noProof/>
              </w:rPr>
              <w:t>VIII. AZ INTÉZMÉNY MŰKÖDÉSI RENDJE</w:t>
            </w:r>
            <w:r w:rsidR="00354907">
              <w:rPr>
                <w:noProof/>
                <w:webHidden/>
              </w:rPr>
              <w:tab/>
            </w:r>
            <w:r w:rsidR="00354907">
              <w:rPr>
                <w:noProof/>
                <w:webHidden/>
              </w:rPr>
              <w:fldChar w:fldCharType="begin"/>
            </w:r>
            <w:r w:rsidR="00354907">
              <w:rPr>
                <w:noProof/>
                <w:webHidden/>
              </w:rPr>
              <w:instrText xml:space="preserve"> PAGEREF _Toc111712733 \h </w:instrText>
            </w:r>
            <w:r w:rsidR="00354907">
              <w:rPr>
                <w:noProof/>
                <w:webHidden/>
              </w:rPr>
            </w:r>
            <w:r w:rsidR="00354907">
              <w:rPr>
                <w:noProof/>
                <w:webHidden/>
              </w:rPr>
              <w:fldChar w:fldCharType="separate"/>
            </w:r>
            <w:r w:rsidR="00F50B20">
              <w:rPr>
                <w:noProof/>
                <w:webHidden/>
              </w:rPr>
              <w:t>40</w:t>
            </w:r>
            <w:r w:rsidR="00354907">
              <w:rPr>
                <w:noProof/>
                <w:webHidden/>
              </w:rPr>
              <w:fldChar w:fldCharType="end"/>
            </w:r>
          </w:hyperlink>
        </w:p>
        <w:p w14:paraId="47EAB20B" w14:textId="2D07DA42" w:rsidR="00354907" w:rsidRDefault="00AF1F6E">
          <w:pPr>
            <w:pStyle w:val="TJ2"/>
            <w:rPr>
              <w:rFonts w:eastAsiaTheme="minorEastAsia"/>
              <w:lang w:eastAsia="hu-HU"/>
            </w:rPr>
          </w:pPr>
          <w:hyperlink w:anchor="_Toc111712734" w:history="1">
            <w:r w:rsidR="00354907" w:rsidRPr="0038381C">
              <w:rPr>
                <w:rStyle w:val="Hiperhivatkozs"/>
                <w:rFonts w:ascii="Times New Roman" w:hAnsi="Times New Roman" w:cs="Times New Roman"/>
              </w:rPr>
              <w:t>1.Az óvoda munkarendje</w:t>
            </w:r>
            <w:r w:rsidR="00354907">
              <w:rPr>
                <w:webHidden/>
              </w:rPr>
              <w:tab/>
            </w:r>
            <w:r w:rsidR="00354907">
              <w:rPr>
                <w:webHidden/>
              </w:rPr>
              <w:fldChar w:fldCharType="begin"/>
            </w:r>
            <w:r w:rsidR="00354907">
              <w:rPr>
                <w:webHidden/>
              </w:rPr>
              <w:instrText xml:space="preserve"> PAGEREF _Toc111712734 \h </w:instrText>
            </w:r>
            <w:r w:rsidR="00354907">
              <w:rPr>
                <w:webHidden/>
              </w:rPr>
            </w:r>
            <w:r w:rsidR="00354907">
              <w:rPr>
                <w:webHidden/>
              </w:rPr>
              <w:fldChar w:fldCharType="separate"/>
            </w:r>
            <w:r w:rsidR="00F50B20">
              <w:rPr>
                <w:webHidden/>
              </w:rPr>
              <w:t>40</w:t>
            </w:r>
            <w:r w:rsidR="00354907">
              <w:rPr>
                <w:webHidden/>
              </w:rPr>
              <w:fldChar w:fldCharType="end"/>
            </w:r>
          </w:hyperlink>
        </w:p>
        <w:p w14:paraId="11BD1F6C" w14:textId="1B3AC8E8" w:rsidR="00354907" w:rsidRDefault="00AF1F6E">
          <w:pPr>
            <w:pStyle w:val="TJ2"/>
            <w:rPr>
              <w:rFonts w:eastAsiaTheme="minorEastAsia"/>
              <w:lang w:eastAsia="hu-HU"/>
            </w:rPr>
          </w:pPr>
          <w:hyperlink w:anchor="_Toc111712735" w:history="1">
            <w:r w:rsidR="00354907" w:rsidRPr="0038381C">
              <w:rPr>
                <w:rStyle w:val="Hiperhivatkozs"/>
                <w:rFonts w:ascii="Times New Roman" w:hAnsi="Times New Roman" w:cs="Times New Roman"/>
              </w:rPr>
              <w:t>1.1. Az óvoda általános rendje, és a nyitva tartás</w:t>
            </w:r>
            <w:r w:rsidR="00354907">
              <w:rPr>
                <w:webHidden/>
              </w:rPr>
              <w:tab/>
            </w:r>
            <w:r w:rsidR="00354907">
              <w:rPr>
                <w:webHidden/>
              </w:rPr>
              <w:fldChar w:fldCharType="begin"/>
            </w:r>
            <w:r w:rsidR="00354907">
              <w:rPr>
                <w:webHidden/>
              </w:rPr>
              <w:instrText xml:space="preserve"> PAGEREF _Toc111712735 \h </w:instrText>
            </w:r>
            <w:r w:rsidR="00354907">
              <w:rPr>
                <w:webHidden/>
              </w:rPr>
            </w:r>
            <w:r w:rsidR="00354907">
              <w:rPr>
                <w:webHidden/>
              </w:rPr>
              <w:fldChar w:fldCharType="separate"/>
            </w:r>
            <w:r w:rsidR="00F50B20">
              <w:rPr>
                <w:webHidden/>
              </w:rPr>
              <w:t>40</w:t>
            </w:r>
            <w:r w:rsidR="00354907">
              <w:rPr>
                <w:webHidden/>
              </w:rPr>
              <w:fldChar w:fldCharType="end"/>
            </w:r>
          </w:hyperlink>
        </w:p>
        <w:p w14:paraId="1F6B3A65" w14:textId="0A5653CF" w:rsidR="00354907" w:rsidRDefault="00AF1F6E">
          <w:pPr>
            <w:pStyle w:val="TJ2"/>
            <w:rPr>
              <w:rFonts w:eastAsiaTheme="minorEastAsia"/>
              <w:lang w:eastAsia="hu-HU"/>
            </w:rPr>
          </w:pPr>
          <w:hyperlink w:anchor="_Toc111712736" w:history="1">
            <w:r w:rsidR="00354907" w:rsidRPr="0038381C">
              <w:rPr>
                <w:rStyle w:val="Hiperhivatkozs"/>
                <w:rFonts w:ascii="Times New Roman" w:hAnsi="Times New Roman" w:cs="Times New Roman"/>
              </w:rPr>
              <w:t>1.2.Az iskolai szünetek alatti nyitva tartás rendje</w:t>
            </w:r>
            <w:r w:rsidR="00354907">
              <w:rPr>
                <w:webHidden/>
              </w:rPr>
              <w:tab/>
            </w:r>
            <w:r w:rsidR="00354907">
              <w:rPr>
                <w:webHidden/>
              </w:rPr>
              <w:fldChar w:fldCharType="begin"/>
            </w:r>
            <w:r w:rsidR="00354907">
              <w:rPr>
                <w:webHidden/>
              </w:rPr>
              <w:instrText xml:space="preserve"> PAGEREF _Toc111712736 \h </w:instrText>
            </w:r>
            <w:r w:rsidR="00354907">
              <w:rPr>
                <w:webHidden/>
              </w:rPr>
            </w:r>
            <w:r w:rsidR="00354907">
              <w:rPr>
                <w:webHidden/>
              </w:rPr>
              <w:fldChar w:fldCharType="separate"/>
            </w:r>
            <w:r w:rsidR="00F50B20">
              <w:rPr>
                <w:webHidden/>
              </w:rPr>
              <w:t>40</w:t>
            </w:r>
            <w:r w:rsidR="00354907">
              <w:rPr>
                <w:webHidden/>
              </w:rPr>
              <w:fldChar w:fldCharType="end"/>
            </w:r>
          </w:hyperlink>
        </w:p>
        <w:p w14:paraId="6FABE518" w14:textId="3F5DCAE3" w:rsidR="00354907" w:rsidRDefault="00AF1F6E">
          <w:pPr>
            <w:pStyle w:val="TJ2"/>
            <w:rPr>
              <w:rFonts w:eastAsiaTheme="minorEastAsia"/>
              <w:lang w:eastAsia="hu-HU"/>
            </w:rPr>
          </w:pPr>
          <w:hyperlink w:anchor="_Toc111712737" w:history="1">
            <w:r w:rsidR="00354907" w:rsidRPr="0038381C">
              <w:rPr>
                <w:rStyle w:val="Hiperhivatkozs"/>
                <w:rFonts w:ascii="Times New Roman" w:hAnsi="Times New Roman" w:cs="Times New Roman"/>
              </w:rPr>
              <w:t>1.3.Nevelés nélküli munkanapok igénybevételének rendje</w:t>
            </w:r>
            <w:r w:rsidR="00354907">
              <w:rPr>
                <w:webHidden/>
              </w:rPr>
              <w:tab/>
            </w:r>
            <w:r w:rsidR="00354907">
              <w:rPr>
                <w:webHidden/>
              </w:rPr>
              <w:fldChar w:fldCharType="begin"/>
            </w:r>
            <w:r w:rsidR="00354907">
              <w:rPr>
                <w:webHidden/>
              </w:rPr>
              <w:instrText xml:space="preserve"> PAGEREF _Toc111712737 \h </w:instrText>
            </w:r>
            <w:r w:rsidR="00354907">
              <w:rPr>
                <w:webHidden/>
              </w:rPr>
            </w:r>
            <w:r w:rsidR="00354907">
              <w:rPr>
                <w:webHidden/>
              </w:rPr>
              <w:fldChar w:fldCharType="separate"/>
            </w:r>
            <w:r w:rsidR="00F50B20">
              <w:rPr>
                <w:webHidden/>
              </w:rPr>
              <w:t>41</w:t>
            </w:r>
            <w:r w:rsidR="00354907">
              <w:rPr>
                <w:webHidden/>
              </w:rPr>
              <w:fldChar w:fldCharType="end"/>
            </w:r>
          </w:hyperlink>
        </w:p>
        <w:p w14:paraId="3080B099" w14:textId="25EF9577" w:rsidR="00354907" w:rsidRDefault="00AF1F6E">
          <w:pPr>
            <w:pStyle w:val="TJ2"/>
            <w:rPr>
              <w:rFonts w:eastAsiaTheme="minorEastAsia"/>
              <w:lang w:eastAsia="hu-HU"/>
            </w:rPr>
          </w:pPr>
          <w:hyperlink w:anchor="_Toc111712738" w:history="1">
            <w:r w:rsidR="00354907" w:rsidRPr="0038381C">
              <w:rPr>
                <w:rStyle w:val="Hiperhivatkozs"/>
                <w:rFonts w:ascii="Times New Roman" w:hAnsi="Times New Roman" w:cs="Times New Roman"/>
              </w:rPr>
              <w:t>1.4.A működés helyi rendje</w:t>
            </w:r>
            <w:r w:rsidR="00354907">
              <w:rPr>
                <w:webHidden/>
              </w:rPr>
              <w:tab/>
            </w:r>
            <w:r w:rsidR="00354907">
              <w:rPr>
                <w:webHidden/>
              </w:rPr>
              <w:fldChar w:fldCharType="begin"/>
            </w:r>
            <w:r w:rsidR="00354907">
              <w:rPr>
                <w:webHidden/>
              </w:rPr>
              <w:instrText xml:space="preserve"> PAGEREF _Toc111712738 \h </w:instrText>
            </w:r>
            <w:r w:rsidR="00354907">
              <w:rPr>
                <w:webHidden/>
              </w:rPr>
            </w:r>
            <w:r w:rsidR="00354907">
              <w:rPr>
                <w:webHidden/>
              </w:rPr>
              <w:fldChar w:fldCharType="separate"/>
            </w:r>
            <w:r w:rsidR="00F50B20">
              <w:rPr>
                <w:webHidden/>
              </w:rPr>
              <w:t>42</w:t>
            </w:r>
            <w:r w:rsidR="00354907">
              <w:rPr>
                <w:webHidden/>
              </w:rPr>
              <w:fldChar w:fldCharType="end"/>
            </w:r>
          </w:hyperlink>
        </w:p>
        <w:p w14:paraId="5403A031" w14:textId="55D0D0CA" w:rsidR="00354907" w:rsidRDefault="00AF1F6E">
          <w:pPr>
            <w:pStyle w:val="TJ2"/>
            <w:rPr>
              <w:rFonts w:eastAsiaTheme="minorEastAsia"/>
              <w:lang w:eastAsia="hu-HU"/>
            </w:rPr>
          </w:pPr>
          <w:hyperlink w:anchor="_Toc111712739" w:history="1">
            <w:r w:rsidR="00354907" w:rsidRPr="0038381C">
              <w:rPr>
                <w:rStyle w:val="Hiperhivatkozs"/>
                <w:rFonts w:ascii="Times New Roman" w:hAnsi="Times New Roman" w:cs="Times New Roman"/>
              </w:rPr>
              <w:t>1.5.A tevékenységek rendje</w:t>
            </w:r>
            <w:r w:rsidR="00354907">
              <w:rPr>
                <w:webHidden/>
              </w:rPr>
              <w:tab/>
            </w:r>
            <w:r w:rsidR="00354907">
              <w:rPr>
                <w:webHidden/>
              </w:rPr>
              <w:fldChar w:fldCharType="begin"/>
            </w:r>
            <w:r w:rsidR="00354907">
              <w:rPr>
                <w:webHidden/>
              </w:rPr>
              <w:instrText xml:space="preserve"> PAGEREF _Toc111712739 \h </w:instrText>
            </w:r>
            <w:r w:rsidR="00354907">
              <w:rPr>
                <w:webHidden/>
              </w:rPr>
            </w:r>
            <w:r w:rsidR="00354907">
              <w:rPr>
                <w:webHidden/>
              </w:rPr>
              <w:fldChar w:fldCharType="separate"/>
            </w:r>
            <w:r w:rsidR="00F50B20">
              <w:rPr>
                <w:webHidden/>
              </w:rPr>
              <w:t>42</w:t>
            </w:r>
            <w:r w:rsidR="00354907">
              <w:rPr>
                <w:webHidden/>
              </w:rPr>
              <w:fldChar w:fldCharType="end"/>
            </w:r>
          </w:hyperlink>
        </w:p>
        <w:p w14:paraId="2A256400" w14:textId="1F0FFF03" w:rsidR="00354907" w:rsidRDefault="00AF1F6E">
          <w:pPr>
            <w:pStyle w:val="TJ2"/>
            <w:rPr>
              <w:rFonts w:eastAsiaTheme="minorEastAsia"/>
              <w:lang w:eastAsia="hu-HU"/>
            </w:rPr>
          </w:pPr>
          <w:hyperlink w:anchor="_Toc111712740" w:history="1">
            <w:r w:rsidR="00354907" w:rsidRPr="0038381C">
              <w:rPr>
                <w:rStyle w:val="Hiperhivatkozs"/>
                <w:rFonts w:ascii="Times New Roman" w:hAnsi="Times New Roman" w:cs="Times New Roman"/>
              </w:rPr>
              <w:t>2. A dolgozók munkarendje</w:t>
            </w:r>
            <w:r w:rsidR="00354907">
              <w:rPr>
                <w:webHidden/>
              </w:rPr>
              <w:tab/>
            </w:r>
            <w:r w:rsidR="00354907">
              <w:rPr>
                <w:webHidden/>
              </w:rPr>
              <w:fldChar w:fldCharType="begin"/>
            </w:r>
            <w:r w:rsidR="00354907">
              <w:rPr>
                <w:webHidden/>
              </w:rPr>
              <w:instrText xml:space="preserve"> PAGEREF _Toc111712740 \h </w:instrText>
            </w:r>
            <w:r w:rsidR="00354907">
              <w:rPr>
                <w:webHidden/>
              </w:rPr>
            </w:r>
            <w:r w:rsidR="00354907">
              <w:rPr>
                <w:webHidden/>
              </w:rPr>
              <w:fldChar w:fldCharType="separate"/>
            </w:r>
            <w:r w:rsidR="00F50B20">
              <w:rPr>
                <w:webHidden/>
              </w:rPr>
              <w:t>42</w:t>
            </w:r>
            <w:r w:rsidR="00354907">
              <w:rPr>
                <w:webHidden/>
              </w:rPr>
              <w:fldChar w:fldCharType="end"/>
            </w:r>
          </w:hyperlink>
        </w:p>
        <w:p w14:paraId="777A1290" w14:textId="5B0B5B8C" w:rsidR="00354907" w:rsidRDefault="00AF1F6E">
          <w:pPr>
            <w:pStyle w:val="TJ2"/>
            <w:rPr>
              <w:rFonts w:eastAsiaTheme="minorEastAsia"/>
              <w:lang w:eastAsia="hu-HU"/>
            </w:rPr>
          </w:pPr>
          <w:hyperlink w:anchor="_Toc111712741" w:history="1">
            <w:r w:rsidR="00354907" w:rsidRPr="0038381C">
              <w:rPr>
                <w:rStyle w:val="Hiperhivatkozs"/>
                <w:rFonts w:ascii="Times New Roman" w:hAnsi="Times New Roman" w:cs="Times New Roman"/>
              </w:rPr>
              <w:t>2.1. A vezetők és az alkalmazottak általános munkarendje</w:t>
            </w:r>
            <w:r w:rsidR="00354907">
              <w:rPr>
                <w:webHidden/>
              </w:rPr>
              <w:tab/>
            </w:r>
            <w:r w:rsidR="00354907">
              <w:rPr>
                <w:webHidden/>
              </w:rPr>
              <w:fldChar w:fldCharType="begin"/>
            </w:r>
            <w:r w:rsidR="00354907">
              <w:rPr>
                <w:webHidden/>
              </w:rPr>
              <w:instrText xml:space="preserve"> PAGEREF _Toc111712741 \h </w:instrText>
            </w:r>
            <w:r w:rsidR="00354907">
              <w:rPr>
                <w:webHidden/>
              </w:rPr>
            </w:r>
            <w:r w:rsidR="00354907">
              <w:rPr>
                <w:webHidden/>
              </w:rPr>
              <w:fldChar w:fldCharType="separate"/>
            </w:r>
            <w:r w:rsidR="00F50B20">
              <w:rPr>
                <w:webHidden/>
              </w:rPr>
              <w:t>42</w:t>
            </w:r>
            <w:r w:rsidR="00354907">
              <w:rPr>
                <w:webHidden/>
              </w:rPr>
              <w:fldChar w:fldCharType="end"/>
            </w:r>
          </w:hyperlink>
        </w:p>
        <w:p w14:paraId="212711DB" w14:textId="40BDC7C9" w:rsidR="00354907" w:rsidRDefault="00AF1F6E">
          <w:pPr>
            <w:pStyle w:val="TJ2"/>
            <w:rPr>
              <w:rFonts w:eastAsiaTheme="minorEastAsia"/>
              <w:lang w:eastAsia="hu-HU"/>
            </w:rPr>
          </w:pPr>
          <w:hyperlink w:anchor="_Toc111712742" w:history="1">
            <w:r w:rsidR="00354907" w:rsidRPr="0038381C">
              <w:rPr>
                <w:rStyle w:val="Hiperhivatkozs"/>
                <w:rFonts w:ascii="Times New Roman" w:hAnsi="Times New Roman" w:cs="Times New Roman"/>
              </w:rPr>
              <w:t>2.2. Az óvoda pedagógusainak munkarendje</w:t>
            </w:r>
            <w:r w:rsidR="00354907">
              <w:rPr>
                <w:webHidden/>
              </w:rPr>
              <w:tab/>
            </w:r>
            <w:r w:rsidR="00354907">
              <w:rPr>
                <w:webHidden/>
              </w:rPr>
              <w:fldChar w:fldCharType="begin"/>
            </w:r>
            <w:r w:rsidR="00354907">
              <w:rPr>
                <w:webHidden/>
              </w:rPr>
              <w:instrText xml:space="preserve"> PAGEREF _Toc111712742 \h </w:instrText>
            </w:r>
            <w:r w:rsidR="00354907">
              <w:rPr>
                <w:webHidden/>
              </w:rPr>
            </w:r>
            <w:r w:rsidR="00354907">
              <w:rPr>
                <w:webHidden/>
              </w:rPr>
              <w:fldChar w:fldCharType="separate"/>
            </w:r>
            <w:r w:rsidR="00F50B20">
              <w:rPr>
                <w:webHidden/>
              </w:rPr>
              <w:t>43</w:t>
            </w:r>
            <w:r w:rsidR="00354907">
              <w:rPr>
                <w:webHidden/>
              </w:rPr>
              <w:fldChar w:fldCharType="end"/>
            </w:r>
          </w:hyperlink>
        </w:p>
        <w:p w14:paraId="72E4B5A1" w14:textId="4155C553" w:rsidR="00354907" w:rsidRDefault="00AF1F6E">
          <w:pPr>
            <w:pStyle w:val="TJ2"/>
            <w:rPr>
              <w:rFonts w:eastAsiaTheme="minorEastAsia"/>
              <w:lang w:eastAsia="hu-HU"/>
            </w:rPr>
          </w:pPr>
          <w:hyperlink w:anchor="_Toc111712743" w:history="1">
            <w:r w:rsidR="00354907" w:rsidRPr="0038381C">
              <w:rPr>
                <w:rStyle w:val="Hiperhivatkozs"/>
                <w:rFonts w:ascii="Times New Roman" w:hAnsi="Times New Roman" w:cs="Times New Roman"/>
              </w:rPr>
              <w:t>2.3 A nevelőmunkát segítő munkavállalók és egyéb alkalmazott munkarendje</w:t>
            </w:r>
            <w:r w:rsidR="00354907">
              <w:rPr>
                <w:webHidden/>
              </w:rPr>
              <w:tab/>
            </w:r>
            <w:r w:rsidR="00354907">
              <w:rPr>
                <w:webHidden/>
              </w:rPr>
              <w:fldChar w:fldCharType="begin"/>
            </w:r>
            <w:r w:rsidR="00354907">
              <w:rPr>
                <w:webHidden/>
              </w:rPr>
              <w:instrText xml:space="preserve"> PAGEREF _Toc111712743 \h </w:instrText>
            </w:r>
            <w:r w:rsidR="00354907">
              <w:rPr>
                <w:webHidden/>
              </w:rPr>
            </w:r>
            <w:r w:rsidR="00354907">
              <w:rPr>
                <w:webHidden/>
              </w:rPr>
              <w:fldChar w:fldCharType="separate"/>
            </w:r>
            <w:r w:rsidR="00F50B20">
              <w:rPr>
                <w:webHidden/>
              </w:rPr>
              <w:t>43</w:t>
            </w:r>
            <w:r w:rsidR="00354907">
              <w:rPr>
                <w:webHidden/>
              </w:rPr>
              <w:fldChar w:fldCharType="end"/>
            </w:r>
          </w:hyperlink>
        </w:p>
        <w:p w14:paraId="4B18CEBC" w14:textId="4B1B7550" w:rsidR="00354907" w:rsidRDefault="00AF1F6E">
          <w:pPr>
            <w:pStyle w:val="TJ2"/>
            <w:rPr>
              <w:rFonts w:eastAsiaTheme="minorEastAsia"/>
              <w:lang w:eastAsia="hu-HU"/>
            </w:rPr>
          </w:pPr>
          <w:hyperlink w:anchor="_Toc111712744" w:history="1">
            <w:r w:rsidR="00354907" w:rsidRPr="0038381C">
              <w:rPr>
                <w:rStyle w:val="Hiperhivatkozs"/>
                <w:rFonts w:ascii="Times New Roman" w:hAnsi="Times New Roman" w:cs="Times New Roman"/>
              </w:rPr>
              <w:t>2.4. Az alkalmazottakra vonatkozó, az intézmény nyitásával, zárásával kapcsolatos rendelkezés</w:t>
            </w:r>
            <w:r w:rsidR="00354907">
              <w:rPr>
                <w:webHidden/>
              </w:rPr>
              <w:tab/>
            </w:r>
            <w:r w:rsidR="00354907">
              <w:rPr>
                <w:webHidden/>
              </w:rPr>
              <w:fldChar w:fldCharType="begin"/>
            </w:r>
            <w:r w:rsidR="00354907">
              <w:rPr>
                <w:webHidden/>
              </w:rPr>
              <w:instrText xml:space="preserve"> PAGEREF _Toc111712744 \h </w:instrText>
            </w:r>
            <w:r w:rsidR="00354907">
              <w:rPr>
                <w:webHidden/>
              </w:rPr>
            </w:r>
            <w:r w:rsidR="00354907">
              <w:rPr>
                <w:webHidden/>
              </w:rPr>
              <w:fldChar w:fldCharType="separate"/>
            </w:r>
            <w:r w:rsidR="00F50B20">
              <w:rPr>
                <w:webHidden/>
              </w:rPr>
              <w:t>43</w:t>
            </w:r>
            <w:r w:rsidR="00354907">
              <w:rPr>
                <w:webHidden/>
              </w:rPr>
              <w:fldChar w:fldCharType="end"/>
            </w:r>
          </w:hyperlink>
        </w:p>
        <w:p w14:paraId="11BFD5D8" w14:textId="2A341E40" w:rsidR="00354907" w:rsidRDefault="00AF1F6E">
          <w:pPr>
            <w:pStyle w:val="TJ2"/>
            <w:rPr>
              <w:rFonts w:eastAsiaTheme="minorEastAsia"/>
              <w:lang w:eastAsia="hu-HU"/>
            </w:rPr>
          </w:pPr>
          <w:hyperlink w:anchor="_Toc111712745" w:history="1">
            <w:r w:rsidR="00354907" w:rsidRPr="0038381C">
              <w:rPr>
                <w:rStyle w:val="Hiperhivatkozs"/>
                <w:rFonts w:ascii="Times New Roman" w:hAnsi="Times New Roman" w:cs="Times New Roman"/>
              </w:rPr>
              <w:t>2.5. Dolgozók megbízásának és kijelölésének elvei</w:t>
            </w:r>
            <w:r w:rsidR="00354907">
              <w:rPr>
                <w:webHidden/>
              </w:rPr>
              <w:tab/>
            </w:r>
            <w:r w:rsidR="00354907">
              <w:rPr>
                <w:webHidden/>
              </w:rPr>
              <w:fldChar w:fldCharType="begin"/>
            </w:r>
            <w:r w:rsidR="00354907">
              <w:rPr>
                <w:webHidden/>
              </w:rPr>
              <w:instrText xml:space="preserve"> PAGEREF _Toc111712745 \h </w:instrText>
            </w:r>
            <w:r w:rsidR="00354907">
              <w:rPr>
                <w:webHidden/>
              </w:rPr>
            </w:r>
            <w:r w:rsidR="00354907">
              <w:rPr>
                <w:webHidden/>
              </w:rPr>
              <w:fldChar w:fldCharType="separate"/>
            </w:r>
            <w:r w:rsidR="00F50B20">
              <w:rPr>
                <w:webHidden/>
              </w:rPr>
              <w:t>43</w:t>
            </w:r>
            <w:r w:rsidR="00354907">
              <w:rPr>
                <w:webHidden/>
              </w:rPr>
              <w:fldChar w:fldCharType="end"/>
            </w:r>
          </w:hyperlink>
        </w:p>
        <w:p w14:paraId="077B8741" w14:textId="42268C08" w:rsidR="00354907" w:rsidRDefault="00AF1F6E">
          <w:pPr>
            <w:pStyle w:val="TJ2"/>
            <w:rPr>
              <w:rFonts w:eastAsiaTheme="minorEastAsia"/>
              <w:lang w:eastAsia="hu-HU"/>
            </w:rPr>
          </w:pPr>
          <w:hyperlink w:anchor="_Toc111712746" w:history="1">
            <w:r w:rsidR="00354907" w:rsidRPr="0038381C">
              <w:rPr>
                <w:rStyle w:val="Hiperhivatkozs"/>
                <w:rFonts w:ascii="Times New Roman" w:hAnsi="Times New Roman" w:cs="Times New Roman"/>
              </w:rPr>
              <w:t>3. A munkaviszony létrejötte</w:t>
            </w:r>
            <w:r w:rsidR="00354907">
              <w:rPr>
                <w:webHidden/>
              </w:rPr>
              <w:tab/>
            </w:r>
            <w:r w:rsidR="00354907">
              <w:rPr>
                <w:webHidden/>
              </w:rPr>
              <w:fldChar w:fldCharType="begin"/>
            </w:r>
            <w:r w:rsidR="00354907">
              <w:rPr>
                <w:webHidden/>
              </w:rPr>
              <w:instrText xml:space="preserve"> PAGEREF _Toc111712746 \h </w:instrText>
            </w:r>
            <w:r w:rsidR="00354907">
              <w:rPr>
                <w:webHidden/>
              </w:rPr>
            </w:r>
            <w:r w:rsidR="00354907">
              <w:rPr>
                <w:webHidden/>
              </w:rPr>
              <w:fldChar w:fldCharType="separate"/>
            </w:r>
            <w:r w:rsidR="00F50B20">
              <w:rPr>
                <w:webHidden/>
              </w:rPr>
              <w:t>44</w:t>
            </w:r>
            <w:r w:rsidR="00354907">
              <w:rPr>
                <w:webHidden/>
              </w:rPr>
              <w:fldChar w:fldCharType="end"/>
            </w:r>
          </w:hyperlink>
        </w:p>
        <w:p w14:paraId="29007C8A" w14:textId="60CDE07C" w:rsidR="00354907" w:rsidRDefault="00AF1F6E">
          <w:pPr>
            <w:pStyle w:val="TJ2"/>
            <w:rPr>
              <w:rFonts w:eastAsiaTheme="minorEastAsia"/>
              <w:lang w:eastAsia="hu-HU"/>
            </w:rPr>
          </w:pPr>
          <w:hyperlink w:anchor="_Toc111712747" w:history="1">
            <w:r w:rsidR="00354907" w:rsidRPr="0038381C">
              <w:rPr>
                <w:rStyle w:val="Hiperhivatkozs"/>
                <w:rFonts w:ascii="Times New Roman" w:hAnsi="Times New Roman" w:cs="Times New Roman"/>
              </w:rPr>
              <w:t>4. A gazdálkodás rendje</w:t>
            </w:r>
            <w:r w:rsidR="00354907">
              <w:rPr>
                <w:webHidden/>
              </w:rPr>
              <w:tab/>
            </w:r>
            <w:r w:rsidR="00354907">
              <w:rPr>
                <w:webHidden/>
              </w:rPr>
              <w:fldChar w:fldCharType="begin"/>
            </w:r>
            <w:r w:rsidR="00354907">
              <w:rPr>
                <w:webHidden/>
              </w:rPr>
              <w:instrText xml:space="preserve"> PAGEREF _Toc111712747 \h </w:instrText>
            </w:r>
            <w:r w:rsidR="00354907">
              <w:rPr>
                <w:webHidden/>
              </w:rPr>
            </w:r>
            <w:r w:rsidR="00354907">
              <w:rPr>
                <w:webHidden/>
              </w:rPr>
              <w:fldChar w:fldCharType="separate"/>
            </w:r>
            <w:r w:rsidR="00F50B20">
              <w:rPr>
                <w:webHidden/>
              </w:rPr>
              <w:t>45</w:t>
            </w:r>
            <w:r w:rsidR="00354907">
              <w:rPr>
                <w:webHidden/>
              </w:rPr>
              <w:fldChar w:fldCharType="end"/>
            </w:r>
          </w:hyperlink>
        </w:p>
        <w:p w14:paraId="12B68F41" w14:textId="434585DB" w:rsidR="00354907" w:rsidRDefault="00AF1F6E">
          <w:pPr>
            <w:pStyle w:val="TJ2"/>
            <w:rPr>
              <w:rFonts w:eastAsiaTheme="minorEastAsia"/>
              <w:lang w:eastAsia="hu-HU"/>
            </w:rPr>
          </w:pPr>
          <w:hyperlink w:anchor="_Toc111712748" w:history="1">
            <w:r w:rsidR="00354907" w:rsidRPr="0038381C">
              <w:rPr>
                <w:rStyle w:val="Hiperhivatkozs"/>
                <w:rFonts w:ascii="Times New Roman" w:hAnsi="Times New Roman" w:cs="Times New Roman"/>
              </w:rPr>
              <w:t>5. A gyermekek benntartózkodásának rendje</w:t>
            </w:r>
            <w:r w:rsidR="00354907">
              <w:rPr>
                <w:webHidden/>
              </w:rPr>
              <w:tab/>
            </w:r>
            <w:r w:rsidR="00354907">
              <w:rPr>
                <w:webHidden/>
              </w:rPr>
              <w:fldChar w:fldCharType="begin"/>
            </w:r>
            <w:r w:rsidR="00354907">
              <w:rPr>
                <w:webHidden/>
              </w:rPr>
              <w:instrText xml:space="preserve"> PAGEREF _Toc111712748 \h </w:instrText>
            </w:r>
            <w:r w:rsidR="00354907">
              <w:rPr>
                <w:webHidden/>
              </w:rPr>
            </w:r>
            <w:r w:rsidR="00354907">
              <w:rPr>
                <w:webHidden/>
              </w:rPr>
              <w:fldChar w:fldCharType="separate"/>
            </w:r>
            <w:r w:rsidR="00F50B20">
              <w:rPr>
                <w:webHidden/>
              </w:rPr>
              <w:t>46</w:t>
            </w:r>
            <w:r w:rsidR="00354907">
              <w:rPr>
                <w:webHidden/>
              </w:rPr>
              <w:fldChar w:fldCharType="end"/>
            </w:r>
          </w:hyperlink>
        </w:p>
        <w:p w14:paraId="00A27148" w14:textId="22F55A0E" w:rsidR="00354907" w:rsidRDefault="00AF1F6E">
          <w:pPr>
            <w:pStyle w:val="TJ2"/>
            <w:rPr>
              <w:rFonts w:eastAsiaTheme="minorEastAsia"/>
              <w:lang w:eastAsia="hu-HU"/>
            </w:rPr>
          </w:pPr>
          <w:hyperlink w:anchor="_Toc111712749" w:history="1">
            <w:r w:rsidR="00354907" w:rsidRPr="0038381C">
              <w:rPr>
                <w:rStyle w:val="Hiperhivatkozs"/>
                <w:rFonts w:ascii="Times New Roman" w:hAnsi="Times New Roman" w:cs="Times New Roman"/>
              </w:rPr>
              <w:t>6. A belépés és benntartózkodás rendje azok részére, akik nem állnak jogviszonyban a nevelési-oktatási intézménnyel</w:t>
            </w:r>
            <w:r w:rsidR="00354907">
              <w:rPr>
                <w:webHidden/>
              </w:rPr>
              <w:tab/>
            </w:r>
            <w:r w:rsidR="00354907">
              <w:rPr>
                <w:webHidden/>
              </w:rPr>
              <w:fldChar w:fldCharType="begin"/>
            </w:r>
            <w:r w:rsidR="00354907">
              <w:rPr>
                <w:webHidden/>
              </w:rPr>
              <w:instrText xml:space="preserve"> PAGEREF _Toc111712749 \h </w:instrText>
            </w:r>
            <w:r w:rsidR="00354907">
              <w:rPr>
                <w:webHidden/>
              </w:rPr>
            </w:r>
            <w:r w:rsidR="00354907">
              <w:rPr>
                <w:webHidden/>
              </w:rPr>
              <w:fldChar w:fldCharType="separate"/>
            </w:r>
            <w:r w:rsidR="00F50B20">
              <w:rPr>
                <w:webHidden/>
              </w:rPr>
              <w:t>46</w:t>
            </w:r>
            <w:r w:rsidR="00354907">
              <w:rPr>
                <w:webHidden/>
              </w:rPr>
              <w:fldChar w:fldCharType="end"/>
            </w:r>
          </w:hyperlink>
        </w:p>
        <w:p w14:paraId="72E08143" w14:textId="60868D76" w:rsidR="00354907" w:rsidRDefault="00AF1F6E">
          <w:pPr>
            <w:pStyle w:val="TJ2"/>
            <w:rPr>
              <w:rFonts w:eastAsiaTheme="minorEastAsia"/>
              <w:lang w:eastAsia="hu-HU"/>
            </w:rPr>
          </w:pPr>
          <w:hyperlink w:anchor="_Toc111712750" w:history="1">
            <w:r w:rsidR="00354907" w:rsidRPr="0038381C">
              <w:rPr>
                <w:rStyle w:val="Hiperhivatkozs"/>
                <w:rFonts w:ascii="Times New Roman" w:hAnsi="Times New Roman" w:cs="Times New Roman"/>
              </w:rPr>
              <w:t>6.1.Belépés rendje idegenek számára</w:t>
            </w:r>
            <w:r w:rsidR="00354907">
              <w:rPr>
                <w:webHidden/>
              </w:rPr>
              <w:tab/>
            </w:r>
            <w:r w:rsidR="00354907">
              <w:rPr>
                <w:webHidden/>
              </w:rPr>
              <w:fldChar w:fldCharType="begin"/>
            </w:r>
            <w:r w:rsidR="00354907">
              <w:rPr>
                <w:webHidden/>
              </w:rPr>
              <w:instrText xml:space="preserve"> PAGEREF _Toc111712750 \h </w:instrText>
            </w:r>
            <w:r w:rsidR="00354907">
              <w:rPr>
                <w:webHidden/>
              </w:rPr>
            </w:r>
            <w:r w:rsidR="00354907">
              <w:rPr>
                <w:webHidden/>
              </w:rPr>
              <w:fldChar w:fldCharType="separate"/>
            </w:r>
            <w:r w:rsidR="00F50B20">
              <w:rPr>
                <w:webHidden/>
              </w:rPr>
              <w:t>47</w:t>
            </w:r>
            <w:r w:rsidR="00354907">
              <w:rPr>
                <w:webHidden/>
              </w:rPr>
              <w:fldChar w:fldCharType="end"/>
            </w:r>
          </w:hyperlink>
        </w:p>
        <w:p w14:paraId="29CBEAB1" w14:textId="53D62444" w:rsidR="00354907" w:rsidRDefault="00AF1F6E">
          <w:pPr>
            <w:pStyle w:val="TJ2"/>
            <w:rPr>
              <w:rFonts w:eastAsiaTheme="minorEastAsia"/>
              <w:lang w:eastAsia="hu-HU"/>
            </w:rPr>
          </w:pPr>
          <w:hyperlink w:anchor="_Toc111712751" w:history="1">
            <w:r w:rsidR="00354907" w:rsidRPr="0038381C">
              <w:rPr>
                <w:rStyle w:val="Hiperhivatkozs"/>
                <w:rFonts w:ascii="Times New Roman" w:hAnsi="Times New Roman" w:cs="Times New Roman"/>
              </w:rPr>
              <w:t>6.2. A benntartózkodás rendje idegenek számára</w:t>
            </w:r>
            <w:r w:rsidR="00354907">
              <w:rPr>
                <w:webHidden/>
              </w:rPr>
              <w:tab/>
            </w:r>
            <w:r w:rsidR="00354907">
              <w:rPr>
                <w:webHidden/>
              </w:rPr>
              <w:fldChar w:fldCharType="begin"/>
            </w:r>
            <w:r w:rsidR="00354907">
              <w:rPr>
                <w:webHidden/>
              </w:rPr>
              <w:instrText xml:space="preserve"> PAGEREF _Toc111712751 \h </w:instrText>
            </w:r>
            <w:r w:rsidR="00354907">
              <w:rPr>
                <w:webHidden/>
              </w:rPr>
            </w:r>
            <w:r w:rsidR="00354907">
              <w:rPr>
                <w:webHidden/>
              </w:rPr>
              <w:fldChar w:fldCharType="separate"/>
            </w:r>
            <w:r w:rsidR="00F50B20">
              <w:rPr>
                <w:webHidden/>
              </w:rPr>
              <w:t>47</w:t>
            </w:r>
            <w:r w:rsidR="00354907">
              <w:rPr>
                <w:webHidden/>
              </w:rPr>
              <w:fldChar w:fldCharType="end"/>
            </w:r>
          </w:hyperlink>
        </w:p>
        <w:p w14:paraId="0EF7575A" w14:textId="25848E3D" w:rsidR="00354907" w:rsidRDefault="00AF1F6E">
          <w:pPr>
            <w:pStyle w:val="TJ1"/>
            <w:tabs>
              <w:tab w:val="right" w:leader="dot" w:pos="9062"/>
            </w:tabs>
            <w:rPr>
              <w:rFonts w:eastAsiaTheme="minorEastAsia"/>
              <w:noProof/>
              <w:lang w:eastAsia="hu-HU"/>
            </w:rPr>
          </w:pPr>
          <w:hyperlink w:anchor="_Toc111712752" w:history="1">
            <w:r w:rsidR="00354907" w:rsidRPr="0038381C">
              <w:rPr>
                <w:rStyle w:val="Hiperhivatkozs"/>
                <w:rFonts w:ascii="Times New Roman" w:hAnsi="Times New Roman" w:cs="Times New Roman"/>
                <w:noProof/>
              </w:rPr>
              <w:t>IX. LÉTESÍTMÉNYHASZNÁLAT ÉS TÉRÍTÉSI FIZETÉSI MÓD</w:t>
            </w:r>
            <w:r w:rsidR="00354907">
              <w:rPr>
                <w:noProof/>
                <w:webHidden/>
              </w:rPr>
              <w:tab/>
            </w:r>
            <w:r w:rsidR="00354907">
              <w:rPr>
                <w:noProof/>
                <w:webHidden/>
              </w:rPr>
              <w:fldChar w:fldCharType="begin"/>
            </w:r>
            <w:r w:rsidR="00354907">
              <w:rPr>
                <w:noProof/>
                <w:webHidden/>
              </w:rPr>
              <w:instrText xml:space="preserve"> PAGEREF _Toc111712752 \h </w:instrText>
            </w:r>
            <w:r w:rsidR="00354907">
              <w:rPr>
                <w:noProof/>
                <w:webHidden/>
              </w:rPr>
            </w:r>
            <w:r w:rsidR="00354907">
              <w:rPr>
                <w:noProof/>
                <w:webHidden/>
              </w:rPr>
              <w:fldChar w:fldCharType="separate"/>
            </w:r>
            <w:r w:rsidR="00F50B20">
              <w:rPr>
                <w:noProof/>
                <w:webHidden/>
              </w:rPr>
              <w:t>47</w:t>
            </w:r>
            <w:r w:rsidR="00354907">
              <w:rPr>
                <w:noProof/>
                <w:webHidden/>
              </w:rPr>
              <w:fldChar w:fldCharType="end"/>
            </w:r>
          </w:hyperlink>
        </w:p>
        <w:p w14:paraId="41DEE360" w14:textId="77F86911" w:rsidR="00354907" w:rsidRDefault="00AF1F6E">
          <w:pPr>
            <w:pStyle w:val="TJ2"/>
            <w:rPr>
              <w:rFonts w:eastAsiaTheme="minorEastAsia"/>
              <w:lang w:eastAsia="hu-HU"/>
            </w:rPr>
          </w:pPr>
          <w:hyperlink w:anchor="_Toc111712753" w:history="1">
            <w:r w:rsidR="00354907" w:rsidRPr="0038381C">
              <w:rPr>
                <w:rStyle w:val="Hiperhivatkozs"/>
                <w:rFonts w:ascii="Times New Roman" w:hAnsi="Times New Roman" w:cs="Times New Roman"/>
              </w:rPr>
              <w:t>1.Térítési díjfizetés és szociális támogatás</w:t>
            </w:r>
            <w:r w:rsidR="00354907">
              <w:rPr>
                <w:webHidden/>
              </w:rPr>
              <w:tab/>
            </w:r>
            <w:r w:rsidR="00354907">
              <w:rPr>
                <w:webHidden/>
              </w:rPr>
              <w:fldChar w:fldCharType="begin"/>
            </w:r>
            <w:r w:rsidR="00354907">
              <w:rPr>
                <w:webHidden/>
              </w:rPr>
              <w:instrText xml:space="preserve"> PAGEREF _Toc111712753 \h </w:instrText>
            </w:r>
            <w:r w:rsidR="00354907">
              <w:rPr>
                <w:webHidden/>
              </w:rPr>
            </w:r>
            <w:r w:rsidR="00354907">
              <w:rPr>
                <w:webHidden/>
              </w:rPr>
              <w:fldChar w:fldCharType="separate"/>
            </w:r>
            <w:r w:rsidR="00F50B20">
              <w:rPr>
                <w:webHidden/>
              </w:rPr>
              <w:t>47</w:t>
            </w:r>
            <w:r w:rsidR="00354907">
              <w:rPr>
                <w:webHidden/>
              </w:rPr>
              <w:fldChar w:fldCharType="end"/>
            </w:r>
          </w:hyperlink>
        </w:p>
        <w:p w14:paraId="1EC59EE3" w14:textId="2DAE2143" w:rsidR="00354907" w:rsidRDefault="00AF1F6E">
          <w:pPr>
            <w:pStyle w:val="TJ2"/>
            <w:rPr>
              <w:rFonts w:eastAsiaTheme="minorEastAsia"/>
              <w:lang w:eastAsia="hu-HU"/>
            </w:rPr>
          </w:pPr>
          <w:hyperlink w:anchor="_Toc111712754" w:history="1">
            <w:r w:rsidR="00354907" w:rsidRPr="0038381C">
              <w:rPr>
                <w:rStyle w:val="Hiperhivatkozs"/>
                <w:rFonts w:ascii="Times New Roman" w:hAnsi="Times New Roman" w:cs="Times New Roman"/>
              </w:rPr>
              <w:t>2.Az intézmény létesítményének, helyiségeinek használati rendje</w:t>
            </w:r>
            <w:r w:rsidR="00354907">
              <w:rPr>
                <w:webHidden/>
              </w:rPr>
              <w:tab/>
            </w:r>
            <w:r w:rsidR="00354907">
              <w:rPr>
                <w:webHidden/>
              </w:rPr>
              <w:fldChar w:fldCharType="begin"/>
            </w:r>
            <w:r w:rsidR="00354907">
              <w:rPr>
                <w:webHidden/>
              </w:rPr>
              <w:instrText xml:space="preserve"> PAGEREF _Toc111712754 \h </w:instrText>
            </w:r>
            <w:r w:rsidR="00354907">
              <w:rPr>
                <w:webHidden/>
              </w:rPr>
            </w:r>
            <w:r w:rsidR="00354907">
              <w:rPr>
                <w:webHidden/>
              </w:rPr>
              <w:fldChar w:fldCharType="separate"/>
            </w:r>
            <w:r w:rsidR="00F50B20">
              <w:rPr>
                <w:webHidden/>
              </w:rPr>
              <w:t>48</w:t>
            </w:r>
            <w:r w:rsidR="00354907">
              <w:rPr>
                <w:webHidden/>
              </w:rPr>
              <w:fldChar w:fldCharType="end"/>
            </w:r>
          </w:hyperlink>
        </w:p>
        <w:p w14:paraId="1E6D291B" w14:textId="60ED2EED" w:rsidR="00354907" w:rsidRDefault="00AF1F6E">
          <w:pPr>
            <w:pStyle w:val="TJ2"/>
            <w:rPr>
              <w:rFonts w:eastAsiaTheme="minorEastAsia"/>
              <w:lang w:eastAsia="hu-HU"/>
            </w:rPr>
          </w:pPr>
          <w:hyperlink w:anchor="_Toc111712755" w:history="1">
            <w:r w:rsidR="00354907" w:rsidRPr="0038381C">
              <w:rPr>
                <w:rStyle w:val="Hiperhivatkozs"/>
                <w:rFonts w:ascii="Times New Roman" w:hAnsi="Times New Roman" w:cs="Times New Roman"/>
              </w:rPr>
              <w:t>2.1Az intézmény helyiségeinek használata:</w:t>
            </w:r>
            <w:r w:rsidR="00354907">
              <w:rPr>
                <w:webHidden/>
              </w:rPr>
              <w:tab/>
            </w:r>
            <w:r w:rsidR="00354907">
              <w:rPr>
                <w:webHidden/>
              </w:rPr>
              <w:fldChar w:fldCharType="begin"/>
            </w:r>
            <w:r w:rsidR="00354907">
              <w:rPr>
                <w:webHidden/>
              </w:rPr>
              <w:instrText xml:space="preserve"> PAGEREF _Toc111712755 \h </w:instrText>
            </w:r>
            <w:r w:rsidR="00354907">
              <w:rPr>
                <w:webHidden/>
              </w:rPr>
            </w:r>
            <w:r w:rsidR="00354907">
              <w:rPr>
                <w:webHidden/>
              </w:rPr>
              <w:fldChar w:fldCharType="separate"/>
            </w:r>
            <w:r w:rsidR="00F50B20">
              <w:rPr>
                <w:webHidden/>
              </w:rPr>
              <w:t>48</w:t>
            </w:r>
            <w:r w:rsidR="00354907">
              <w:rPr>
                <w:webHidden/>
              </w:rPr>
              <w:fldChar w:fldCharType="end"/>
            </w:r>
          </w:hyperlink>
        </w:p>
        <w:p w14:paraId="5CCEC4F4" w14:textId="35BED64F" w:rsidR="00354907" w:rsidRDefault="00AF1F6E">
          <w:pPr>
            <w:pStyle w:val="TJ2"/>
            <w:rPr>
              <w:rFonts w:eastAsiaTheme="minorEastAsia"/>
              <w:lang w:eastAsia="hu-HU"/>
            </w:rPr>
          </w:pPr>
          <w:hyperlink w:anchor="_Toc111712756" w:history="1">
            <w:r w:rsidR="00354907" w:rsidRPr="0038381C">
              <w:rPr>
                <w:rStyle w:val="Hiperhivatkozs"/>
                <w:rFonts w:ascii="Times New Roman" w:hAnsi="Times New Roman" w:cs="Times New Roman"/>
              </w:rPr>
              <w:t>3.Az intézményben folytatható reklámtevékenység szabályai</w:t>
            </w:r>
            <w:r w:rsidR="00354907">
              <w:rPr>
                <w:webHidden/>
              </w:rPr>
              <w:tab/>
            </w:r>
            <w:r w:rsidR="00354907">
              <w:rPr>
                <w:webHidden/>
              </w:rPr>
              <w:fldChar w:fldCharType="begin"/>
            </w:r>
            <w:r w:rsidR="00354907">
              <w:rPr>
                <w:webHidden/>
              </w:rPr>
              <w:instrText xml:space="preserve"> PAGEREF _Toc111712756 \h </w:instrText>
            </w:r>
            <w:r w:rsidR="00354907">
              <w:rPr>
                <w:webHidden/>
              </w:rPr>
            </w:r>
            <w:r w:rsidR="00354907">
              <w:rPr>
                <w:webHidden/>
              </w:rPr>
              <w:fldChar w:fldCharType="separate"/>
            </w:r>
            <w:r w:rsidR="00F50B20">
              <w:rPr>
                <w:webHidden/>
              </w:rPr>
              <w:t>49</w:t>
            </w:r>
            <w:r w:rsidR="00354907">
              <w:rPr>
                <w:webHidden/>
              </w:rPr>
              <w:fldChar w:fldCharType="end"/>
            </w:r>
          </w:hyperlink>
        </w:p>
        <w:p w14:paraId="03669DCF" w14:textId="5F1E8984" w:rsidR="00354907" w:rsidRDefault="00AF1F6E">
          <w:pPr>
            <w:pStyle w:val="TJ2"/>
            <w:rPr>
              <w:rFonts w:eastAsiaTheme="minorEastAsia"/>
              <w:lang w:eastAsia="hu-HU"/>
            </w:rPr>
          </w:pPr>
          <w:hyperlink w:anchor="_Toc111712757" w:history="1">
            <w:r w:rsidR="00354907" w:rsidRPr="0038381C">
              <w:rPr>
                <w:rStyle w:val="Hiperhivatkozs"/>
                <w:rFonts w:ascii="Times New Roman" w:hAnsi="Times New Roman" w:cs="Times New Roman"/>
              </w:rPr>
              <w:t>4.Telefonhasználat</w:t>
            </w:r>
            <w:r w:rsidR="00354907">
              <w:rPr>
                <w:webHidden/>
              </w:rPr>
              <w:tab/>
            </w:r>
            <w:r w:rsidR="00354907">
              <w:rPr>
                <w:webHidden/>
              </w:rPr>
              <w:fldChar w:fldCharType="begin"/>
            </w:r>
            <w:r w:rsidR="00354907">
              <w:rPr>
                <w:webHidden/>
              </w:rPr>
              <w:instrText xml:space="preserve"> PAGEREF _Toc111712757 \h </w:instrText>
            </w:r>
            <w:r w:rsidR="00354907">
              <w:rPr>
                <w:webHidden/>
              </w:rPr>
            </w:r>
            <w:r w:rsidR="00354907">
              <w:rPr>
                <w:webHidden/>
              </w:rPr>
              <w:fldChar w:fldCharType="separate"/>
            </w:r>
            <w:r w:rsidR="00F50B20">
              <w:rPr>
                <w:webHidden/>
              </w:rPr>
              <w:t>49</w:t>
            </w:r>
            <w:r w:rsidR="00354907">
              <w:rPr>
                <w:webHidden/>
              </w:rPr>
              <w:fldChar w:fldCharType="end"/>
            </w:r>
          </w:hyperlink>
        </w:p>
        <w:p w14:paraId="12C0C786" w14:textId="438DD76E" w:rsidR="00354907" w:rsidRDefault="00AF1F6E">
          <w:pPr>
            <w:pStyle w:val="TJ2"/>
            <w:rPr>
              <w:rFonts w:eastAsiaTheme="minorEastAsia"/>
              <w:lang w:eastAsia="hu-HU"/>
            </w:rPr>
          </w:pPr>
          <w:hyperlink w:anchor="_Toc111712758" w:history="1">
            <w:r w:rsidR="00354907" w:rsidRPr="0038381C">
              <w:rPr>
                <w:rStyle w:val="Hiperhivatkozs"/>
                <w:rFonts w:ascii="Times New Roman" w:hAnsi="Times New Roman" w:cs="Times New Roman"/>
              </w:rPr>
              <w:t>5.Fénymásolás</w:t>
            </w:r>
            <w:r w:rsidR="00354907">
              <w:rPr>
                <w:webHidden/>
              </w:rPr>
              <w:tab/>
            </w:r>
            <w:r w:rsidR="00354907">
              <w:rPr>
                <w:webHidden/>
              </w:rPr>
              <w:fldChar w:fldCharType="begin"/>
            </w:r>
            <w:r w:rsidR="00354907">
              <w:rPr>
                <w:webHidden/>
              </w:rPr>
              <w:instrText xml:space="preserve"> PAGEREF _Toc111712758 \h </w:instrText>
            </w:r>
            <w:r w:rsidR="00354907">
              <w:rPr>
                <w:webHidden/>
              </w:rPr>
            </w:r>
            <w:r w:rsidR="00354907">
              <w:rPr>
                <w:webHidden/>
              </w:rPr>
              <w:fldChar w:fldCharType="separate"/>
            </w:r>
            <w:r w:rsidR="00F50B20">
              <w:rPr>
                <w:webHidden/>
              </w:rPr>
              <w:t>49</w:t>
            </w:r>
            <w:r w:rsidR="00354907">
              <w:rPr>
                <w:webHidden/>
              </w:rPr>
              <w:fldChar w:fldCharType="end"/>
            </w:r>
          </w:hyperlink>
        </w:p>
        <w:p w14:paraId="08B31170" w14:textId="796AC713" w:rsidR="00354907" w:rsidRDefault="00AF1F6E">
          <w:pPr>
            <w:pStyle w:val="TJ2"/>
            <w:rPr>
              <w:rFonts w:eastAsiaTheme="minorEastAsia"/>
              <w:lang w:eastAsia="hu-HU"/>
            </w:rPr>
          </w:pPr>
          <w:hyperlink w:anchor="_Toc111712759" w:history="1">
            <w:r w:rsidR="00354907" w:rsidRPr="0038381C">
              <w:rPr>
                <w:rStyle w:val="Hiperhivatkozs"/>
                <w:rFonts w:ascii="Times New Roman" w:hAnsi="Times New Roman" w:cs="Times New Roman"/>
              </w:rPr>
              <w:t>6. Informatikai eszközök használata</w:t>
            </w:r>
            <w:r w:rsidR="00354907">
              <w:rPr>
                <w:webHidden/>
              </w:rPr>
              <w:tab/>
            </w:r>
            <w:r w:rsidR="00354907">
              <w:rPr>
                <w:webHidden/>
              </w:rPr>
              <w:fldChar w:fldCharType="begin"/>
            </w:r>
            <w:r w:rsidR="00354907">
              <w:rPr>
                <w:webHidden/>
              </w:rPr>
              <w:instrText xml:space="preserve"> PAGEREF _Toc111712759 \h </w:instrText>
            </w:r>
            <w:r w:rsidR="00354907">
              <w:rPr>
                <w:webHidden/>
              </w:rPr>
            </w:r>
            <w:r w:rsidR="00354907">
              <w:rPr>
                <w:webHidden/>
              </w:rPr>
              <w:fldChar w:fldCharType="separate"/>
            </w:r>
            <w:r w:rsidR="00F50B20">
              <w:rPr>
                <w:webHidden/>
              </w:rPr>
              <w:t>49</w:t>
            </w:r>
            <w:r w:rsidR="00354907">
              <w:rPr>
                <w:webHidden/>
              </w:rPr>
              <w:fldChar w:fldCharType="end"/>
            </w:r>
          </w:hyperlink>
        </w:p>
        <w:p w14:paraId="58B09A2D" w14:textId="6B3D4366" w:rsidR="00354907" w:rsidRDefault="00AF1F6E">
          <w:pPr>
            <w:pStyle w:val="TJ1"/>
            <w:tabs>
              <w:tab w:val="right" w:leader="dot" w:pos="9062"/>
            </w:tabs>
            <w:rPr>
              <w:rFonts w:eastAsiaTheme="minorEastAsia"/>
              <w:noProof/>
              <w:lang w:eastAsia="hu-HU"/>
            </w:rPr>
          </w:pPr>
          <w:hyperlink w:anchor="_Toc111712760" w:history="1">
            <w:r w:rsidR="00354907" w:rsidRPr="0038381C">
              <w:rPr>
                <w:rStyle w:val="Hiperhivatkozs"/>
                <w:rFonts w:ascii="Times New Roman" w:hAnsi="Times New Roman" w:cs="Times New Roman"/>
                <w:noProof/>
              </w:rPr>
              <w:t>X. AZ ÜNNEPÉLYEK, MEGEMLÉKEZÉSEK RENDJE A HAGYOMÁNYOK ÁPOLÁSÁVAL KAPCSOLATOS FELADATOK</w:t>
            </w:r>
            <w:r w:rsidR="00354907">
              <w:rPr>
                <w:noProof/>
                <w:webHidden/>
              </w:rPr>
              <w:tab/>
            </w:r>
            <w:r w:rsidR="00354907">
              <w:rPr>
                <w:noProof/>
                <w:webHidden/>
              </w:rPr>
              <w:fldChar w:fldCharType="begin"/>
            </w:r>
            <w:r w:rsidR="00354907">
              <w:rPr>
                <w:noProof/>
                <w:webHidden/>
              </w:rPr>
              <w:instrText xml:space="preserve"> PAGEREF _Toc111712760 \h </w:instrText>
            </w:r>
            <w:r w:rsidR="00354907">
              <w:rPr>
                <w:noProof/>
                <w:webHidden/>
              </w:rPr>
            </w:r>
            <w:r w:rsidR="00354907">
              <w:rPr>
                <w:noProof/>
                <w:webHidden/>
              </w:rPr>
              <w:fldChar w:fldCharType="separate"/>
            </w:r>
            <w:r w:rsidR="00F50B20">
              <w:rPr>
                <w:noProof/>
                <w:webHidden/>
              </w:rPr>
              <w:t>50</w:t>
            </w:r>
            <w:r w:rsidR="00354907">
              <w:rPr>
                <w:noProof/>
                <w:webHidden/>
              </w:rPr>
              <w:fldChar w:fldCharType="end"/>
            </w:r>
          </w:hyperlink>
        </w:p>
        <w:p w14:paraId="0A179BCC" w14:textId="11BB360A" w:rsidR="00354907" w:rsidRDefault="00AF1F6E">
          <w:pPr>
            <w:pStyle w:val="TJ2"/>
            <w:rPr>
              <w:rFonts w:eastAsiaTheme="minorEastAsia"/>
              <w:lang w:eastAsia="hu-HU"/>
            </w:rPr>
          </w:pPr>
          <w:hyperlink w:anchor="_Toc111712761" w:history="1">
            <w:r w:rsidR="00354907" w:rsidRPr="0038381C">
              <w:rPr>
                <w:rStyle w:val="Hiperhivatkozs"/>
                <w:rFonts w:ascii="Times New Roman" w:hAnsi="Times New Roman" w:cs="Times New Roman"/>
              </w:rPr>
              <w:t>1. Az ünnepélyek rendje</w:t>
            </w:r>
            <w:r w:rsidR="00354907">
              <w:rPr>
                <w:webHidden/>
              </w:rPr>
              <w:tab/>
            </w:r>
            <w:r w:rsidR="00354907">
              <w:rPr>
                <w:webHidden/>
              </w:rPr>
              <w:fldChar w:fldCharType="begin"/>
            </w:r>
            <w:r w:rsidR="00354907">
              <w:rPr>
                <w:webHidden/>
              </w:rPr>
              <w:instrText xml:space="preserve"> PAGEREF _Toc111712761 \h </w:instrText>
            </w:r>
            <w:r w:rsidR="00354907">
              <w:rPr>
                <w:webHidden/>
              </w:rPr>
            </w:r>
            <w:r w:rsidR="00354907">
              <w:rPr>
                <w:webHidden/>
              </w:rPr>
              <w:fldChar w:fldCharType="separate"/>
            </w:r>
            <w:r w:rsidR="00F50B20">
              <w:rPr>
                <w:webHidden/>
              </w:rPr>
              <w:t>50</w:t>
            </w:r>
            <w:r w:rsidR="00354907">
              <w:rPr>
                <w:webHidden/>
              </w:rPr>
              <w:fldChar w:fldCharType="end"/>
            </w:r>
          </w:hyperlink>
        </w:p>
        <w:p w14:paraId="46C0A6B8" w14:textId="796FFC47" w:rsidR="00354907" w:rsidRDefault="00AF1F6E">
          <w:pPr>
            <w:pStyle w:val="TJ2"/>
            <w:rPr>
              <w:rFonts w:eastAsiaTheme="minorEastAsia"/>
              <w:lang w:eastAsia="hu-HU"/>
            </w:rPr>
          </w:pPr>
          <w:hyperlink w:anchor="_Toc111712762" w:history="1">
            <w:r w:rsidR="00354907" w:rsidRPr="0038381C">
              <w:rPr>
                <w:rStyle w:val="Hiperhivatkozs"/>
                <w:rFonts w:ascii="Times New Roman" w:hAnsi="Times New Roman" w:cs="Times New Roman"/>
              </w:rPr>
              <w:t>2. Kötelező viselet:</w:t>
            </w:r>
            <w:r w:rsidR="00354907">
              <w:rPr>
                <w:webHidden/>
              </w:rPr>
              <w:tab/>
            </w:r>
            <w:r w:rsidR="00354907">
              <w:rPr>
                <w:webHidden/>
              </w:rPr>
              <w:fldChar w:fldCharType="begin"/>
            </w:r>
            <w:r w:rsidR="00354907">
              <w:rPr>
                <w:webHidden/>
              </w:rPr>
              <w:instrText xml:space="preserve"> PAGEREF _Toc111712762 \h </w:instrText>
            </w:r>
            <w:r w:rsidR="00354907">
              <w:rPr>
                <w:webHidden/>
              </w:rPr>
            </w:r>
            <w:r w:rsidR="00354907">
              <w:rPr>
                <w:webHidden/>
              </w:rPr>
              <w:fldChar w:fldCharType="separate"/>
            </w:r>
            <w:r w:rsidR="00F50B20">
              <w:rPr>
                <w:webHidden/>
              </w:rPr>
              <w:t>51</w:t>
            </w:r>
            <w:r w:rsidR="00354907">
              <w:rPr>
                <w:webHidden/>
              </w:rPr>
              <w:fldChar w:fldCharType="end"/>
            </w:r>
          </w:hyperlink>
        </w:p>
        <w:p w14:paraId="67C8B0DD" w14:textId="7E6D0162" w:rsidR="00354907" w:rsidRDefault="00AF1F6E">
          <w:pPr>
            <w:pStyle w:val="TJ2"/>
            <w:rPr>
              <w:rFonts w:eastAsiaTheme="minorEastAsia"/>
              <w:lang w:eastAsia="hu-HU"/>
            </w:rPr>
          </w:pPr>
          <w:hyperlink w:anchor="_Toc111712763" w:history="1">
            <w:r w:rsidR="00354907" w:rsidRPr="0038381C">
              <w:rPr>
                <w:rStyle w:val="Hiperhivatkozs"/>
                <w:rFonts w:ascii="Times New Roman" w:hAnsi="Times New Roman" w:cs="Times New Roman"/>
              </w:rPr>
              <w:t>3.A hagyományok ápolásával kapcsolatos feladatok</w:t>
            </w:r>
            <w:r w:rsidR="00354907">
              <w:rPr>
                <w:webHidden/>
              </w:rPr>
              <w:tab/>
            </w:r>
            <w:r w:rsidR="00354907">
              <w:rPr>
                <w:webHidden/>
              </w:rPr>
              <w:fldChar w:fldCharType="begin"/>
            </w:r>
            <w:r w:rsidR="00354907">
              <w:rPr>
                <w:webHidden/>
              </w:rPr>
              <w:instrText xml:space="preserve"> PAGEREF _Toc111712763 \h </w:instrText>
            </w:r>
            <w:r w:rsidR="00354907">
              <w:rPr>
                <w:webHidden/>
              </w:rPr>
            </w:r>
            <w:r w:rsidR="00354907">
              <w:rPr>
                <w:webHidden/>
              </w:rPr>
              <w:fldChar w:fldCharType="separate"/>
            </w:r>
            <w:r w:rsidR="00F50B20">
              <w:rPr>
                <w:webHidden/>
              </w:rPr>
              <w:t>51</w:t>
            </w:r>
            <w:r w:rsidR="00354907">
              <w:rPr>
                <w:webHidden/>
              </w:rPr>
              <w:fldChar w:fldCharType="end"/>
            </w:r>
          </w:hyperlink>
        </w:p>
        <w:p w14:paraId="19360E31" w14:textId="0CBDAA34" w:rsidR="00354907" w:rsidRDefault="00AF1F6E">
          <w:pPr>
            <w:pStyle w:val="TJ2"/>
            <w:rPr>
              <w:rFonts w:eastAsiaTheme="minorEastAsia"/>
              <w:lang w:eastAsia="hu-HU"/>
            </w:rPr>
          </w:pPr>
          <w:hyperlink w:anchor="_Toc111712764" w:history="1">
            <w:r w:rsidR="00354907" w:rsidRPr="0038381C">
              <w:rPr>
                <w:rStyle w:val="Hiperhivatkozs"/>
                <w:rFonts w:ascii="Times New Roman" w:hAnsi="Times New Roman" w:cs="Times New Roman"/>
              </w:rPr>
              <w:t>4.Intézményünk jelképe</w:t>
            </w:r>
            <w:r w:rsidR="00354907">
              <w:rPr>
                <w:webHidden/>
              </w:rPr>
              <w:tab/>
            </w:r>
            <w:r w:rsidR="00354907">
              <w:rPr>
                <w:webHidden/>
              </w:rPr>
              <w:fldChar w:fldCharType="begin"/>
            </w:r>
            <w:r w:rsidR="00354907">
              <w:rPr>
                <w:webHidden/>
              </w:rPr>
              <w:instrText xml:space="preserve"> PAGEREF _Toc111712764 \h </w:instrText>
            </w:r>
            <w:r w:rsidR="00354907">
              <w:rPr>
                <w:webHidden/>
              </w:rPr>
            </w:r>
            <w:r w:rsidR="00354907">
              <w:rPr>
                <w:webHidden/>
              </w:rPr>
              <w:fldChar w:fldCharType="separate"/>
            </w:r>
            <w:r w:rsidR="00F50B20">
              <w:rPr>
                <w:webHidden/>
              </w:rPr>
              <w:t>52</w:t>
            </w:r>
            <w:r w:rsidR="00354907">
              <w:rPr>
                <w:webHidden/>
              </w:rPr>
              <w:fldChar w:fldCharType="end"/>
            </w:r>
          </w:hyperlink>
        </w:p>
        <w:p w14:paraId="49CB2399" w14:textId="5B763342" w:rsidR="00354907" w:rsidRDefault="00AF1F6E">
          <w:pPr>
            <w:pStyle w:val="TJ2"/>
            <w:rPr>
              <w:rFonts w:eastAsiaTheme="minorEastAsia"/>
              <w:lang w:eastAsia="hu-HU"/>
            </w:rPr>
          </w:pPr>
          <w:hyperlink w:anchor="_Toc111712765" w:history="1">
            <w:r w:rsidR="00354907" w:rsidRPr="0038381C">
              <w:rPr>
                <w:rStyle w:val="Hiperhivatkozs"/>
                <w:rFonts w:ascii="Times New Roman" w:hAnsi="Times New Roman" w:cs="Times New Roman"/>
              </w:rPr>
              <w:t>5.Az óvoda hagyományos sportfelszerelése</w:t>
            </w:r>
            <w:r w:rsidR="00354907">
              <w:rPr>
                <w:webHidden/>
              </w:rPr>
              <w:tab/>
            </w:r>
            <w:r w:rsidR="00354907">
              <w:rPr>
                <w:webHidden/>
              </w:rPr>
              <w:fldChar w:fldCharType="begin"/>
            </w:r>
            <w:r w:rsidR="00354907">
              <w:rPr>
                <w:webHidden/>
              </w:rPr>
              <w:instrText xml:space="preserve"> PAGEREF _Toc111712765 \h </w:instrText>
            </w:r>
            <w:r w:rsidR="00354907">
              <w:rPr>
                <w:webHidden/>
              </w:rPr>
            </w:r>
            <w:r w:rsidR="00354907">
              <w:rPr>
                <w:webHidden/>
              </w:rPr>
              <w:fldChar w:fldCharType="separate"/>
            </w:r>
            <w:r w:rsidR="00F50B20">
              <w:rPr>
                <w:webHidden/>
              </w:rPr>
              <w:t>52</w:t>
            </w:r>
            <w:r w:rsidR="00354907">
              <w:rPr>
                <w:webHidden/>
              </w:rPr>
              <w:fldChar w:fldCharType="end"/>
            </w:r>
          </w:hyperlink>
        </w:p>
        <w:p w14:paraId="11218E75" w14:textId="726ABDAC" w:rsidR="00354907" w:rsidRDefault="00AF1F6E">
          <w:pPr>
            <w:pStyle w:val="TJ1"/>
            <w:tabs>
              <w:tab w:val="right" w:leader="dot" w:pos="9062"/>
            </w:tabs>
            <w:rPr>
              <w:rFonts w:eastAsiaTheme="minorEastAsia"/>
              <w:noProof/>
              <w:lang w:eastAsia="hu-HU"/>
            </w:rPr>
          </w:pPr>
          <w:hyperlink w:anchor="_Toc111712766" w:history="1">
            <w:r w:rsidR="00354907" w:rsidRPr="0038381C">
              <w:rPr>
                <w:rStyle w:val="Hiperhivatkozs"/>
                <w:rFonts w:ascii="Times New Roman" w:hAnsi="Times New Roman" w:cs="Times New Roman"/>
                <w:noProof/>
              </w:rPr>
              <w:t>XI. AZ INTÉZMÉNY ÓVÓ VÉDŐ ELŐÍRÁSOK</w:t>
            </w:r>
            <w:r w:rsidR="00354907">
              <w:rPr>
                <w:noProof/>
                <w:webHidden/>
              </w:rPr>
              <w:tab/>
            </w:r>
            <w:r w:rsidR="00354907">
              <w:rPr>
                <w:noProof/>
                <w:webHidden/>
              </w:rPr>
              <w:fldChar w:fldCharType="begin"/>
            </w:r>
            <w:r w:rsidR="00354907">
              <w:rPr>
                <w:noProof/>
                <w:webHidden/>
              </w:rPr>
              <w:instrText xml:space="preserve"> PAGEREF _Toc111712766 \h </w:instrText>
            </w:r>
            <w:r w:rsidR="00354907">
              <w:rPr>
                <w:noProof/>
                <w:webHidden/>
              </w:rPr>
            </w:r>
            <w:r w:rsidR="00354907">
              <w:rPr>
                <w:noProof/>
                <w:webHidden/>
              </w:rPr>
              <w:fldChar w:fldCharType="separate"/>
            </w:r>
            <w:r w:rsidR="00F50B20">
              <w:rPr>
                <w:noProof/>
                <w:webHidden/>
              </w:rPr>
              <w:t>52</w:t>
            </w:r>
            <w:r w:rsidR="00354907">
              <w:rPr>
                <w:noProof/>
                <w:webHidden/>
              </w:rPr>
              <w:fldChar w:fldCharType="end"/>
            </w:r>
          </w:hyperlink>
        </w:p>
        <w:p w14:paraId="4F62EB3B" w14:textId="602F224D" w:rsidR="00354907" w:rsidRDefault="00AF1F6E">
          <w:pPr>
            <w:pStyle w:val="TJ2"/>
            <w:rPr>
              <w:rFonts w:eastAsiaTheme="minorEastAsia"/>
              <w:lang w:eastAsia="hu-HU"/>
            </w:rPr>
          </w:pPr>
          <w:hyperlink w:anchor="_Toc111712767" w:history="1">
            <w:r w:rsidR="00354907" w:rsidRPr="0038381C">
              <w:rPr>
                <w:rStyle w:val="Hiperhivatkozs"/>
                <w:rFonts w:ascii="Times New Roman" w:hAnsi="Times New Roman" w:cs="Times New Roman"/>
              </w:rPr>
              <w:t>1.A biztonságos intézmény feltételeinek megteremtéséről való rendelkezés</w:t>
            </w:r>
            <w:r w:rsidR="00354907">
              <w:rPr>
                <w:webHidden/>
              </w:rPr>
              <w:tab/>
            </w:r>
            <w:r w:rsidR="00354907">
              <w:rPr>
                <w:webHidden/>
              </w:rPr>
              <w:fldChar w:fldCharType="begin"/>
            </w:r>
            <w:r w:rsidR="00354907">
              <w:rPr>
                <w:webHidden/>
              </w:rPr>
              <w:instrText xml:space="preserve"> PAGEREF _Toc111712767 \h </w:instrText>
            </w:r>
            <w:r w:rsidR="00354907">
              <w:rPr>
                <w:webHidden/>
              </w:rPr>
            </w:r>
            <w:r w:rsidR="00354907">
              <w:rPr>
                <w:webHidden/>
              </w:rPr>
              <w:fldChar w:fldCharType="separate"/>
            </w:r>
            <w:r w:rsidR="00F50B20">
              <w:rPr>
                <w:webHidden/>
              </w:rPr>
              <w:t>52</w:t>
            </w:r>
            <w:r w:rsidR="00354907">
              <w:rPr>
                <w:webHidden/>
              </w:rPr>
              <w:fldChar w:fldCharType="end"/>
            </w:r>
          </w:hyperlink>
        </w:p>
        <w:p w14:paraId="20E71046" w14:textId="429EB1AC" w:rsidR="00354907" w:rsidRDefault="00AF1F6E">
          <w:pPr>
            <w:pStyle w:val="TJ2"/>
            <w:rPr>
              <w:rFonts w:eastAsiaTheme="minorEastAsia"/>
              <w:lang w:eastAsia="hu-HU"/>
            </w:rPr>
          </w:pPr>
          <w:hyperlink w:anchor="_Toc111712768" w:history="1">
            <w:r w:rsidR="00354907" w:rsidRPr="0038381C">
              <w:rPr>
                <w:rStyle w:val="Hiperhivatkozs"/>
                <w:rFonts w:ascii="Times New Roman" w:hAnsi="Times New Roman" w:cs="Times New Roman"/>
              </w:rPr>
              <w:t>2. Az intézményi védő, óvó előírások az óvoda alkalmazottai számára</w:t>
            </w:r>
            <w:r w:rsidR="00354907">
              <w:rPr>
                <w:webHidden/>
              </w:rPr>
              <w:tab/>
            </w:r>
            <w:r w:rsidR="00354907">
              <w:rPr>
                <w:webHidden/>
              </w:rPr>
              <w:fldChar w:fldCharType="begin"/>
            </w:r>
            <w:r w:rsidR="00354907">
              <w:rPr>
                <w:webHidden/>
              </w:rPr>
              <w:instrText xml:space="preserve"> PAGEREF _Toc111712768 \h </w:instrText>
            </w:r>
            <w:r w:rsidR="00354907">
              <w:rPr>
                <w:webHidden/>
              </w:rPr>
            </w:r>
            <w:r w:rsidR="00354907">
              <w:rPr>
                <w:webHidden/>
              </w:rPr>
              <w:fldChar w:fldCharType="separate"/>
            </w:r>
            <w:r w:rsidR="00F50B20">
              <w:rPr>
                <w:webHidden/>
              </w:rPr>
              <w:t>52</w:t>
            </w:r>
            <w:r w:rsidR="00354907">
              <w:rPr>
                <w:webHidden/>
              </w:rPr>
              <w:fldChar w:fldCharType="end"/>
            </w:r>
          </w:hyperlink>
        </w:p>
        <w:p w14:paraId="5B681F1A" w14:textId="39A040E7" w:rsidR="00354907" w:rsidRDefault="00AF1F6E">
          <w:pPr>
            <w:pStyle w:val="TJ2"/>
            <w:rPr>
              <w:rFonts w:eastAsiaTheme="minorEastAsia"/>
              <w:lang w:eastAsia="hu-HU"/>
            </w:rPr>
          </w:pPr>
          <w:hyperlink w:anchor="_Toc111712769" w:history="1">
            <w:r w:rsidR="00354907" w:rsidRPr="0038381C">
              <w:rPr>
                <w:rStyle w:val="Hiperhivatkozs"/>
                <w:rFonts w:ascii="Times New Roman" w:hAnsi="Times New Roman" w:cs="Times New Roman"/>
              </w:rPr>
              <w:t>2.1. Az óvodák épületében és udvarán</w:t>
            </w:r>
            <w:r w:rsidR="00354907">
              <w:rPr>
                <w:webHidden/>
              </w:rPr>
              <w:tab/>
            </w:r>
            <w:r w:rsidR="00354907">
              <w:rPr>
                <w:webHidden/>
              </w:rPr>
              <w:fldChar w:fldCharType="begin"/>
            </w:r>
            <w:r w:rsidR="00354907">
              <w:rPr>
                <w:webHidden/>
              </w:rPr>
              <w:instrText xml:space="preserve"> PAGEREF _Toc111712769 \h </w:instrText>
            </w:r>
            <w:r w:rsidR="00354907">
              <w:rPr>
                <w:webHidden/>
              </w:rPr>
            </w:r>
            <w:r w:rsidR="00354907">
              <w:rPr>
                <w:webHidden/>
              </w:rPr>
              <w:fldChar w:fldCharType="separate"/>
            </w:r>
            <w:r w:rsidR="00F50B20">
              <w:rPr>
                <w:webHidden/>
              </w:rPr>
              <w:t>52</w:t>
            </w:r>
            <w:r w:rsidR="00354907">
              <w:rPr>
                <w:webHidden/>
              </w:rPr>
              <w:fldChar w:fldCharType="end"/>
            </w:r>
          </w:hyperlink>
        </w:p>
        <w:p w14:paraId="447E01D6" w14:textId="555AFCB1" w:rsidR="00354907" w:rsidRDefault="00AF1F6E">
          <w:pPr>
            <w:pStyle w:val="TJ2"/>
            <w:rPr>
              <w:rFonts w:eastAsiaTheme="minorEastAsia"/>
              <w:lang w:eastAsia="hu-HU"/>
            </w:rPr>
          </w:pPr>
          <w:hyperlink w:anchor="_Toc111712770" w:history="1">
            <w:r w:rsidR="00354907" w:rsidRPr="0038381C">
              <w:rPr>
                <w:rStyle w:val="Hiperhivatkozs"/>
                <w:rFonts w:ascii="Times New Roman" w:hAnsi="Times New Roman" w:cs="Times New Roman"/>
              </w:rPr>
              <w:t>3. Nevelési időben szervezett, óvodán kívüli foglalkozásokkal kapcsolatos szabályok</w:t>
            </w:r>
            <w:r w:rsidR="00354907">
              <w:rPr>
                <w:webHidden/>
              </w:rPr>
              <w:tab/>
            </w:r>
            <w:r w:rsidR="00354907">
              <w:rPr>
                <w:webHidden/>
              </w:rPr>
              <w:fldChar w:fldCharType="begin"/>
            </w:r>
            <w:r w:rsidR="00354907">
              <w:rPr>
                <w:webHidden/>
              </w:rPr>
              <w:instrText xml:space="preserve"> PAGEREF _Toc111712770 \h </w:instrText>
            </w:r>
            <w:r w:rsidR="00354907">
              <w:rPr>
                <w:webHidden/>
              </w:rPr>
            </w:r>
            <w:r w:rsidR="00354907">
              <w:rPr>
                <w:webHidden/>
              </w:rPr>
              <w:fldChar w:fldCharType="separate"/>
            </w:r>
            <w:r w:rsidR="00F50B20">
              <w:rPr>
                <w:webHidden/>
              </w:rPr>
              <w:t>53</w:t>
            </w:r>
            <w:r w:rsidR="00354907">
              <w:rPr>
                <w:webHidden/>
              </w:rPr>
              <w:fldChar w:fldCharType="end"/>
            </w:r>
          </w:hyperlink>
        </w:p>
        <w:p w14:paraId="31193CF8" w14:textId="04CE563F" w:rsidR="00354907" w:rsidRDefault="00AF1F6E">
          <w:pPr>
            <w:pStyle w:val="TJ2"/>
            <w:rPr>
              <w:rFonts w:eastAsiaTheme="minorEastAsia"/>
              <w:lang w:eastAsia="hu-HU"/>
            </w:rPr>
          </w:pPr>
          <w:hyperlink w:anchor="_Toc111712771" w:history="1">
            <w:r w:rsidR="00354907" w:rsidRPr="0038381C">
              <w:rPr>
                <w:rStyle w:val="Hiperhivatkozs"/>
                <w:rFonts w:ascii="Times New Roman" w:hAnsi="Times New Roman" w:cs="Times New Roman"/>
              </w:rPr>
              <w:t>3.1 A szülők tájékoztatása az óvodán kívüli programokról</w:t>
            </w:r>
            <w:r w:rsidR="00354907">
              <w:rPr>
                <w:webHidden/>
              </w:rPr>
              <w:tab/>
            </w:r>
            <w:r w:rsidR="00354907">
              <w:rPr>
                <w:webHidden/>
              </w:rPr>
              <w:fldChar w:fldCharType="begin"/>
            </w:r>
            <w:r w:rsidR="00354907">
              <w:rPr>
                <w:webHidden/>
              </w:rPr>
              <w:instrText xml:space="preserve"> PAGEREF _Toc111712771 \h </w:instrText>
            </w:r>
            <w:r w:rsidR="00354907">
              <w:rPr>
                <w:webHidden/>
              </w:rPr>
            </w:r>
            <w:r w:rsidR="00354907">
              <w:rPr>
                <w:webHidden/>
              </w:rPr>
              <w:fldChar w:fldCharType="separate"/>
            </w:r>
            <w:r w:rsidR="00F50B20">
              <w:rPr>
                <w:webHidden/>
              </w:rPr>
              <w:t>53</w:t>
            </w:r>
            <w:r w:rsidR="00354907">
              <w:rPr>
                <w:webHidden/>
              </w:rPr>
              <w:fldChar w:fldCharType="end"/>
            </w:r>
          </w:hyperlink>
        </w:p>
        <w:p w14:paraId="3044C1D9" w14:textId="005982D5" w:rsidR="00354907" w:rsidRDefault="00AF1F6E">
          <w:pPr>
            <w:pStyle w:val="TJ2"/>
            <w:rPr>
              <w:rFonts w:eastAsiaTheme="minorEastAsia"/>
              <w:lang w:eastAsia="hu-HU"/>
            </w:rPr>
          </w:pPr>
          <w:hyperlink w:anchor="_Toc111712772" w:history="1">
            <w:r w:rsidR="00354907" w:rsidRPr="0038381C">
              <w:rPr>
                <w:rStyle w:val="Hiperhivatkozs"/>
                <w:rFonts w:ascii="Times New Roman" w:hAnsi="Times New Roman" w:cs="Times New Roman"/>
              </w:rPr>
              <w:t>3.2 Az óvodavezető tájékoztatása</w:t>
            </w:r>
            <w:r w:rsidR="00354907">
              <w:rPr>
                <w:webHidden/>
              </w:rPr>
              <w:tab/>
            </w:r>
            <w:r w:rsidR="00354907">
              <w:rPr>
                <w:webHidden/>
              </w:rPr>
              <w:fldChar w:fldCharType="begin"/>
            </w:r>
            <w:r w:rsidR="00354907">
              <w:rPr>
                <w:webHidden/>
              </w:rPr>
              <w:instrText xml:space="preserve"> PAGEREF _Toc111712772 \h </w:instrText>
            </w:r>
            <w:r w:rsidR="00354907">
              <w:rPr>
                <w:webHidden/>
              </w:rPr>
            </w:r>
            <w:r w:rsidR="00354907">
              <w:rPr>
                <w:webHidden/>
              </w:rPr>
              <w:fldChar w:fldCharType="separate"/>
            </w:r>
            <w:r w:rsidR="00F50B20">
              <w:rPr>
                <w:webHidden/>
              </w:rPr>
              <w:t>53</w:t>
            </w:r>
            <w:r w:rsidR="00354907">
              <w:rPr>
                <w:webHidden/>
              </w:rPr>
              <w:fldChar w:fldCharType="end"/>
            </w:r>
          </w:hyperlink>
        </w:p>
        <w:p w14:paraId="58CD6DCF" w14:textId="73BED3BA" w:rsidR="00354907" w:rsidRDefault="00AF1F6E">
          <w:pPr>
            <w:pStyle w:val="TJ2"/>
            <w:rPr>
              <w:rFonts w:eastAsiaTheme="minorEastAsia"/>
              <w:lang w:eastAsia="hu-HU"/>
            </w:rPr>
          </w:pPr>
          <w:hyperlink w:anchor="_Toc111712773" w:history="1">
            <w:r w:rsidR="00354907" w:rsidRPr="0038381C">
              <w:rPr>
                <w:rStyle w:val="Hiperhivatkozs"/>
                <w:rFonts w:ascii="Times New Roman" w:hAnsi="Times New Roman" w:cs="Times New Roman"/>
              </w:rPr>
              <w:t>3.3 Az óvodavezetői engedélyezés feltétele</w:t>
            </w:r>
            <w:r w:rsidR="00354907">
              <w:rPr>
                <w:webHidden/>
              </w:rPr>
              <w:tab/>
            </w:r>
            <w:r w:rsidR="00354907">
              <w:rPr>
                <w:webHidden/>
              </w:rPr>
              <w:fldChar w:fldCharType="begin"/>
            </w:r>
            <w:r w:rsidR="00354907">
              <w:rPr>
                <w:webHidden/>
              </w:rPr>
              <w:instrText xml:space="preserve"> PAGEREF _Toc111712773 \h </w:instrText>
            </w:r>
            <w:r w:rsidR="00354907">
              <w:rPr>
                <w:webHidden/>
              </w:rPr>
            </w:r>
            <w:r w:rsidR="00354907">
              <w:rPr>
                <w:webHidden/>
              </w:rPr>
              <w:fldChar w:fldCharType="separate"/>
            </w:r>
            <w:r w:rsidR="00F50B20">
              <w:rPr>
                <w:webHidden/>
              </w:rPr>
              <w:t>53</w:t>
            </w:r>
            <w:r w:rsidR="00354907">
              <w:rPr>
                <w:webHidden/>
              </w:rPr>
              <w:fldChar w:fldCharType="end"/>
            </w:r>
          </w:hyperlink>
        </w:p>
        <w:p w14:paraId="5BFA7F15" w14:textId="3A7B18DD" w:rsidR="00354907" w:rsidRDefault="00AF1F6E">
          <w:pPr>
            <w:pStyle w:val="TJ2"/>
            <w:rPr>
              <w:rFonts w:eastAsiaTheme="minorEastAsia"/>
              <w:lang w:eastAsia="hu-HU"/>
            </w:rPr>
          </w:pPr>
          <w:hyperlink w:anchor="_Toc111712774" w:history="1">
            <w:r w:rsidR="00354907" w:rsidRPr="0038381C">
              <w:rPr>
                <w:rStyle w:val="Hiperhivatkozs"/>
                <w:rFonts w:ascii="Times New Roman" w:hAnsi="Times New Roman" w:cs="Times New Roman"/>
              </w:rPr>
              <w:t>4. A gyermekbalesetek megelőzése érdekében ellátandó feladatok</w:t>
            </w:r>
            <w:r w:rsidR="00354907">
              <w:rPr>
                <w:webHidden/>
              </w:rPr>
              <w:tab/>
            </w:r>
            <w:r w:rsidR="00354907">
              <w:rPr>
                <w:webHidden/>
              </w:rPr>
              <w:fldChar w:fldCharType="begin"/>
            </w:r>
            <w:r w:rsidR="00354907">
              <w:rPr>
                <w:webHidden/>
              </w:rPr>
              <w:instrText xml:space="preserve"> PAGEREF _Toc111712774 \h </w:instrText>
            </w:r>
            <w:r w:rsidR="00354907">
              <w:rPr>
                <w:webHidden/>
              </w:rPr>
            </w:r>
            <w:r w:rsidR="00354907">
              <w:rPr>
                <w:webHidden/>
              </w:rPr>
              <w:fldChar w:fldCharType="separate"/>
            </w:r>
            <w:r w:rsidR="00F50B20">
              <w:rPr>
                <w:webHidden/>
              </w:rPr>
              <w:t>54</w:t>
            </w:r>
            <w:r w:rsidR="00354907">
              <w:rPr>
                <w:webHidden/>
              </w:rPr>
              <w:fldChar w:fldCharType="end"/>
            </w:r>
          </w:hyperlink>
        </w:p>
        <w:p w14:paraId="33EA1D26" w14:textId="02963A6B" w:rsidR="00354907" w:rsidRDefault="00AF1F6E">
          <w:pPr>
            <w:pStyle w:val="TJ2"/>
            <w:rPr>
              <w:rFonts w:eastAsiaTheme="minorEastAsia"/>
              <w:lang w:eastAsia="hu-HU"/>
            </w:rPr>
          </w:pPr>
          <w:hyperlink w:anchor="_Toc111712775" w:history="1">
            <w:r w:rsidR="00354907" w:rsidRPr="0038381C">
              <w:rPr>
                <w:rStyle w:val="Hiperhivatkozs"/>
                <w:rFonts w:ascii="Times New Roman" w:hAnsi="Times New Roman" w:cs="Times New Roman"/>
              </w:rPr>
              <w:t>4.1. Az óvoda vezetőjének feladata:</w:t>
            </w:r>
            <w:r w:rsidR="00354907">
              <w:rPr>
                <w:webHidden/>
              </w:rPr>
              <w:tab/>
            </w:r>
            <w:r w:rsidR="00354907">
              <w:rPr>
                <w:webHidden/>
              </w:rPr>
              <w:fldChar w:fldCharType="begin"/>
            </w:r>
            <w:r w:rsidR="00354907">
              <w:rPr>
                <w:webHidden/>
              </w:rPr>
              <w:instrText xml:space="preserve"> PAGEREF _Toc111712775 \h </w:instrText>
            </w:r>
            <w:r w:rsidR="00354907">
              <w:rPr>
                <w:webHidden/>
              </w:rPr>
            </w:r>
            <w:r w:rsidR="00354907">
              <w:rPr>
                <w:webHidden/>
              </w:rPr>
              <w:fldChar w:fldCharType="separate"/>
            </w:r>
            <w:r w:rsidR="00F50B20">
              <w:rPr>
                <w:webHidden/>
              </w:rPr>
              <w:t>54</w:t>
            </w:r>
            <w:r w:rsidR="00354907">
              <w:rPr>
                <w:webHidden/>
              </w:rPr>
              <w:fldChar w:fldCharType="end"/>
            </w:r>
          </w:hyperlink>
        </w:p>
        <w:p w14:paraId="376D1073" w14:textId="70F869D4" w:rsidR="00354907" w:rsidRDefault="00AF1F6E">
          <w:pPr>
            <w:pStyle w:val="TJ2"/>
            <w:rPr>
              <w:rFonts w:eastAsiaTheme="minorEastAsia"/>
              <w:lang w:eastAsia="hu-HU"/>
            </w:rPr>
          </w:pPr>
          <w:hyperlink w:anchor="_Toc111712776" w:history="1">
            <w:r w:rsidR="00354907" w:rsidRPr="0038381C">
              <w:rPr>
                <w:rStyle w:val="Hiperhivatkozs"/>
                <w:rFonts w:ascii="Times New Roman" w:hAnsi="Times New Roman" w:cs="Times New Roman"/>
              </w:rPr>
              <w:t>4.2. Minden óvodapedagógus feladata, hogy:</w:t>
            </w:r>
            <w:r w:rsidR="00354907">
              <w:rPr>
                <w:webHidden/>
              </w:rPr>
              <w:tab/>
            </w:r>
            <w:r w:rsidR="00354907">
              <w:rPr>
                <w:webHidden/>
              </w:rPr>
              <w:fldChar w:fldCharType="begin"/>
            </w:r>
            <w:r w:rsidR="00354907">
              <w:rPr>
                <w:webHidden/>
              </w:rPr>
              <w:instrText xml:space="preserve"> PAGEREF _Toc111712776 \h </w:instrText>
            </w:r>
            <w:r w:rsidR="00354907">
              <w:rPr>
                <w:webHidden/>
              </w:rPr>
            </w:r>
            <w:r w:rsidR="00354907">
              <w:rPr>
                <w:webHidden/>
              </w:rPr>
              <w:fldChar w:fldCharType="separate"/>
            </w:r>
            <w:r w:rsidR="00F50B20">
              <w:rPr>
                <w:webHidden/>
              </w:rPr>
              <w:t>55</w:t>
            </w:r>
            <w:r w:rsidR="00354907">
              <w:rPr>
                <w:webHidden/>
              </w:rPr>
              <w:fldChar w:fldCharType="end"/>
            </w:r>
          </w:hyperlink>
        </w:p>
        <w:p w14:paraId="6E1CD6DA" w14:textId="0E2C2345" w:rsidR="00354907" w:rsidRDefault="00AF1F6E">
          <w:pPr>
            <w:pStyle w:val="TJ2"/>
            <w:rPr>
              <w:rFonts w:eastAsiaTheme="minorEastAsia"/>
              <w:lang w:eastAsia="hu-HU"/>
            </w:rPr>
          </w:pPr>
          <w:hyperlink w:anchor="_Toc111712777" w:history="1">
            <w:r w:rsidR="00354907" w:rsidRPr="0038381C">
              <w:rPr>
                <w:rStyle w:val="Hiperhivatkozs"/>
                <w:rFonts w:ascii="Times New Roman" w:hAnsi="Times New Roman" w:cs="Times New Roman"/>
              </w:rPr>
              <w:t>4.3. Az óvoda nem pedagógus alkalmazottainak feladata, hogy:</w:t>
            </w:r>
            <w:r w:rsidR="00354907">
              <w:rPr>
                <w:webHidden/>
              </w:rPr>
              <w:tab/>
            </w:r>
            <w:r w:rsidR="00354907">
              <w:rPr>
                <w:webHidden/>
              </w:rPr>
              <w:fldChar w:fldCharType="begin"/>
            </w:r>
            <w:r w:rsidR="00354907">
              <w:rPr>
                <w:webHidden/>
              </w:rPr>
              <w:instrText xml:space="preserve"> PAGEREF _Toc111712777 \h </w:instrText>
            </w:r>
            <w:r w:rsidR="00354907">
              <w:rPr>
                <w:webHidden/>
              </w:rPr>
            </w:r>
            <w:r w:rsidR="00354907">
              <w:rPr>
                <w:webHidden/>
              </w:rPr>
              <w:fldChar w:fldCharType="separate"/>
            </w:r>
            <w:r w:rsidR="00F50B20">
              <w:rPr>
                <w:webHidden/>
              </w:rPr>
              <w:t>55</w:t>
            </w:r>
            <w:r w:rsidR="00354907">
              <w:rPr>
                <w:webHidden/>
              </w:rPr>
              <w:fldChar w:fldCharType="end"/>
            </w:r>
          </w:hyperlink>
        </w:p>
        <w:p w14:paraId="636B698C" w14:textId="33664D0E" w:rsidR="00354907" w:rsidRDefault="00AF1F6E">
          <w:pPr>
            <w:pStyle w:val="TJ2"/>
            <w:rPr>
              <w:rFonts w:eastAsiaTheme="minorEastAsia"/>
              <w:lang w:eastAsia="hu-HU"/>
            </w:rPr>
          </w:pPr>
          <w:hyperlink w:anchor="_Toc111712778" w:history="1">
            <w:r w:rsidR="00354907" w:rsidRPr="0038381C">
              <w:rPr>
                <w:rStyle w:val="Hiperhivatkozs"/>
                <w:rFonts w:ascii="Times New Roman" w:hAnsi="Times New Roman" w:cs="Times New Roman"/>
              </w:rPr>
              <w:t>5. A gyermekbalesetek esetén ellátandó feladatok</w:t>
            </w:r>
            <w:r w:rsidR="00354907">
              <w:rPr>
                <w:webHidden/>
              </w:rPr>
              <w:tab/>
            </w:r>
            <w:r w:rsidR="00354907">
              <w:rPr>
                <w:webHidden/>
              </w:rPr>
              <w:fldChar w:fldCharType="begin"/>
            </w:r>
            <w:r w:rsidR="00354907">
              <w:rPr>
                <w:webHidden/>
              </w:rPr>
              <w:instrText xml:space="preserve"> PAGEREF _Toc111712778 \h </w:instrText>
            </w:r>
            <w:r w:rsidR="00354907">
              <w:rPr>
                <w:webHidden/>
              </w:rPr>
            </w:r>
            <w:r w:rsidR="00354907">
              <w:rPr>
                <w:webHidden/>
              </w:rPr>
              <w:fldChar w:fldCharType="separate"/>
            </w:r>
            <w:r w:rsidR="00F50B20">
              <w:rPr>
                <w:webHidden/>
              </w:rPr>
              <w:t>56</w:t>
            </w:r>
            <w:r w:rsidR="00354907">
              <w:rPr>
                <w:webHidden/>
              </w:rPr>
              <w:fldChar w:fldCharType="end"/>
            </w:r>
          </w:hyperlink>
        </w:p>
        <w:p w14:paraId="2ABCFF8B" w14:textId="7A852DFC" w:rsidR="00354907" w:rsidRDefault="00AF1F6E">
          <w:pPr>
            <w:pStyle w:val="TJ2"/>
            <w:rPr>
              <w:rFonts w:eastAsiaTheme="minorEastAsia"/>
              <w:lang w:eastAsia="hu-HU"/>
            </w:rPr>
          </w:pPr>
          <w:hyperlink w:anchor="_Toc111712779" w:history="1">
            <w:r w:rsidR="00354907" w:rsidRPr="0038381C">
              <w:rPr>
                <w:rStyle w:val="Hiperhivatkozs"/>
                <w:rFonts w:ascii="Times New Roman" w:hAnsi="Times New Roman" w:cs="Times New Roman"/>
              </w:rPr>
              <w:t>6. Rendkívüli esemény esetén szükséges teendők</w:t>
            </w:r>
            <w:r w:rsidR="00354907">
              <w:rPr>
                <w:webHidden/>
              </w:rPr>
              <w:tab/>
            </w:r>
            <w:r w:rsidR="00354907">
              <w:rPr>
                <w:webHidden/>
              </w:rPr>
              <w:fldChar w:fldCharType="begin"/>
            </w:r>
            <w:r w:rsidR="00354907">
              <w:rPr>
                <w:webHidden/>
              </w:rPr>
              <w:instrText xml:space="preserve"> PAGEREF _Toc111712779 \h </w:instrText>
            </w:r>
            <w:r w:rsidR="00354907">
              <w:rPr>
                <w:webHidden/>
              </w:rPr>
            </w:r>
            <w:r w:rsidR="00354907">
              <w:rPr>
                <w:webHidden/>
              </w:rPr>
              <w:fldChar w:fldCharType="separate"/>
            </w:r>
            <w:r w:rsidR="00F50B20">
              <w:rPr>
                <w:webHidden/>
              </w:rPr>
              <w:t>57</w:t>
            </w:r>
            <w:r w:rsidR="00354907">
              <w:rPr>
                <w:webHidden/>
              </w:rPr>
              <w:fldChar w:fldCharType="end"/>
            </w:r>
          </w:hyperlink>
        </w:p>
        <w:p w14:paraId="2FA44F9D" w14:textId="1CF9C7A3" w:rsidR="00354907" w:rsidRDefault="00AF1F6E">
          <w:pPr>
            <w:pStyle w:val="TJ2"/>
            <w:rPr>
              <w:rFonts w:eastAsiaTheme="minorEastAsia"/>
              <w:lang w:eastAsia="hu-HU"/>
            </w:rPr>
          </w:pPr>
          <w:hyperlink w:anchor="_Toc111712780" w:history="1">
            <w:r w:rsidR="00354907" w:rsidRPr="0038381C">
              <w:rPr>
                <w:rStyle w:val="Hiperhivatkozs"/>
                <w:rFonts w:ascii="Times New Roman" w:hAnsi="Times New Roman" w:cs="Times New Roman"/>
              </w:rPr>
              <w:t>7. Az óvodai alkalmazottak munkavégzésével kapcsolatos szabályok:</w:t>
            </w:r>
            <w:r w:rsidR="00354907">
              <w:rPr>
                <w:webHidden/>
              </w:rPr>
              <w:tab/>
            </w:r>
            <w:r w:rsidR="00354907">
              <w:rPr>
                <w:webHidden/>
              </w:rPr>
              <w:fldChar w:fldCharType="begin"/>
            </w:r>
            <w:r w:rsidR="00354907">
              <w:rPr>
                <w:webHidden/>
              </w:rPr>
              <w:instrText xml:space="preserve"> PAGEREF _Toc111712780 \h </w:instrText>
            </w:r>
            <w:r w:rsidR="00354907">
              <w:rPr>
                <w:webHidden/>
              </w:rPr>
            </w:r>
            <w:r w:rsidR="00354907">
              <w:rPr>
                <w:webHidden/>
              </w:rPr>
              <w:fldChar w:fldCharType="separate"/>
            </w:r>
            <w:r w:rsidR="00F50B20">
              <w:rPr>
                <w:webHidden/>
              </w:rPr>
              <w:t>58</w:t>
            </w:r>
            <w:r w:rsidR="00354907">
              <w:rPr>
                <w:webHidden/>
              </w:rPr>
              <w:fldChar w:fldCharType="end"/>
            </w:r>
          </w:hyperlink>
        </w:p>
        <w:p w14:paraId="4D8F04E3" w14:textId="1EEA2EC1" w:rsidR="00354907" w:rsidRDefault="00AF1F6E">
          <w:pPr>
            <w:pStyle w:val="TJ1"/>
            <w:tabs>
              <w:tab w:val="right" w:leader="dot" w:pos="9062"/>
            </w:tabs>
            <w:rPr>
              <w:rFonts w:eastAsiaTheme="minorEastAsia"/>
              <w:noProof/>
              <w:lang w:eastAsia="hu-HU"/>
            </w:rPr>
          </w:pPr>
          <w:hyperlink w:anchor="_Toc111712781" w:history="1">
            <w:r w:rsidR="00354907" w:rsidRPr="0038381C">
              <w:rPr>
                <w:rStyle w:val="Hiperhivatkozs"/>
                <w:rFonts w:ascii="Times New Roman" w:hAnsi="Times New Roman" w:cs="Times New Roman"/>
                <w:noProof/>
              </w:rPr>
              <w:t>XII. A PEDAGÓGIAI MUNKA BELSŐ ELLENŐRZÉSÉNEK RENDJE</w:t>
            </w:r>
            <w:r w:rsidR="00354907">
              <w:rPr>
                <w:noProof/>
                <w:webHidden/>
              </w:rPr>
              <w:tab/>
            </w:r>
            <w:r w:rsidR="00354907">
              <w:rPr>
                <w:noProof/>
                <w:webHidden/>
              </w:rPr>
              <w:fldChar w:fldCharType="begin"/>
            </w:r>
            <w:r w:rsidR="00354907">
              <w:rPr>
                <w:noProof/>
                <w:webHidden/>
              </w:rPr>
              <w:instrText xml:space="preserve"> PAGEREF _Toc111712781 \h </w:instrText>
            </w:r>
            <w:r w:rsidR="00354907">
              <w:rPr>
                <w:noProof/>
                <w:webHidden/>
              </w:rPr>
            </w:r>
            <w:r w:rsidR="00354907">
              <w:rPr>
                <w:noProof/>
                <w:webHidden/>
              </w:rPr>
              <w:fldChar w:fldCharType="separate"/>
            </w:r>
            <w:r w:rsidR="00F50B20">
              <w:rPr>
                <w:noProof/>
                <w:webHidden/>
              </w:rPr>
              <w:t>58</w:t>
            </w:r>
            <w:r w:rsidR="00354907">
              <w:rPr>
                <w:noProof/>
                <w:webHidden/>
              </w:rPr>
              <w:fldChar w:fldCharType="end"/>
            </w:r>
          </w:hyperlink>
        </w:p>
        <w:p w14:paraId="02BB63EB" w14:textId="26060D1F" w:rsidR="00354907" w:rsidRDefault="00AF1F6E">
          <w:pPr>
            <w:pStyle w:val="TJ2"/>
            <w:rPr>
              <w:rFonts w:eastAsiaTheme="minorEastAsia"/>
              <w:lang w:eastAsia="hu-HU"/>
            </w:rPr>
          </w:pPr>
          <w:hyperlink w:anchor="_Toc111712782" w:history="1">
            <w:r w:rsidR="00354907" w:rsidRPr="0038381C">
              <w:rPr>
                <w:rStyle w:val="Hiperhivatkozs"/>
                <w:rFonts w:ascii="Times New Roman" w:hAnsi="Times New Roman" w:cs="Times New Roman"/>
              </w:rPr>
              <w:t>1. A pedagógiai munka belső ellenőrzésének részletezése</w:t>
            </w:r>
            <w:r w:rsidR="00354907">
              <w:rPr>
                <w:webHidden/>
              </w:rPr>
              <w:tab/>
            </w:r>
            <w:r w:rsidR="00354907">
              <w:rPr>
                <w:webHidden/>
              </w:rPr>
              <w:fldChar w:fldCharType="begin"/>
            </w:r>
            <w:r w:rsidR="00354907">
              <w:rPr>
                <w:webHidden/>
              </w:rPr>
              <w:instrText xml:space="preserve"> PAGEREF _Toc111712782 \h </w:instrText>
            </w:r>
            <w:r w:rsidR="00354907">
              <w:rPr>
                <w:webHidden/>
              </w:rPr>
            </w:r>
            <w:r w:rsidR="00354907">
              <w:rPr>
                <w:webHidden/>
              </w:rPr>
              <w:fldChar w:fldCharType="separate"/>
            </w:r>
            <w:r w:rsidR="00F50B20">
              <w:rPr>
                <w:webHidden/>
              </w:rPr>
              <w:t>58</w:t>
            </w:r>
            <w:r w:rsidR="00354907">
              <w:rPr>
                <w:webHidden/>
              </w:rPr>
              <w:fldChar w:fldCharType="end"/>
            </w:r>
          </w:hyperlink>
        </w:p>
        <w:p w14:paraId="69F4CD9D" w14:textId="095AEBC6" w:rsidR="00354907" w:rsidRDefault="00AF1F6E">
          <w:pPr>
            <w:pStyle w:val="TJ2"/>
            <w:rPr>
              <w:rFonts w:eastAsiaTheme="minorEastAsia"/>
              <w:lang w:eastAsia="hu-HU"/>
            </w:rPr>
          </w:pPr>
          <w:hyperlink w:anchor="_Toc111712783" w:history="1">
            <w:r w:rsidR="00354907" w:rsidRPr="0038381C">
              <w:rPr>
                <w:rStyle w:val="Hiperhivatkozs"/>
                <w:rFonts w:ascii="Times New Roman" w:hAnsi="Times New Roman" w:cs="Times New Roman"/>
              </w:rPr>
              <w:t>2. A pedagógiai munka belső ellenőrzésének célja,</w:t>
            </w:r>
            <w:r w:rsidR="00354907">
              <w:rPr>
                <w:webHidden/>
              </w:rPr>
              <w:tab/>
            </w:r>
            <w:r w:rsidR="00354907">
              <w:rPr>
                <w:webHidden/>
              </w:rPr>
              <w:fldChar w:fldCharType="begin"/>
            </w:r>
            <w:r w:rsidR="00354907">
              <w:rPr>
                <w:webHidden/>
              </w:rPr>
              <w:instrText xml:space="preserve"> PAGEREF _Toc111712783 \h </w:instrText>
            </w:r>
            <w:r w:rsidR="00354907">
              <w:rPr>
                <w:webHidden/>
              </w:rPr>
            </w:r>
            <w:r w:rsidR="00354907">
              <w:rPr>
                <w:webHidden/>
              </w:rPr>
              <w:fldChar w:fldCharType="separate"/>
            </w:r>
            <w:r w:rsidR="00F50B20">
              <w:rPr>
                <w:webHidden/>
              </w:rPr>
              <w:t>59</w:t>
            </w:r>
            <w:r w:rsidR="00354907">
              <w:rPr>
                <w:webHidden/>
              </w:rPr>
              <w:fldChar w:fldCharType="end"/>
            </w:r>
          </w:hyperlink>
        </w:p>
        <w:p w14:paraId="6F80F66C" w14:textId="129BB503" w:rsidR="00354907" w:rsidRDefault="00AF1F6E">
          <w:pPr>
            <w:pStyle w:val="TJ2"/>
            <w:rPr>
              <w:rFonts w:eastAsiaTheme="minorEastAsia"/>
              <w:lang w:eastAsia="hu-HU"/>
            </w:rPr>
          </w:pPr>
          <w:hyperlink w:anchor="_Toc111712784" w:history="1">
            <w:r w:rsidR="00354907" w:rsidRPr="0038381C">
              <w:rPr>
                <w:rStyle w:val="Hiperhivatkozs"/>
                <w:rFonts w:ascii="Times New Roman" w:hAnsi="Times New Roman" w:cs="Times New Roman"/>
              </w:rPr>
              <w:t>2.1. Az alkalmazott ellenőrzési módok a következők:</w:t>
            </w:r>
            <w:r w:rsidR="00354907">
              <w:rPr>
                <w:webHidden/>
              </w:rPr>
              <w:tab/>
            </w:r>
            <w:r w:rsidR="00354907">
              <w:rPr>
                <w:webHidden/>
              </w:rPr>
              <w:fldChar w:fldCharType="begin"/>
            </w:r>
            <w:r w:rsidR="00354907">
              <w:rPr>
                <w:webHidden/>
              </w:rPr>
              <w:instrText xml:space="preserve"> PAGEREF _Toc111712784 \h </w:instrText>
            </w:r>
            <w:r w:rsidR="00354907">
              <w:rPr>
                <w:webHidden/>
              </w:rPr>
            </w:r>
            <w:r w:rsidR="00354907">
              <w:rPr>
                <w:webHidden/>
              </w:rPr>
              <w:fldChar w:fldCharType="separate"/>
            </w:r>
            <w:r w:rsidR="00F50B20">
              <w:rPr>
                <w:webHidden/>
              </w:rPr>
              <w:t>59</w:t>
            </w:r>
            <w:r w:rsidR="00354907">
              <w:rPr>
                <w:webHidden/>
              </w:rPr>
              <w:fldChar w:fldCharType="end"/>
            </w:r>
          </w:hyperlink>
        </w:p>
        <w:p w14:paraId="417A7DC7" w14:textId="0260779D" w:rsidR="00354907" w:rsidRDefault="00AF1F6E">
          <w:pPr>
            <w:pStyle w:val="TJ2"/>
            <w:rPr>
              <w:rFonts w:eastAsiaTheme="minorEastAsia"/>
              <w:lang w:eastAsia="hu-HU"/>
            </w:rPr>
          </w:pPr>
          <w:hyperlink w:anchor="_Toc111712785" w:history="1">
            <w:r w:rsidR="00354907" w:rsidRPr="0038381C">
              <w:rPr>
                <w:rStyle w:val="Hiperhivatkozs"/>
                <w:rFonts w:ascii="Times New Roman" w:hAnsi="Times New Roman" w:cs="Times New Roman"/>
              </w:rPr>
              <w:t>2.2.A pedagógiai munka ellenőrzésének főbb területei</w:t>
            </w:r>
            <w:r w:rsidR="00354907">
              <w:rPr>
                <w:webHidden/>
              </w:rPr>
              <w:tab/>
            </w:r>
            <w:r w:rsidR="00354907">
              <w:rPr>
                <w:webHidden/>
              </w:rPr>
              <w:fldChar w:fldCharType="begin"/>
            </w:r>
            <w:r w:rsidR="00354907">
              <w:rPr>
                <w:webHidden/>
              </w:rPr>
              <w:instrText xml:space="preserve"> PAGEREF _Toc111712785 \h </w:instrText>
            </w:r>
            <w:r w:rsidR="00354907">
              <w:rPr>
                <w:webHidden/>
              </w:rPr>
            </w:r>
            <w:r w:rsidR="00354907">
              <w:rPr>
                <w:webHidden/>
              </w:rPr>
              <w:fldChar w:fldCharType="separate"/>
            </w:r>
            <w:r w:rsidR="00F50B20">
              <w:rPr>
                <w:webHidden/>
              </w:rPr>
              <w:t>60</w:t>
            </w:r>
            <w:r w:rsidR="00354907">
              <w:rPr>
                <w:webHidden/>
              </w:rPr>
              <w:fldChar w:fldCharType="end"/>
            </w:r>
          </w:hyperlink>
        </w:p>
        <w:p w14:paraId="13380E8B" w14:textId="374CEAF4" w:rsidR="00354907" w:rsidRDefault="00AF1F6E">
          <w:pPr>
            <w:pStyle w:val="TJ2"/>
            <w:rPr>
              <w:rFonts w:eastAsiaTheme="minorEastAsia"/>
              <w:lang w:eastAsia="hu-HU"/>
            </w:rPr>
          </w:pPr>
          <w:hyperlink w:anchor="_Toc111712786" w:history="1">
            <w:r w:rsidR="00354907" w:rsidRPr="0038381C">
              <w:rPr>
                <w:rStyle w:val="Hiperhivatkozs"/>
                <w:rFonts w:ascii="Times New Roman" w:hAnsi="Times New Roman" w:cs="Times New Roman"/>
              </w:rPr>
              <w:t>3.Az ellenőrzés végrehajtása:</w:t>
            </w:r>
            <w:r w:rsidR="00354907">
              <w:rPr>
                <w:webHidden/>
              </w:rPr>
              <w:tab/>
            </w:r>
            <w:r w:rsidR="00354907">
              <w:rPr>
                <w:webHidden/>
              </w:rPr>
              <w:fldChar w:fldCharType="begin"/>
            </w:r>
            <w:r w:rsidR="00354907">
              <w:rPr>
                <w:webHidden/>
              </w:rPr>
              <w:instrText xml:space="preserve"> PAGEREF _Toc111712786 \h </w:instrText>
            </w:r>
            <w:r w:rsidR="00354907">
              <w:rPr>
                <w:webHidden/>
              </w:rPr>
            </w:r>
            <w:r w:rsidR="00354907">
              <w:rPr>
                <w:webHidden/>
              </w:rPr>
              <w:fldChar w:fldCharType="separate"/>
            </w:r>
            <w:r w:rsidR="00F50B20">
              <w:rPr>
                <w:webHidden/>
              </w:rPr>
              <w:t>60</w:t>
            </w:r>
            <w:r w:rsidR="00354907">
              <w:rPr>
                <w:webHidden/>
              </w:rPr>
              <w:fldChar w:fldCharType="end"/>
            </w:r>
          </w:hyperlink>
        </w:p>
        <w:p w14:paraId="68929667" w14:textId="1B1CE60F" w:rsidR="00354907" w:rsidRDefault="00AF1F6E">
          <w:pPr>
            <w:pStyle w:val="TJ2"/>
            <w:rPr>
              <w:rFonts w:eastAsiaTheme="minorEastAsia"/>
              <w:lang w:eastAsia="hu-HU"/>
            </w:rPr>
          </w:pPr>
          <w:hyperlink w:anchor="_Toc111712787" w:history="1">
            <w:r w:rsidR="00354907" w:rsidRPr="0038381C">
              <w:rPr>
                <w:rStyle w:val="Hiperhivatkozs"/>
                <w:rFonts w:ascii="Times New Roman" w:hAnsi="Times New Roman" w:cs="Times New Roman"/>
              </w:rPr>
              <w:t>4.Az ellenőrzést követő intézkedések</w:t>
            </w:r>
            <w:r w:rsidR="00354907">
              <w:rPr>
                <w:webHidden/>
              </w:rPr>
              <w:tab/>
            </w:r>
            <w:r w:rsidR="00354907">
              <w:rPr>
                <w:webHidden/>
              </w:rPr>
              <w:fldChar w:fldCharType="begin"/>
            </w:r>
            <w:r w:rsidR="00354907">
              <w:rPr>
                <w:webHidden/>
              </w:rPr>
              <w:instrText xml:space="preserve"> PAGEREF _Toc111712787 \h </w:instrText>
            </w:r>
            <w:r w:rsidR="00354907">
              <w:rPr>
                <w:webHidden/>
              </w:rPr>
            </w:r>
            <w:r w:rsidR="00354907">
              <w:rPr>
                <w:webHidden/>
              </w:rPr>
              <w:fldChar w:fldCharType="separate"/>
            </w:r>
            <w:r w:rsidR="00F50B20">
              <w:rPr>
                <w:webHidden/>
              </w:rPr>
              <w:t>61</w:t>
            </w:r>
            <w:r w:rsidR="00354907">
              <w:rPr>
                <w:webHidden/>
              </w:rPr>
              <w:fldChar w:fldCharType="end"/>
            </w:r>
          </w:hyperlink>
        </w:p>
        <w:p w14:paraId="5AA0D831" w14:textId="614AF2CB" w:rsidR="00354907" w:rsidRDefault="00AF1F6E">
          <w:pPr>
            <w:pStyle w:val="TJ2"/>
            <w:rPr>
              <w:rFonts w:eastAsiaTheme="minorEastAsia"/>
              <w:lang w:eastAsia="hu-HU"/>
            </w:rPr>
          </w:pPr>
          <w:hyperlink w:anchor="_Toc111712788" w:history="1">
            <w:r w:rsidR="00354907" w:rsidRPr="0038381C">
              <w:rPr>
                <w:rStyle w:val="Hiperhivatkozs"/>
                <w:rFonts w:ascii="Times New Roman" w:hAnsi="Times New Roman" w:cs="Times New Roman"/>
              </w:rPr>
              <w:t>5. Az intézményvezető ellenőrzési illetékessége</w:t>
            </w:r>
            <w:r w:rsidR="00354907">
              <w:rPr>
                <w:webHidden/>
              </w:rPr>
              <w:tab/>
            </w:r>
            <w:r w:rsidR="00354907">
              <w:rPr>
                <w:webHidden/>
              </w:rPr>
              <w:fldChar w:fldCharType="begin"/>
            </w:r>
            <w:r w:rsidR="00354907">
              <w:rPr>
                <w:webHidden/>
              </w:rPr>
              <w:instrText xml:space="preserve"> PAGEREF _Toc111712788 \h </w:instrText>
            </w:r>
            <w:r w:rsidR="00354907">
              <w:rPr>
                <w:webHidden/>
              </w:rPr>
            </w:r>
            <w:r w:rsidR="00354907">
              <w:rPr>
                <w:webHidden/>
              </w:rPr>
              <w:fldChar w:fldCharType="separate"/>
            </w:r>
            <w:r w:rsidR="00F50B20">
              <w:rPr>
                <w:webHidden/>
              </w:rPr>
              <w:t>61</w:t>
            </w:r>
            <w:r w:rsidR="00354907">
              <w:rPr>
                <w:webHidden/>
              </w:rPr>
              <w:fldChar w:fldCharType="end"/>
            </w:r>
          </w:hyperlink>
        </w:p>
        <w:p w14:paraId="6792A36B" w14:textId="2F951CE5" w:rsidR="00354907" w:rsidRDefault="00AF1F6E">
          <w:pPr>
            <w:pStyle w:val="TJ2"/>
            <w:rPr>
              <w:rFonts w:eastAsiaTheme="minorEastAsia"/>
              <w:lang w:eastAsia="hu-HU"/>
            </w:rPr>
          </w:pPr>
          <w:hyperlink w:anchor="_Toc111712789" w:history="1">
            <w:r w:rsidR="00354907" w:rsidRPr="0038381C">
              <w:rPr>
                <w:rStyle w:val="Hiperhivatkozs"/>
                <w:rFonts w:ascii="Times New Roman" w:hAnsi="Times New Roman" w:cs="Times New Roman"/>
              </w:rPr>
              <w:t>5.1. Az ellenőrzési illetékessége kiterjed az alábbiakra:</w:t>
            </w:r>
            <w:r w:rsidR="00354907">
              <w:rPr>
                <w:webHidden/>
              </w:rPr>
              <w:tab/>
            </w:r>
            <w:r w:rsidR="00354907">
              <w:rPr>
                <w:webHidden/>
              </w:rPr>
              <w:fldChar w:fldCharType="begin"/>
            </w:r>
            <w:r w:rsidR="00354907">
              <w:rPr>
                <w:webHidden/>
              </w:rPr>
              <w:instrText xml:space="preserve"> PAGEREF _Toc111712789 \h </w:instrText>
            </w:r>
            <w:r w:rsidR="00354907">
              <w:rPr>
                <w:webHidden/>
              </w:rPr>
            </w:r>
            <w:r w:rsidR="00354907">
              <w:rPr>
                <w:webHidden/>
              </w:rPr>
              <w:fldChar w:fldCharType="separate"/>
            </w:r>
            <w:r w:rsidR="00F50B20">
              <w:rPr>
                <w:webHidden/>
              </w:rPr>
              <w:t>62</w:t>
            </w:r>
            <w:r w:rsidR="00354907">
              <w:rPr>
                <w:webHidden/>
              </w:rPr>
              <w:fldChar w:fldCharType="end"/>
            </w:r>
          </w:hyperlink>
        </w:p>
        <w:p w14:paraId="7F9434FB" w14:textId="4E915F43" w:rsidR="00354907" w:rsidRDefault="00AF1F6E">
          <w:pPr>
            <w:pStyle w:val="TJ2"/>
            <w:rPr>
              <w:rFonts w:eastAsiaTheme="minorEastAsia"/>
              <w:lang w:eastAsia="hu-HU"/>
            </w:rPr>
          </w:pPr>
          <w:hyperlink w:anchor="_Toc111712790" w:history="1">
            <w:r w:rsidR="00354907" w:rsidRPr="0038381C">
              <w:rPr>
                <w:rStyle w:val="Hiperhivatkozs"/>
                <w:rFonts w:ascii="Times New Roman" w:hAnsi="Times New Roman" w:cs="Times New Roman"/>
              </w:rPr>
              <w:t>6. Vezetői ellenőrzés hatásköri megosztása</w:t>
            </w:r>
            <w:r w:rsidR="00354907">
              <w:rPr>
                <w:webHidden/>
              </w:rPr>
              <w:tab/>
            </w:r>
            <w:r w:rsidR="00354907">
              <w:rPr>
                <w:webHidden/>
              </w:rPr>
              <w:fldChar w:fldCharType="begin"/>
            </w:r>
            <w:r w:rsidR="00354907">
              <w:rPr>
                <w:webHidden/>
              </w:rPr>
              <w:instrText xml:space="preserve"> PAGEREF _Toc111712790 \h </w:instrText>
            </w:r>
            <w:r w:rsidR="00354907">
              <w:rPr>
                <w:webHidden/>
              </w:rPr>
            </w:r>
            <w:r w:rsidR="00354907">
              <w:rPr>
                <w:webHidden/>
              </w:rPr>
              <w:fldChar w:fldCharType="separate"/>
            </w:r>
            <w:r w:rsidR="00F50B20">
              <w:rPr>
                <w:webHidden/>
              </w:rPr>
              <w:t>62</w:t>
            </w:r>
            <w:r w:rsidR="00354907">
              <w:rPr>
                <w:webHidden/>
              </w:rPr>
              <w:fldChar w:fldCharType="end"/>
            </w:r>
          </w:hyperlink>
        </w:p>
        <w:p w14:paraId="73C17DB6" w14:textId="3E466D14" w:rsidR="00354907" w:rsidRDefault="00AF1F6E">
          <w:pPr>
            <w:pStyle w:val="TJ2"/>
            <w:rPr>
              <w:rFonts w:eastAsiaTheme="minorEastAsia"/>
              <w:lang w:eastAsia="hu-HU"/>
            </w:rPr>
          </w:pPr>
          <w:hyperlink w:anchor="_Toc111712791" w:history="1">
            <w:r w:rsidR="00354907" w:rsidRPr="0038381C">
              <w:rPr>
                <w:rStyle w:val="Hiperhivatkozs"/>
                <w:rFonts w:ascii="Times New Roman" w:hAnsi="Times New Roman" w:cs="Times New Roman"/>
              </w:rPr>
              <w:t>6.1. Az intézményvezető ellenőrző tevékenysége</w:t>
            </w:r>
            <w:r w:rsidR="00354907">
              <w:rPr>
                <w:webHidden/>
              </w:rPr>
              <w:tab/>
            </w:r>
            <w:r w:rsidR="00354907">
              <w:rPr>
                <w:webHidden/>
              </w:rPr>
              <w:fldChar w:fldCharType="begin"/>
            </w:r>
            <w:r w:rsidR="00354907">
              <w:rPr>
                <w:webHidden/>
              </w:rPr>
              <w:instrText xml:space="preserve"> PAGEREF _Toc111712791 \h </w:instrText>
            </w:r>
            <w:r w:rsidR="00354907">
              <w:rPr>
                <w:webHidden/>
              </w:rPr>
            </w:r>
            <w:r w:rsidR="00354907">
              <w:rPr>
                <w:webHidden/>
              </w:rPr>
              <w:fldChar w:fldCharType="separate"/>
            </w:r>
            <w:r w:rsidR="00F50B20">
              <w:rPr>
                <w:webHidden/>
              </w:rPr>
              <w:t>62</w:t>
            </w:r>
            <w:r w:rsidR="00354907">
              <w:rPr>
                <w:webHidden/>
              </w:rPr>
              <w:fldChar w:fldCharType="end"/>
            </w:r>
          </w:hyperlink>
        </w:p>
        <w:p w14:paraId="6100AB1F" w14:textId="01825F56" w:rsidR="00354907" w:rsidRDefault="00AF1F6E">
          <w:pPr>
            <w:pStyle w:val="TJ2"/>
            <w:rPr>
              <w:rFonts w:eastAsiaTheme="minorEastAsia"/>
              <w:lang w:eastAsia="hu-HU"/>
            </w:rPr>
          </w:pPr>
          <w:hyperlink w:anchor="_Toc111712792" w:history="1">
            <w:r w:rsidR="00354907" w:rsidRPr="0038381C">
              <w:rPr>
                <w:rStyle w:val="Hiperhivatkozs"/>
                <w:rFonts w:ascii="Times New Roman" w:hAnsi="Times New Roman" w:cs="Times New Roman"/>
              </w:rPr>
              <w:t>6.2. Vezető helyettes hatásköri ellenőrzése</w:t>
            </w:r>
            <w:r w:rsidR="00354907">
              <w:rPr>
                <w:webHidden/>
              </w:rPr>
              <w:tab/>
            </w:r>
            <w:r w:rsidR="00354907">
              <w:rPr>
                <w:webHidden/>
              </w:rPr>
              <w:fldChar w:fldCharType="begin"/>
            </w:r>
            <w:r w:rsidR="00354907">
              <w:rPr>
                <w:webHidden/>
              </w:rPr>
              <w:instrText xml:space="preserve"> PAGEREF _Toc111712792 \h </w:instrText>
            </w:r>
            <w:r w:rsidR="00354907">
              <w:rPr>
                <w:webHidden/>
              </w:rPr>
            </w:r>
            <w:r w:rsidR="00354907">
              <w:rPr>
                <w:webHidden/>
              </w:rPr>
              <w:fldChar w:fldCharType="separate"/>
            </w:r>
            <w:r w:rsidR="00F50B20">
              <w:rPr>
                <w:webHidden/>
              </w:rPr>
              <w:t>62</w:t>
            </w:r>
            <w:r w:rsidR="00354907">
              <w:rPr>
                <w:webHidden/>
              </w:rPr>
              <w:fldChar w:fldCharType="end"/>
            </w:r>
          </w:hyperlink>
        </w:p>
        <w:p w14:paraId="71B1B5C6" w14:textId="117C4AE8" w:rsidR="00354907" w:rsidRDefault="00AF1F6E">
          <w:pPr>
            <w:pStyle w:val="TJ2"/>
            <w:rPr>
              <w:rFonts w:eastAsiaTheme="minorEastAsia"/>
              <w:lang w:eastAsia="hu-HU"/>
            </w:rPr>
          </w:pPr>
          <w:hyperlink w:anchor="_Toc111712793" w:history="1">
            <w:r w:rsidR="00354907" w:rsidRPr="0038381C">
              <w:rPr>
                <w:rStyle w:val="Hiperhivatkozs"/>
                <w:rFonts w:ascii="Times New Roman" w:hAnsi="Times New Roman" w:cs="Times New Roman"/>
              </w:rPr>
              <w:t>6.3. Szakmai munkaközösség-vezető ellenőrzési illetékessége és felelősségi köre</w:t>
            </w:r>
            <w:r w:rsidR="00354907">
              <w:rPr>
                <w:webHidden/>
              </w:rPr>
              <w:tab/>
            </w:r>
            <w:r w:rsidR="00354907">
              <w:rPr>
                <w:webHidden/>
              </w:rPr>
              <w:fldChar w:fldCharType="begin"/>
            </w:r>
            <w:r w:rsidR="00354907">
              <w:rPr>
                <w:webHidden/>
              </w:rPr>
              <w:instrText xml:space="preserve"> PAGEREF _Toc111712793 \h </w:instrText>
            </w:r>
            <w:r w:rsidR="00354907">
              <w:rPr>
                <w:webHidden/>
              </w:rPr>
            </w:r>
            <w:r w:rsidR="00354907">
              <w:rPr>
                <w:webHidden/>
              </w:rPr>
              <w:fldChar w:fldCharType="separate"/>
            </w:r>
            <w:r w:rsidR="00F50B20">
              <w:rPr>
                <w:webHidden/>
              </w:rPr>
              <w:t>63</w:t>
            </w:r>
            <w:r w:rsidR="00354907">
              <w:rPr>
                <w:webHidden/>
              </w:rPr>
              <w:fldChar w:fldCharType="end"/>
            </w:r>
          </w:hyperlink>
        </w:p>
        <w:p w14:paraId="49977440" w14:textId="3B260841" w:rsidR="00354907" w:rsidRDefault="00AF1F6E">
          <w:pPr>
            <w:pStyle w:val="TJ2"/>
            <w:rPr>
              <w:rFonts w:eastAsiaTheme="minorEastAsia"/>
              <w:lang w:eastAsia="hu-HU"/>
            </w:rPr>
          </w:pPr>
          <w:hyperlink w:anchor="_Toc111712794" w:history="1">
            <w:r w:rsidR="00354907" w:rsidRPr="0038381C">
              <w:rPr>
                <w:rStyle w:val="Hiperhivatkozs"/>
                <w:rFonts w:ascii="Times New Roman" w:hAnsi="Times New Roman" w:cs="Times New Roman"/>
              </w:rPr>
              <w:t>6.4. A gazdálkodás ellenőrzése</w:t>
            </w:r>
            <w:r w:rsidR="00354907">
              <w:rPr>
                <w:webHidden/>
              </w:rPr>
              <w:tab/>
            </w:r>
            <w:r w:rsidR="00354907">
              <w:rPr>
                <w:webHidden/>
              </w:rPr>
              <w:fldChar w:fldCharType="begin"/>
            </w:r>
            <w:r w:rsidR="00354907">
              <w:rPr>
                <w:webHidden/>
              </w:rPr>
              <w:instrText xml:space="preserve"> PAGEREF _Toc111712794 \h </w:instrText>
            </w:r>
            <w:r w:rsidR="00354907">
              <w:rPr>
                <w:webHidden/>
              </w:rPr>
            </w:r>
            <w:r w:rsidR="00354907">
              <w:rPr>
                <w:webHidden/>
              </w:rPr>
              <w:fldChar w:fldCharType="separate"/>
            </w:r>
            <w:r w:rsidR="00F50B20">
              <w:rPr>
                <w:webHidden/>
              </w:rPr>
              <w:t>63</w:t>
            </w:r>
            <w:r w:rsidR="00354907">
              <w:rPr>
                <w:webHidden/>
              </w:rPr>
              <w:fldChar w:fldCharType="end"/>
            </w:r>
          </w:hyperlink>
        </w:p>
        <w:p w14:paraId="525396E3" w14:textId="46AA1788" w:rsidR="00354907" w:rsidRDefault="00AF1F6E">
          <w:pPr>
            <w:pStyle w:val="TJ1"/>
            <w:tabs>
              <w:tab w:val="right" w:leader="dot" w:pos="9062"/>
            </w:tabs>
            <w:rPr>
              <w:rFonts w:eastAsiaTheme="minorEastAsia"/>
              <w:noProof/>
              <w:lang w:eastAsia="hu-HU"/>
            </w:rPr>
          </w:pPr>
          <w:hyperlink w:anchor="_Toc111712795" w:history="1">
            <w:r w:rsidR="00354907" w:rsidRPr="0038381C">
              <w:rPr>
                <w:rStyle w:val="Hiperhivatkozs"/>
                <w:rFonts w:ascii="Times New Roman" w:hAnsi="Times New Roman" w:cs="Times New Roman"/>
                <w:noProof/>
              </w:rPr>
              <w:t>XIII. AZ ÓVODA EGÉSZSÉGVÉDELMI SZABÁLYAI</w:t>
            </w:r>
            <w:r w:rsidR="00354907">
              <w:rPr>
                <w:noProof/>
                <w:webHidden/>
              </w:rPr>
              <w:tab/>
            </w:r>
            <w:r w:rsidR="00354907">
              <w:rPr>
                <w:noProof/>
                <w:webHidden/>
              </w:rPr>
              <w:fldChar w:fldCharType="begin"/>
            </w:r>
            <w:r w:rsidR="00354907">
              <w:rPr>
                <w:noProof/>
                <w:webHidden/>
              </w:rPr>
              <w:instrText xml:space="preserve"> PAGEREF _Toc111712795 \h </w:instrText>
            </w:r>
            <w:r w:rsidR="00354907">
              <w:rPr>
                <w:noProof/>
                <w:webHidden/>
              </w:rPr>
            </w:r>
            <w:r w:rsidR="00354907">
              <w:rPr>
                <w:noProof/>
                <w:webHidden/>
              </w:rPr>
              <w:fldChar w:fldCharType="separate"/>
            </w:r>
            <w:r w:rsidR="00F50B20">
              <w:rPr>
                <w:noProof/>
                <w:webHidden/>
              </w:rPr>
              <w:t>64</w:t>
            </w:r>
            <w:r w:rsidR="00354907">
              <w:rPr>
                <w:noProof/>
                <w:webHidden/>
              </w:rPr>
              <w:fldChar w:fldCharType="end"/>
            </w:r>
          </w:hyperlink>
        </w:p>
        <w:p w14:paraId="6BD061EC" w14:textId="1D661591" w:rsidR="00354907" w:rsidRDefault="00AF1F6E">
          <w:pPr>
            <w:pStyle w:val="TJ2"/>
            <w:rPr>
              <w:rFonts w:eastAsiaTheme="minorEastAsia"/>
              <w:lang w:eastAsia="hu-HU"/>
            </w:rPr>
          </w:pPr>
          <w:hyperlink w:anchor="_Toc111712796" w:history="1">
            <w:r w:rsidR="00354907" w:rsidRPr="0038381C">
              <w:rPr>
                <w:rStyle w:val="Hiperhivatkozs"/>
                <w:rFonts w:ascii="Times New Roman" w:hAnsi="Times New Roman" w:cs="Times New Roman"/>
              </w:rPr>
              <w:t>1.A dolgozók egészségvédelmi szabályai</w:t>
            </w:r>
            <w:r w:rsidR="00354907">
              <w:rPr>
                <w:webHidden/>
              </w:rPr>
              <w:tab/>
            </w:r>
            <w:r w:rsidR="00354907">
              <w:rPr>
                <w:webHidden/>
              </w:rPr>
              <w:fldChar w:fldCharType="begin"/>
            </w:r>
            <w:r w:rsidR="00354907">
              <w:rPr>
                <w:webHidden/>
              </w:rPr>
              <w:instrText xml:space="preserve"> PAGEREF _Toc111712796 \h </w:instrText>
            </w:r>
            <w:r w:rsidR="00354907">
              <w:rPr>
                <w:webHidden/>
              </w:rPr>
            </w:r>
            <w:r w:rsidR="00354907">
              <w:rPr>
                <w:webHidden/>
              </w:rPr>
              <w:fldChar w:fldCharType="separate"/>
            </w:r>
            <w:r w:rsidR="00F50B20">
              <w:rPr>
                <w:webHidden/>
              </w:rPr>
              <w:t>64</w:t>
            </w:r>
            <w:r w:rsidR="00354907">
              <w:rPr>
                <w:webHidden/>
              </w:rPr>
              <w:fldChar w:fldCharType="end"/>
            </w:r>
          </w:hyperlink>
        </w:p>
        <w:p w14:paraId="3449844F" w14:textId="357E0411" w:rsidR="00354907" w:rsidRDefault="00AF1F6E">
          <w:pPr>
            <w:pStyle w:val="TJ2"/>
            <w:tabs>
              <w:tab w:val="left" w:pos="660"/>
            </w:tabs>
            <w:rPr>
              <w:rFonts w:eastAsiaTheme="minorEastAsia"/>
              <w:lang w:eastAsia="hu-HU"/>
            </w:rPr>
          </w:pPr>
          <w:hyperlink w:anchor="_Toc111712797" w:history="1">
            <w:r w:rsidR="00354907" w:rsidRPr="0038381C">
              <w:rPr>
                <w:rStyle w:val="Hiperhivatkozs"/>
                <w:rFonts w:ascii="Times New Roman" w:hAnsi="Times New Roman" w:cs="Times New Roman"/>
              </w:rPr>
              <w:t>2.</w:t>
            </w:r>
            <w:r w:rsidR="00354907">
              <w:rPr>
                <w:rFonts w:eastAsiaTheme="minorEastAsia"/>
                <w:lang w:eastAsia="hu-HU"/>
              </w:rPr>
              <w:tab/>
            </w:r>
            <w:r w:rsidR="00354907" w:rsidRPr="0038381C">
              <w:rPr>
                <w:rStyle w:val="Hiperhivatkozs"/>
                <w:rFonts w:ascii="Times New Roman" w:hAnsi="Times New Roman" w:cs="Times New Roman"/>
              </w:rPr>
              <w:t>A nemdohányzók védelme</w:t>
            </w:r>
            <w:r w:rsidR="00354907">
              <w:rPr>
                <w:webHidden/>
              </w:rPr>
              <w:tab/>
            </w:r>
            <w:r w:rsidR="00354907">
              <w:rPr>
                <w:webHidden/>
              </w:rPr>
              <w:fldChar w:fldCharType="begin"/>
            </w:r>
            <w:r w:rsidR="00354907">
              <w:rPr>
                <w:webHidden/>
              </w:rPr>
              <w:instrText xml:space="preserve"> PAGEREF _Toc111712797 \h </w:instrText>
            </w:r>
            <w:r w:rsidR="00354907">
              <w:rPr>
                <w:webHidden/>
              </w:rPr>
            </w:r>
            <w:r w:rsidR="00354907">
              <w:rPr>
                <w:webHidden/>
              </w:rPr>
              <w:fldChar w:fldCharType="separate"/>
            </w:r>
            <w:r w:rsidR="00F50B20">
              <w:rPr>
                <w:webHidden/>
              </w:rPr>
              <w:t>64</w:t>
            </w:r>
            <w:r w:rsidR="00354907">
              <w:rPr>
                <w:webHidden/>
              </w:rPr>
              <w:fldChar w:fldCharType="end"/>
            </w:r>
          </w:hyperlink>
        </w:p>
        <w:p w14:paraId="0365A1FF" w14:textId="3CB7683F" w:rsidR="00354907" w:rsidRDefault="00AF1F6E">
          <w:pPr>
            <w:pStyle w:val="TJ2"/>
            <w:rPr>
              <w:rFonts w:eastAsiaTheme="minorEastAsia"/>
              <w:lang w:eastAsia="hu-HU"/>
            </w:rPr>
          </w:pPr>
          <w:hyperlink w:anchor="_Toc111712798" w:history="1">
            <w:r w:rsidR="00354907" w:rsidRPr="0038381C">
              <w:rPr>
                <w:rStyle w:val="Hiperhivatkozs"/>
                <w:rFonts w:ascii="Times New Roman" w:hAnsi="Times New Roman" w:cs="Times New Roman"/>
              </w:rPr>
              <w:t>3. Gyermekekkel kapcsolatos egészségvédelmi szabályok</w:t>
            </w:r>
            <w:r w:rsidR="00354907">
              <w:rPr>
                <w:webHidden/>
              </w:rPr>
              <w:tab/>
            </w:r>
            <w:r w:rsidR="00354907">
              <w:rPr>
                <w:webHidden/>
              </w:rPr>
              <w:fldChar w:fldCharType="begin"/>
            </w:r>
            <w:r w:rsidR="00354907">
              <w:rPr>
                <w:webHidden/>
              </w:rPr>
              <w:instrText xml:space="preserve"> PAGEREF _Toc111712798 \h </w:instrText>
            </w:r>
            <w:r w:rsidR="00354907">
              <w:rPr>
                <w:webHidden/>
              </w:rPr>
            </w:r>
            <w:r w:rsidR="00354907">
              <w:rPr>
                <w:webHidden/>
              </w:rPr>
              <w:fldChar w:fldCharType="separate"/>
            </w:r>
            <w:r w:rsidR="00F50B20">
              <w:rPr>
                <w:webHidden/>
              </w:rPr>
              <w:t>64</w:t>
            </w:r>
            <w:r w:rsidR="00354907">
              <w:rPr>
                <w:webHidden/>
              </w:rPr>
              <w:fldChar w:fldCharType="end"/>
            </w:r>
          </w:hyperlink>
        </w:p>
        <w:p w14:paraId="6D045833" w14:textId="6E53AC3D" w:rsidR="00354907" w:rsidRDefault="00AF1F6E">
          <w:pPr>
            <w:pStyle w:val="TJ2"/>
            <w:rPr>
              <w:rFonts w:eastAsiaTheme="minorEastAsia"/>
              <w:lang w:eastAsia="hu-HU"/>
            </w:rPr>
          </w:pPr>
          <w:hyperlink w:anchor="_Toc111712799" w:history="1">
            <w:r w:rsidR="00354907" w:rsidRPr="0038381C">
              <w:rPr>
                <w:rStyle w:val="Hiperhivatkozs"/>
                <w:rFonts w:ascii="Times New Roman" w:hAnsi="Times New Roman" w:cs="Times New Roman"/>
              </w:rPr>
              <w:t>4.Felvilágosítás hivatalos ügyben</w:t>
            </w:r>
            <w:r w:rsidR="00354907">
              <w:rPr>
                <w:webHidden/>
              </w:rPr>
              <w:tab/>
            </w:r>
            <w:r w:rsidR="00354907">
              <w:rPr>
                <w:webHidden/>
              </w:rPr>
              <w:fldChar w:fldCharType="begin"/>
            </w:r>
            <w:r w:rsidR="00354907">
              <w:rPr>
                <w:webHidden/>
              </w:rPr>
              <w:instrText xml:space="preserve"> PAGEREF _Toc111712799 \h </w:instrText>
            </w:r>
            <w:r w:rsidR="00354907">
              <w:rPr>
                <w:webHidden/>
              </w:rPr>
            </w:r>
            <w:r w:rsidR="00354907">
              <w:rPr>
                <w:webHidden/>
              </w:rPr>
              <w:fldChar w:fldCharType="separate"/>
            </w:r>
            <w:r w:rsidR="00F50B20">
              <w:rPr>
                <w:webHidden/>
              </w:rPr>
              <w:t>65</w:t>
            </w:r>
            <w:r w:rsidR="00354907">
              <w:rPr>
                <w:webHidden/>
              </w:rPr>
              <w:fldChar w:fldCharType="end"/>
            </w:r>
          </w:hyperlink>
        </w:p>
        <w:p w14:paraId="5AB88EF1" w14:textId="727440D3" w:rsidR="00354907" w:rsidRDefault="00AF1F6E">
          <w:pPr>
            <w:pStyle w:val="TJ2"/>
            <w:rPr>
              <w:rFonts w:eastAsiaTheme="minorEastAsia"/>
              <w:lang w:eastAsia="hu-HU"/>
            </w:rPr>
          </w:pPr>
          <w:hyperlink w:anchor="_Toc111712800" w:history="1">
            <w:r w:rsidR="00354907" w:rsidRPr="0038381C">
              <w:rPr>
                <w:rStyle w:val="Hiperhivatkozs"/>
                <w:rFonts w:ascii="Times New Roman" w:hAnsi="Times New Roman" w:cs="Times New Roman"/>
              </w:rPr>
              <w:t>5. Nyilatkozat tömegtájékoztató szerveknek</w:t>
            </w:r>
            <w:r w:rsidR="00354907">
              <w:rPr>
                <w:webHidden/>
              </w:rPr>
              <w:tab/>
            </w:r>
            <w:r w:rsidR="00354907">
              <w:rPr>
                <w:webHidden/>
              </w:rPr>
              <w:fldChar w:fldCharType="begin"/>
            </w:r>
            <w:r w:rsidR="00354907">
              <w:rPr>
                <w:webHidden/>
              </w:rPr>
              <w:instrText xml:space="preserve"> PAGEREF _Toc111712800 \h </w:instrText>
            </w:r>
            <w:r w:rsidR="00354907">
              <w:rPr>
                <w:webHidden/>
              </w:rPr>
            </w:r>
            <w:r w:rsidR="00354907">
              <w:rPr>
                <w:webHidden/>
              </w:rPr>
              <w:fldChar w:fldCharType="separate"/>
            </w:r>
            <w:r w:rsidR="00F50B20">
              <w:rPr>
                <w:webHidden/>
              </w:rPr>
              <w:t>65</w:t>
            </w:r>
            <w:r w:rsidR="00354907">
              <w:rPr>
                <w:webHidden/>
              </w:rPr>
              <w:fldChar w:fldCharType="end"/>
            </w:r>
          </w:hyperlink>
        </w:p>
        <w:p w14:paraId="75509B79" w14:textId="0B519E3E" w:rsidR="00354907" w:rsidRDefault="00AF1F6E">
          <w:pPr>
            <w:pStyle w:val="TJ1"/>
            <w:tabs>
              <w:tab w:val="right" w:leader="dot" w:pos="9062"/>
            </w:tabs>
            <w:rPr>
              <w:rFonts w:eastAsiaTheme="minorEastAsia"/>
              <w:noProof/>
              <w:lang w:eastAsia="hu-HU"/>
            </w:rPr>
          </w:pPr>
          <w:hyperlink w:anchor="_Toc111712801" w:history="1">
            <w:r w:rsidR="00354907" w:rsidRPr="0038381C">
              <w:rPr>
                <w:rStyle w:val="Hiperhivatkozs"/>
                <w:rFonts w:ascii="Times New Roman" w:hAnsi="Times New Roman" w:cs="Times New Roman"/>
                <w:noProof/>
              </w:rPr>
              <w:t>ZÁRÓ RENDELKEZÉSEK</w:t>
            </w:r>
            <w:r w:rsidR="00354907">
              <w:rPr>
                <w:noProof/>
                <w:webHidden/>
              </w:rPr>
              <w:tab/>
            </w:r>
            <w:r w:rsidR="00354907">
              <w:rPr>
                <w:noProof/>
                <w:webHidden/>
              </w:rPr>
              <w:fldChar w:fldCharType="begin"/>
            </w:r>
            <w:r w:rsidR="00354907">
              <w:rPr>
                <w:noProof/>
                <w:webHidden/>
              </w:rPr>
              <w:instrText xml:space="preserve"> PAGEREF _Toc111712801 \h </w:instrText>
            </w:r>
            <w:r w:rsidR="00354907">
              <w:rPr>
                <w:noProof/>
                <w:webHidden/>
              </w:rPr>
            </w:r>
            <w:r w:rsidR="00354907">
              <w:rPr>
                <w:noProof/>
                <w:webHidden/>
              </w:rPr>
              <w:fldChar w:fldCharType="separate"/>
            </w:r>
            <w:r w:rsidR="00F50B20">
              <w:rPr>
                <w:noProof/>
                <w:webHidden/>
              </w:rPr>
              <w:t>65</w:t>
            </w:r>
            <w:r w:rsidR="00354907">
              <w:rPr>
                <w:noProof/>
                <w:webHidden/>
              </w:rPr>
              <w:fldChar w:fldCharType="end"/>
            </w:r>
          </w:hyperlink>
        </w:p>
        <w:p w14:paraId="30696EB0" w14:textId="3BAA2EFC" w:rsidR="00354907" w:rsidRDefault="00AF1F6E">
          <w:pPr>
            <w:pStyle w:val="TJ2"/>
            <w:rPr>
              <w:rFonts w:eastAsiaTheme="minorEastAsia"/>
              <w:lang w:eastAsia="hu-HU"/>
            </w:rPr>
          </w:pPr>
          <w:hyperlink w:anchor="_Toc111712802" w:history="1">
            <w:r w:rsidR="00354907" w:rsidRPr="0038381C">
              <w:rPr>
                <w:rStyle w:val="Hiperhivatkozs"/>
                <w:rFonts w:ascii="Times New Roman" w:hAnsi="Times New Roman" w:cs="Times New Roman"/>
              </w:rPr>
              <w:t>1.A Szervezeti és Működési Szabályzat módosítása, mellékletei</w:t>
            </w:r>
            <w:r w:rsidR="00354907">
              <w:rPr>
                <w:webHidden/>
              </w:rPr>
              <w:tab/>
            </w:r>
            <w:r w:rsidR="00354907">
              <w:rPr>
                <w:webHidden/>
              </w:rPr>
              <w:fldChar w:fldCharType="begin"/>
            </w:r>
            <w:r w:rsidR="00354907">
              <w:rPr>
                <w:webHidden/>
              </w:rPr>
              <w:instrText xml:space="preserve"> PAGEREF _Toc111712802 \h </w:instrText>
            </w:r>
            <w:r w:rsidR="00354907">
              <w:rPr>
                <w:webHidden/>
              </w:rPr>
            </w:r>
            <w:r w:rsidR="00354907">
              <w:rPr>
                <w:webHidden/>
              </w:rPr>
              <w:fldChar w:fldCharType="separate"/>
            </w:r>
            <w:r w:rsidR="00F50B20">
              <w:rPr>
                <w:webHidden/>
              </w:rPr>
              <w:t>65</w:t>
            </w:r>
            <w:r w:rsidR="00354907">
              <w:rPr>
                <w:webHidden/>
              </w:rPr>
              <w:fldChar w:fldCharType="end"/>
            </w:r>
          </w:hyperlink>
        </w:p>
        <w:p w14:paraId="57C827FC" w14:textId="0AD948C0" w:rsidR="00354907" w:rsidRDefault="00A5377A">
          <w:pPr>
            <w:pStyle w:val="TJ1"/>
            <w:tabs>
              <w:tab w:val="right" w:leader="dot" w:pos="9062"/>
            </w:tabs>
            <w:rPr>
              <w:rFonts w:eastAsiaTheme="minorEastAsia"/>
              <w:noProof/>
              <w:lang w:eastAsia="hu-HU"/>
            </w:rPr>
          </w:pPr>
          <w:r>
            <w:fldChar w:fldCharType="begin"/>
          </w:r>
          <w:r>
            <w:instrText xml:space="preserve"> HYPERLINK \l "_Toc111712803" </w:instrText>
          </w:r>
          <w:r>
            <w:fldChar w:fldCharType="separate"/>
          </w:r>
          <w:r w:rsidR="00354907" w:rsidRPr="0038381C">
            <w:rPr>
              <w:rStyle w:val="Hiperhivatkozs"/>
              <w:noProof/>
            </w:rPr>
            <w:t>MELLÉKLETEK</w:t>
          </w:r>
          <w:r w:rsidR="00354907">
            <w:rPr>
              <w:noProof/>
              <w:webHidden/>
            </w:rPr>
            <w:tab/>
          </w:r>
          <w:r w:rsidR="00354907">
            <w:rPr>
              <w:noProof/>
              <w:webHidden/>
            </w:rPr>
            <w:fldChar w:fldCharType="begin"/>
          </w:r>
          <w:r w:rsidR="00354907">
            <w:rPr>
              <w:noProof/>
              <w:webHidden/>
            </w:rPr>
            <w:instrText xml:space="preserve"> PAGEREF _Toc111712803 \h </w:instrText>
          </w:r>
          <w:r w:rsidR="00354907">
            <w:rPr>
              <w:noProof/>
              <w:webHidden/>
            </w:rPr>
          </w:r>
          <w:r w:rsidR="00354907">
            <w:rPr>
              <w:noProof/>
              <w:webHidden/>
            </w:rPr>
            <w:fldChar w:fldCharType="separate"/>
          </w:r>
          <w:ins w:id="19" w:author="User" w:date="2023-05-03T12:53:00Z">
            <w:r w:rsidR="00F50B20">
              <w:rPr>
                <w:noProof/>
                <w:webHidden/>
              </w:rPr>
              <w:t>67</w:t>
            </w:r>
          </w:ins>
          <w:del w:id="20" w:author="User" w:date="2023-05-03T12:53:00Z">
            <w:r w:rsidR="00354907" w:rsidDel="00F50B20">
              <w:rPr>
                <w:noProof/>
                <w:webHidden/>
              </w:rPr>
              <w:delText>66</w:delText>
            </w:r>
          </w:del>
          <w:r w:rsidR="00354907">
            <w:rPr>
              <w:noProof/>
              <w:webHidden/>
            </w:rPr>
            <w:fldChar w:fldCharType="end"/>
          </w:r>
          <w:r>
            <w:rPr>
              <w:noProof/>
            </w:rPr>
            <w:fldChar w:fldCharType="end"/>
          </w:r>
        </w:p>
        <w:p w14:paraId="34B2C46A" w14:textId="4CC8A100" w:rsidR="00354907" w:rsidRDefault="00A5377A">
          <w:pPr>
            <w:pStyle w:val="TJ1"/>
            <w:tabs>
              <w:tab w:val="right" w:leader="dot" w:pos="9062"/>
            </w:tabs>
            <w:rPr>
              <w:rFonts w:eastAsiaTheme="minorEastAsia"/>
              <w:noProof/>
              <w:lang w:eastAsia="hu-HU"/>
            </w:rPr>
          </w:pPr>
          <w:r>
            <w:fldChar w:fldCharType="begin"/>
          </w:r>
          <w:r>
            <w:instrText xml:space="preserve"> HYPERLINK \l "_Toc111712804" </w:instrText>
          </w:r>
          <w:r>
            <w:fldChar w:fldCharType="separate"/>
          </w:r>
          <w:r w:rsidR="00354907" w:rsidRPr="0038381C">
            <w:rPr>
              <w:rStyle w:val="Hiperhivatkozs"/>
              <w:noProof/>
            </w:rPr>
            <w:t>A D A T K E Z E L É S I     S Z A B Á L Y Z A T</w:t>
          </w:r>
          <w:r w:rsidR="00354907">
            <w:rPr>
              <w:noProof/>
              <w:webHidden/>
            </w:rPr>
            <w:tab/>
          </w:r>
          <w:r w:rsidR="00354907">
            <w:rPr>
              <w:noProof/>
              <w:webHidden/>
            </w:rPr>
            <w:fldChar w:fldCharType="begin"/>
          </w:r>
          <w:r w:rsidR="00354907">
            <w:rPr>
              <w:noProof/>
              <w:webHidden/>
            </w:rPr>
            <w:instrText xml:space="preserve"> PAGEREF _Toc111712804 \h </w:instrText>
          </w:r>
          <w:r w:rsidR="00354907">
            <w:rPr>
              <w:noProof/>
              <w:webHidden/>
            </w:rPr>
          </w:r>
          <w:r w:rsidR="00354907">
            <w:rPr>
              <w:noProof/>
              <w:webHidden/>
            </w:rPr>
            <w:fldChar w:fldCharType="separate"/>
          </w:r>
          <w:ins w:id="21" w:author="User" w:date="2023-05-03T12:53:00Z">
            <w:r w:rsidR="00F50B20">
              <w:rPr>
                <w:noProof/>
                <w:webHidden/>
              </w:rPr>
              <w:t>89</w:t>
            </w:r>
          </w:ins>
          <w:del w:id="22" w:author="User" w:date="2023-05-03T12:53:00Z">
            <w:r w:rsidR="00354907" w:rsidDel="00F50B20">
              <w:rPr>
                <w:noProof/>
                <w:webHidden/>
              </w:rPr>
              <w:delText>93</w:delText>
            </w:r>
          </w:del>
          <w:r w:rsidR="00354907">
            <w:rPr>
              <w:noProof/>
              <w:webHidden/>
            </w:rPr>
            <w:fldChar w:fldCharType="end"/>
          </w:r>
          <w:r>
            <w:rPr>
              <w:noProof/>
            </w:rPr>
            <w:fldChar w:fldCharType="end"/>
          </w:r>
        </w:p>
        <w:p w14:paraId="4925F67E" w14:textId="47D56021" w:rsidR="00354907" w:rsidRDefault="00A5377A">
          <w:pPr>
            <w:pStyle w:val="TJ1"/>
            <w:tabs>
              <w:tab w:val="right" w:leader="dot" w:pos="9062"/>
            </w:tabs>
            <w:rPr>
              <w:rFonts w:eastAsiaTheme="minorEastAsia"/>
              <w:noProof/>
              <w:lang w:eastAsia="hu-HU"/>
            </w:rPr>
          </w:pPr>
          <w:r>
            <w:fldChar w:fldCharType="begin"/>
          </w:r>
          <w:r>
            <w:instrText xml:space="preserve"> HYPERLINK \l "_Toc111712805" </w:instrText>
          </w:r>
          <w:r>
            <w:fldChar w:fldCharType="separate"/>
          </w:r>
          <w:r w:rsidR="00354907" w:rsidRPr="0038381C">
            <w:rPr>
              <w:rStyle w:val="Hiperhivatkozs"/>
              <w:rFonts w:ascii="Times New Roman" w:hAnsi="Times New Roman" w:cs="Times New Roman"/>
              <w:noProof/>
            </w:rPr>
            <w:t>Melléklet – Intézkedési terv – COVID‐19 járvány megelőzésére</w:t>
          </w:r>
          <w:r w:rsidR="00354907">
            <w:rPr>
              <w:noProof/>
              <w:webHidden/>
            </w:rPr>
            <w:tab/>
          </w:r>
          <w:r w:rsidR="00354907">
            <w:rPr>
              <w:noProof/>
              <w:webHidden/>
            </w:rPr>
            <w:fldChar w:fldCharType="begin"/>
          </w:r>
          <w:r w:rsidR="00354907">
            <w:rPr>
              <w:noProof/>
              <w:webHidden/>
            </w:rPr>
            <w:instrText xml:space="preserve"> PAGEREF _Toc111712805 \h </w:instrText>
          </w:r>
          <w:r w:rsidR="00354907">
            <w:rPr>
              <w:noProof/>
              <w:webHidden/>
            </w:rPr>
          </w:r>
          <w:r w:rsidR="00354907">
            <w:rPr>
              <w:noProof/>
              <w:webHidden/>
            </w:rPr>
            <w:fldChar w:fldCharType="separate"/>
          </w:r>
          <w:ins w:id="23" w:author="User" w:date="2023-05-03T12:53:00Z">
            <w:r w:rsidR="00F50B20">
              <w:rPr>
                <w:noProof/>
                <w:webHidden/>
              </w:rPr>
              <w:t>101</w:t>
            </w:r>
          </w:ins>
          <w:del w:id="24" w:author="User" w:date="2023-05-03T12:53:00Z">
            <w:r w:rsidR="00354907" w:rsidDel="00F50B20">
              <w:rPr>
                <w:noProof/>
                <w:webHidden/>
              </w:rPr>
              <w:delText>108</w:delText>
            </w:r>
          </w:del>
          <w:r w:rsidR="00354907">
            <w:rPr>
              <w:noProof/>
              <w:webHidden/>
            </w:rPr>
            <w:fldChar w:fldCharType="end"/>
          </w:r>
          <w:r>
            <w:rPr>
              <w:noProof/>
            </w:rPr>
            <w:fldChar w:fldCharType="end"/>
          </w:r>
        </w:p>
        <w:p w14:paraId="683E18CF" w14:textId="15C637BE" w:rsidR="0095398A" w:rsidRPr="0095398A" w:rsidRDefault="00C36806" w:rsidP="0095398A">
          <w:r>
            <w:rPr>
              <w:b/>
              <w:bCs/>
            </w:rPr>
            <w:fldChar w:fldCharType="end"/>
          </w:r>
        </w:p>
      </w:sdtContent>
    </w:sdt>
    <w:bookmarkStart w:id="25" w:name="_Toc111702044" w:displacedByCustomXml="prev"/>
    <w:bookmarkStart w:id="26" w:name="_Toc111701929" w:displacedByCustomXml="prev"/>
    <w:p w14:paraId="265FD505" w14:textId="77777777" w:rsidR="0019559C" w:rsidRDefault="0019559C" w:rsidP="00C35739">
      <w:pPr>
        <w:pStyle w:val="Cmsor1"/>
        <w:jc w:val="both"/>
        <w:rPr>
          <w:rFonts w:ascii="Times New Roman" w:hAnsi="Times New Roman" w:cs="Times New Roman"/>
        </w:rPr>
      </w:pPr>
    </w:p>
    <w:p w14:paraId="3340256B" w14:textId="2C327283" w:rsidR="008F33B8" w:rsidRPr="00F70CEC" w:rsidRDefault="00D157A5" w:rsidP="00C35739">
      <w:pPr>
        <w:pStyle w:val="Cmsor1"/>
        <w:jc w:val="both"/>
        <w:rPr>
          <w:rFonts w:ascii="Times New Roman" w:hAnsi="Times New Roman" w:cs="Times New Roman"/>
        </w:rPr>
      </w:pPr>
      <w:bookmarkStart w:id="27" w:name="_Toc111712656"/>
      <w:r>
        <w:rPr>
          <w:rFonts w:ascii="Times New Roman" w:hAnsi="Times New Roman" w:cs="Times New Roman"/>
        </w:rPr>
        <w:t>I</w:t>
      </w:r>
      <w:r w:rsidR="008F33B8" w:rsidRPr="00F70CEC">
        <w:rPr>
          <w:rFonts w:ascii="Times New Roman" w:hAnsi="Times New Roman" w:cs="Times New Roman"/>
        </w:rPr>
        <w:t>. INTÉZMÉNYI JELLEMZŐK, DOKUMENTÁCIÓ</w:t>
      </w:r>
      <w:bookmarkEnd w:id="26"/>
      <w:bookmarkEnd w:id="25"/>
      <w:bookmarkEnd w:id="27"/>
      <w:r w:rsidR="008F33B8" w:rsidRPr="00F70CEC">
        <w:rPr>
          <w:rFonts w:ascii="Times New Roman" w:hAnsi="Times New Roman" w:cs="Times New Roman"/>
        </w:rPr>
        <w:t xml:space="preserve"> </w:t>
      </w:r>
    </w:p>
    <w:p w14:paraId="66A1AB78" w14:textId="77777777" w:rsidR="008D589B" w:rsidRDefault="008F33B8" w:rsidP="001E6031">
      <w:pPr>
        <w:pStyle w:val="Cmsor2"/>
        <w:numPr>
          <w:ilvl w:val="0"/>
          <w:numId w:val="173"/>
        </w:numPr>
        <w:jc w:val="both"/>
        <w:rPr>
          <w:rFonts w:ascii="Times New Roman" w:hAnsi="Times New Roman" w:cs="Times New Roman"/>
        </w:rPr>
      </w:pPr>
      <w:bookmarkStart w:id="28" w:name="_Toc111701930"/>
      <w:bookmarkStart w:id="29" w:name="_Toc111702045"/>
      <w:bookmarkStart w:id="30" w:name="_Toc111712657"/>
      <w:r w:rsidRPr="00F70CEC">
        <w:rPr>
          <w:rFonts w:ascii="Times New Roman" w:hAnsi="Times New Roman" w:cs="Times New Roman"/>
        </w:rPr>
        <w:t>Jogállás, gazdálkodás, szakfeladatok</w:t>
      </w:r>
      <w:bookmarkEnd w:id="28"/>
      <w:bookmarkEnd w:id="29"/>
      <w:bookmarkEnd w:id="30"/>
      <w:r w:rsidRPr="00F70CEC">
        <w:rPr>
          <w:rFonts w:ascii="Times New Roman" w:hAnsi="Times New Roman" w:cs="Times New Roman"/>
        </w:rPr>
        <w:t xml:space="preserve"> </w:t>
      </w:r>
      <w:bookmarkStart w:id="31" w:name="_Toc111701931"/>
      <w:bookmarkStart w:id="32" w:name="_Toc111702046"/>
    </w:p>
    <w:p w14:paraId="718442ED" w14:textId="02272090" w:rsidR="008F33B8" w:rsidRDefault="008F33B8" w:rsidP="001E6031">
      <w:pPr>
        <w:pStyle w:val="Cmsor2"/>
        <w:numPr>
          <w:ilvl w:val="1"/>
          <w:numId w:val="174"/>
        </w:numPr>
        <w:jc w:val="both"/>
        <w:rPr>
          <w:rFonts w:ascii="Times New Roman" w:hAnsi="Times New Roman" w:cs="Times New Roman"/>
        </w:rPr>
      </w:pPr>
      <w:bookmarkStart w:id="33" w:name="_Toc111712658"/>
      <w:r w:rsidRPr="008D589B">
        <w:rPr>
          <w:rFonts w:ascii="Times New Roman" w:hAnsi="Times New Roman" w:cs="Times New Roman"/>
        </w:rPr>
        <w:t>Az intézmény adatai:</w:t>
      </w:r>
      <w:bookmarkEnd w:id="31"/>
      <w:bookmarkEnd w:id="32"/>
      <w:bookmarkEnd w:id="33"/>
      <w:r w:rsidRPr="008D589B">
        <w:rPr>
          <w:rFonts w:ascii="Times New Roman" w:hAnsi="Times New Roman" w:cs="Times New Roman"/>
        </w:rPr>
        <w:t xml:space="preserve"> </w:t>
      </w:r>
    </w:p>
    <w:p w14:paraId="54ADA96F" w14:textId="77777777" w:rsidR="00F303C9" w:rsidRPr="00F303C9" w:rsidRDefault="00F303C9" w:rsidP="00F303C9">
      <w:pPr>
        <w:pStyle w:val="Listaszerbekezds"/>
        <w:ind w:left="816"/>
      </w:pPr>
    </w:p>
    <w:p w14:paraId="0EF9C041" w14:textId="4C7D6EBA" w:rsidR="00D157A5" w:rsidRDefault="008F33B8" w:rsidP="00C35739">
      <w:pPr>
        <w:spacing w:line="360" w:lineRule="auto"/>
        <w:rPr>
          <w:rFonts w:ascii="Times New Roman" w:hAnsi="Times New Roman" w:cs="Times New Roman"/>
          <w:sz w:val="24"/>
          <w:szCs w:val="24"/>
        </w:rPr>
      </w:pPr>
      <w:r w:rsidRPr="000560FB">
        <w:rPr>
          <w:rFonts w:ascii="Times New Roman" w:hAnsi="Times New Roman" w:cs="Times New Roman"/>
          <w:sz w:val="24"/>
          <w:szCs w:val="24"/>
        </w:rPr>
        <w:t>Név:</w:t>
      </w:r>
      <w:r w:rsidRPr="008B651F">
        <w:rPr>
          <w:rFonts w:ascii="Times New Roman" w:hAnsi="Times New Roman" w:cs="Times New Roman"/>
          <w:sz w:val="24"/>
          <w:szCs w:val="24"/>
        </w:rPr>
        <w:t xml:space="preserve">  </w:t>
      </w:r>
      <w:r>
        <w:rPr>
          <w:rFonts w:ascii="Times New Roman" w:hAnsi="Times New Roman" w:cs="Times New Roman"/>
          <w:sz w:val="24"/>
          <w:szCs w:val="24"/>
        </w:rPr>
        <w:t>Jó Pásztor</w:t>
      </w:r>
      <w:r w:rsidRPr="008B651F">
        <w:rPr>
          <w:rFonts w:ascii="Times New Roman" w:hAnsi="Times New Roman" w:cs="Times New Roman"/>
          <w:sz w:val="24"/>
          <w:szCs w:val="24"/>
        </w:rPr>
        <w:t xml:space="preserve"> Katolikus Óvoda </w:t>
      </w:r>
      <w:r w:rsidRPr="00C51C54">
        <w:rPr>
          <w:rFonts w:ascii="Times New Roman" w:hAnsi="Times New Roman" w:cs="Times New Roman"/>
          <w:sz w:val="24"/>
          <w:szCs w:val="24"/>
        </w:rPr>
        <w:t>Cím (</w:t>
      </w:r>
      <w:r>
        <w:rPr>
          <w:rFonts w:ascii="Times New Roman" w:hAnsi="Times New Roman" w:cs="Times New Roman"/>
          <w:sz w:val="24"/>
          <w:szCs w:val="24"/>
        </w:rPr>
        <w:t>székhely): 31</w:t>
      </w:r>
      <w:r w:rsidRPr="008B651F">
        <w:rPr>
          <w:rFonts w:ascii="Times New Roman" w:hAnsi="Times New Roman" w:cs="Times New Roman"/>
          <w:sz w:val="24"/>
          <w:szCs w:val="24"/>
        </w:rPr>
        <w:t xml:space="preserve">00 </w:t>
      </w:r>
      <w:r>
        <w:rPr>
          <w:rFonts w:ascii="Times New Roman" w:hAnsi="Times New Roman" w:cs="Times New Roman"/>
          <w:sz w:val="24"/>
          <w:szCs w:val="24"/>
        </w:rPr>
        <w:t xml:space="preserve"> Salgótarján Damjanich út 5.</w:t>
      </w:r>
      <w:r w:rsidRPr="008B651F">
        <w:rPr>
          <w:rFonts w:ascii="Times New Roman" w:hAnsi="Times New Roman" w:cs="Times New Roman"/>
          <w:sz w:val="24"/>
          <w:szCs w:val="24"/>
        </w:rPr>
        <w:t xml:space="preserve">  </w:t>
      </w:r>
      <w:r>
        <w:rPr>
          <w:rFonts w:ascii="Times New Roman" w:hAnsi="Times New Roman" w:cs="Times New Roman"/>
          <w:sz w:val="24"/>
          <w:szCs w:val="24"/>
        </w:rPr>
        <w:br/>
        <w:t>OM azonosító: 032031</w:t>
      </w:r>
      <w:r>
        <w:rPr>
          <w:rFonts w:ascii="Times New Roman" w:hAnsi="Times New Roman" w:cs="Times New Roman"/>
          <w:sz w:val="24"/>
          <w:szCs w:val="24"/>
        </w:rPr>
        <w:br/>
        <w:t>Adószám: 18630839-1-12</w:t>
      </w:r>
      <w:r>
        <w:rPr>
          <w:rFonts w:ascii="Times New Roman" w:hAnsi="Times New Roman" w:cs="Times New Roman"/>
          <w:sz w:val="24"/>
          <w:szCs w:val="24"/>
        </w:rPr>
        <w:br/>
        <w:t>Telefonszám/fax: 06-32 – 513-135</w:t>
      </w:r>
      <w:r>
        <w:rPr>
          <w:rFonts w:ascii="Times New Roman" w:hAnsi="Times New Roman" w:cs="Times New Roman"/>
          <w:sz w:val="24"/>
          <w:szCs w:val="24"/>
        </w:rPr>
        <w:br/>
        <w:t>emai</w:t>
      </w:r>
      <w:r w:rsidRPr="008B651F">
        <w:rPr>
          <w:rFonts w:ascii="Times New Roman" w:hAnsi="Times New Roman" w:cs="Times New Roman"/>
          <w:sz w:val="24"/>
          <w:szCs w:val="24"/>
        </w:rPr>
        <w:t xml:space="preserve">l cím:  </w:t>
      </w:r>
      <w:hyperlink r:id="rId9" w:history="1">
        <w:r w:rsidRPr="00EE5DC2">
          <w:rPr>
            <w:rStyle w:val="Hiperhivatkozs"/>
            <w:rFonts w:ascii="Times New Roman" w:hAnsi="Times New Roman" w:cs="Times New Roman"/>
            <w:sz w:val="24"/>
            <w:szCs w:val="24"/>
          </w:rPr>
          <w:t>ovodavezeto.starjan@ekif-vac.hu</w:t>
        </w:r>
      </w:hyperlink>
      <w:r w:rsidRPr="008B651F">
        <w:rPr>
          <w:rFonts w:ascii="Times New Roman" w:hAnsi="Times New Roman" w:cs="Times New Roman"/>
          <w:sz w:val="24"/>
          <w:szCs w:val="24"/>
        </w:rPr>
        <w:t xml:space="preserve"> </w:t>
      </w:r>
      <w:r w:rsidR="00D157A5">
        <w:rPr>
          <w:rFonts w:ascii="Times New Roman" w:hAnsi="Times New Roman" w:cs="Times New Roman"/>
          <w:sz w:val="24"/>
          <w:szCs w:val="24"/>
        </w:rPr>
        <w:br/>
        <w:t xml:space="preserve">honlap: </w:t>
      </w:r>
      <w:hyperlink r:id="rId10" w:history="1">
        <w:r w:rsidR="00D157A5" w:rsidRPr="001202A7">
          <w:rPr>
            <w:rStyle w:val="Hiperhivatkozs"/>
            <w:rFonts w:ascii="Times New Roman" w:hAnsi="Times New Roman" w:cs="Times New Roman"/>
            <w:sz w:val="24"/>
            <w:szCs w:val="24"/>
          </w:rPr>
          <w:t>http://www.jo-pasztor.hu/</w:t>
        </w:r>
      </w:hyperlink>
    </w:p>
    <w:p w14:paraId="10B7DAFA" w14:textId="77777777" w:rsidR="00D157A5" w:rsidRDefault="008F33B8" w:rsidP="00C35739">
      <w:pPr>
        <w:spacing w:line="360" w:lineRule="auto"/>
        <w:rPr>
          <w:rFonts w:ascii="Times New Roman" w:hAnsi="Times New Roman" w:cs="Times New Roman"/>
          <w:sz w:val="24"/>
          <w:szCs w:val="24"/>
        </w:rPr>
      </w:pPr>
      <w:r>
        <w:rPr>
          <w:rFonts w:ascii="Times New Roman" w:hAnsi="Times New Roman" w:cs="Times New Roman"/>
          <w:sz w:val="24"/>
          <w:szCs w:val="24"/>
        </w:rPr>
        <w:t>Óvodai csoportok száma: 3</w:t>
      </w:r>
      <w:r w:rsidRPr="008B651F">
        <w:rPr>
          <w:rFonts w:ascii="Times New Roman" w:hAnsi="Times New Roman" w:cs="Times New Roman"/>
          <w:sz w:val="24"/>
          <w:szCs w:val="24"/>
        </w:rPr>
        <w:t xml:space="preserve"> csoport  </w:t>
      </w:r>
      <w:r>
        <w:rPr>
          <w:rFonts w:ascii="Times New Roman" w:hAnsi="Times New Roman" w:cs="Times New Roman"/>
          <w:sz w:val="24"/>
          <w:szCs w:val="24"/>
        </w:rPr>
        <w:br/>
        <w:t>Intézménytípus: óvoda</w:t>
      </w:r>
      <w:r>
        <w:rPr>
          <w:rFonts w:ascii="Times New Roman" w:hAnsi="Times New Roman" w:cs="Times New Roman"/>
          <w:sz w:val="24"/>
          <w:szCs w:val="24"/>
        </w:rPr>
        <w:br/>
      </w:r>
      <w:r w:rsidRPr="008B651F">
        <w:rPr>
          <w:rFonts w:ascii="Times New Roman" w:hAnsi="Times New Roman" w:cs="Times New Roman"/>
          <w:sz w:val="24"/>
          <w:szCs w:val="24"/>
        </w:rPr>
        <w:t>Engedélyezet</w:t>
      </w:r>
      <w:r>
        <w:rPr>
          <w:rFonts w:ascii="Times New Roman" w:hAnsi="Times New Roman" w:cs="Times New Roman"/>
          <w:sz w:val="24"/>
          <w:szCs w:val="24"/>
        </w:rPr>
        <w:t>t maximális gyermek létszám: 80</w:t>
      </w:r>
      <w:r w:rsidRPr="008B651F">
        <w:rPr>
          <w:rFonts w:ascii="Times New Roman" w:hAnsi="Times New Roman" w:cs="Times New Roman"/>
          <w:sz w:val="24"/>
          <w:szCs w:val="24"/>
        </w:rPr>
        <w:t xml:space="preserve"> fő </w:t>
      </w:r>
      <w:r>
        <w:rPr>
          <w:rFonts w:ascii="Times New Roman" w:hAnsi="Times New Roman" w:cs="Times New Roman"/>
          <w:sz w:val="24"/>
          <w:szCs w:val="24"/>
        </w:rPr>
        <w:br/>
        <w:t>Alkalmazotti létszám: 1</w:t>
      </w:r>
      <w:r w:rsidR="00D157A5">
        <w:rPr>
          <w:rFonts w:ascii="Times New Roman" w:hAnsi="Times New Roman" w:cs="Times New Roman"/>
          <w:sz w:val="24"/>
          <w:szCs w:val="24"/>
        </w:rPr>
        <w:t>2</w:t>
      </w:r>
      <w:r w:rsidRPr="008B651F">
        <w:rPr>
          <w:rFonts w:ascii="Times New Roman" w:hAnsi="Times New Roman" w:cs="Times New Roman"/>
          <w:sz w:val="24"/>
          <w:szCs w:val="24"/>
        </w:rPr>
        <w:t xml:space="preserve"> fő. </w:t>
      </w:r>
      <w:r w:rsidR="00C33392">
        <w:rPr>
          <w:rFonts w:ascii="Times New Roman" w:hAnsi="Times New Roman" w:cs="Times New Roman"/>
          <w:sz w:val="24"/>
          <w:szCs w:val="24"/>
        </w:rPr>
        <w:br/>
      </w:r>
      <w:r>
        <w:rPr>
          <w:rFonts w:ascii="Times New Roman" w:hAnsi="Times New Roman" w:cs="Times New Roman"/>
          <w:sz w:val="24"/>
          <w:szCs w:val="24"/>
        </w:rPr>
        <w:t>Alapítás időpontja: 1993</w:t>
      </w:r>
      <w:r w:rsidRPr="008B651F">
        <w:rPr>
          <w:rFonts w:ascii="Times New Roman" w:hAnsi="Times New Roman" w:cs="Times New Roman"/>
          <w:sz w:val="24"/>
          <w:szCs w:val="24"/>
        </w:rPr>
        <w:t xml:space="preserve">. augusztus 01. </w:t>
      </w:r>
      <w:r>
        <w:rPr>
          <w:rFonts w:ascii="Times New Roman" w:hAnsi="Times New Roman" w:cs="Times New Roman"/>
          <w:sz w:val="24"/>
          <w:szCs w:val="24"/>
        </w:rPr>
        <w:br/>
      </w:r>
      <w:r w:rsidRPr="008B651F">
        <w:rPr>
          <w:rFonts w:ascii="Times New Roman" w:hAnsi="Times New Roman" w:cs="Times New Roman"/>
          <w:sz w:val="24"/>
          <w:szCs w:val="24"/>
        </w:rPr>
        <w:t>Alapító okirat száma, kelte:</w:t>
      </w:r>
      <w:r>
        <w:rPr>
          <w:rFonts w:ascii="Times New Roman" w:hAnsi="Times New Roman" w:cs="Times New Roman"/>
          <w:sz w:val="24"/>
          <w:szCs w:val="24"/>
        </w:rPr>
        <w:t xml:space="preserve"> </w:t>
      </w:r>
      <w:r w:rsidRPr="008F33B8">
        <w:rPr>
          <w:rFonts w:ascii="Times New Roman" w:hAnsi="Times New Roman" w:cs="Times New Roman"/>
          <w:sz w:val="24"/>
          <w:szCs w:val="24"/>
        </w:rPr>
        <w:t>36521201641</w:t>
      </w:r>
      <w:r>
        <w:rPr>
          <w:rFonts w:ascii="Times New Roman" w:hAnsi="Times New Roman" w:cs="Times New Roman"/>
          <w:sz w:val="24"/>
          <w:szCs w:val="24"/>
        </w:rPr>
        <w:t>/</w:t>
      </w:r>
      <w:r w:rsidRPr="008F33B8">
        <w:rPr>
          <w:rFonts w:ascii="Times New Roman" w:hAnsi="Times New Roman" w:cs="Times New Roman"/>
          <w:sz w:val="24"/>
          <w:szCs w:val="24"/>
        </w:rPr>
        <w:t xml:space="preserve">2020 </w:t>
      </w:r>
      <w:r>
        <w:rPr>
          <w:rFonts w:ascii="Times New Roman" w:hAnsi="Times New Roman" w:cs="Times New Roman"/>
          <w:sz w:val="24"/>
          <w:szCs w:val="24"/>
        </w:rPr>
        <w:t xml:space="preserve"> </w:t>
      </w:r>
      <w:r w:rsidRPr="008B651F">
        <w:rPr>
          <w:rFonts w:ascii="Times New Roman" w:hAnsi="Times New Roman" w:cs="Times New Roman"/>
          <w:sz w:val="24"/>
          <w:szCs w:val="24"/>
        </w:rPr>
        <w:t xml:space="preserve"> </w:t>
      </w:r>
      <w:r w:rsidR="002E6D26">
        <w:rPr>
          <w:rStyle w:val="Jegyzethivatkozs"/>
        </w:rPr>
        <w:t xml:space="preserve"> </w:t>
      </w:r>
      <w:r>
        <w:rPr>
          <w:rFonts w:ascii="Times New Roman" w:hAnsi="Times New Roman" w:cs="Times New Roman"/>
          <w:sz w:val="24"/>
          <w:szCs w:val="24"/>
        </w:rPr>
        <w:t>2</w:t>
      </w:r>
      <w:r w:rsidR="002E6D26">
        <w:rPr>
          <w:rFonts w:ascii="Times New Roman" w:hAnsi="Times New Roman" w:cs="Times New Roman"/>
          <w:sz w:val="24"/>
          <w:szCs w:val="24"/>
        </w:rPr>
        <w:t>02</w:t>
      </w:r>
      <w:r>
        <w:rPr>
          <w:rFonts w:ascii="Times New Roman" w:hAnsi="Times New Roman" w:cs="Times New Roman"/>
          <w:sz w:val="24"/>
          <w:szCs w:val="24"/>
        </w:rPr>
        <w:t>0.április 21.</w:t>
      </w:r>
      <w:r>
        <w:rPr>
          <w:rFonts w:ascii="Times New Roman" w:hAnsi="Times New Roman" w:cs="Times New Roman"/>
          <w:sz w:val="24"/>
          <w:szCs w:val="24"/>
        </w:rPr>
        <w:br/>
      </w:r>
      <w:r w:rsidRPr="008B651F">
        <w:rPr>
          <w:rFonts w:ascii="Times New Roman" w:hAnsi="Times New Roman" w:cs="Times New Roman"/>
          <w:sz w:val="24"/>
          <w:szCs w:val="24"/>
        </w:rPr>
        <w:t>Mű</w:t>
      </w:r>
      <w:r>
        <w:rPr>
          <w:rFonts w:ascii="Times New Roman" w:hAnsi="Times New Roman" w:cs="Times New Roman"/>
          <w:sz w:val="24"/>
          <w:szCs w:val="24"/>
        </w:rPr>
        <w:t xml:space="preserve">ködési engedély száma, kelte: </w:t>
      </w:r>
      <w:r w:rsidR="002E6D26" w:rsidRPr="002E6D26">
        <w:rPr>
          <w:rFonts w:ascii="Times New Roman" w:hAnsi="Times New Roman" w:cs="Times New Roman"/>
          <w:sz w:val="24"/>
          <w:szCs w:val="24"/>
        </w:rPr>
        <w:t>NO/OKT/1 51 -</w:t>
      </w:r>
      <w:r w:rsidR="00C33392">
        <w:rPr>
          <w:rFonts w:ascii="Times New Roman" w:hAnsi="Times New Roman" w:cs="Times New Roman"/>
          <w:sz w:val="24"/>
          <w:szCs w:val="24"/>
        </w:rPr>
        <w:t xml:space="preserve"> </w:t>
      </w:r>
      <w:r w:rsidR="002E6D26" w:rsidRPr="002E6D26">
        <w:rPr>
          <w:rFonts w:ascii="Times New Roman" w:hAnsi="Times New Roman" w:cs="Times New Roman"/>
          <w:sz w:val="24"/>
          <w:szCs w:val="24"/>
        </w:rPr>
        <w:t>612020</w:t>
      </w:r>
      <w:r w:rsidR="002E6D26">
        <w:rPr>
          <w:rFonts w:ascii="Times New Roman" w:hAnsi="Times New Roman" w:cs="Times New Roman"/>
          <w:sz w:val="24"/>
          <w:szCs w:val="24"/>
        </w:rPr>
        <w:t xml:space="preserve">    2020.július 09.</w:t>
      </w:r>
    </w:p>
    <w:p w14:paraId="3761EEA7" w14:textId="184ABA9C" w:rsidR="008D589B" w:rsidRPr="008D589B" w:rsidRDefault="008F33B8" w:rsidP="001E6031">
      <w:pPr>
        <w:pStyle w:val="Cmsor1"/>
        <w:numPr>
          <w:ilvl w:val="1"/>
          <w:numId w:val="173"/>
        </w:numPr>
        <w:rPr>
          <w:rFonts w:ascii="Times New Roman" w:hAnsi="Times New Roman" w:cs="Times New Roman"/>
          <w:sz w:val="26"/>
          <w:szCs w:val="26"/>
        </w:rPr>
      </w:pPr>
      <w:bookmarkStart w:id="34" w:name="_Toc111712659"/>
      <w:r w:rsidRPr="008D589B">
        <w:rPr>
          <w:rFonts w:ascii="Times New Roman" w:hAnsi="Times New Roman" w:cs="Times New Roman"/>
          <w:sz w:val="26"/>
          <w:szCs w:val="26"/>
        </w:rPr>
        <w:t>Az intézmény jogállása, gazdálkodási módja</w:t>
      </w:r>
      <w:bookmarkEnd w:id="34"/>
      <w:r w:rsidRPr="008D589B">
        <w:rPr>
          <w:rFonts w:ascii="Times New Roman" w:hAnsi="Times New Roman" w:cs="Times New Roman"/>
          <w:sz w:val="26"/>
          <w:szCs w:val="26"/>
        </w:rPr>
        <w:t xml:space="preserve"> </w:t>
      </w:r>
    </w:p>
    <w:p w14:paraId="05E5A7E0" w14:textId="77777777" w:rsidR="008D589B" w:rsidRPr="008D589B" w:rsidRDefault="008D589B" w:rsidP="008D589B"/>
    <w:p w14:paraId="290FCA2C" w14:textId="176FC7F8" w:rsidR="008F33B8" w:rsidRDefault="008F33B8">
      <w:pPr>
        <w:spacing w:line="360" w:lineRule="auto"/>
        <w:rPr>
          <w:rFonts w:ascii="Times New Roman" w:hAnsi="Times New Roman" w:cs="Times New Roman"/>
          <w:sz w:val="24"/>
          <w:szCs w:val="24"/>
        </w:rPr>
        <w:pPrChange w:id="35" w:author="User" w:date="2023-05-03T12:25:00Z">
          <w:pPr>
            <w:spacing w:line="360" w:lineRule="auto"/>
            <w:jc w:val="both"/>
          </w:pPr>
        </w:pPrChange>
      </w:pPr>
      <w:r w:rsidRPr="00C51C54">
        <w:rPr>
          <w:rFonts w:ascii="Times New Roman" w:hAnsi="Times New Roman" w:cs="Times New Roman"/>
          <w:b/>
          <w:sz w:val="24"/>
          <w:szCs w:val="24"/>
        </w:rPr>
        <w:t>Alapító:</w:t>
      </w:r>
      <w:r w:rsidRPr="008B651F">
        <w:rPr>
          <w:rFonts w:ascii="Times New Roman" w:hAnsi="Times New Roman" w:cs="Times New Roman"/>
          <w:sz w:val="24"/>
          <w:szCs w:val="24"/>
        </w:rPr>
        <w:t xml:space="preserve"> </w:t>
      </w:r>
      <w:r>
        <w:rPr>
          <w:rFonts w:ascii="Times New Roman" w:hAnsi="Times New Roman" w:cs="Times New Roman"/>
          <w:sz w:val="24"/>
          <w:szCs w:val="24"/>
        </w:rPr>
        <w:t>Váci Egyházmegye Ordináriusa</w:t>
      </w:r>
      <w:r w:rsidRPr="008B651F">
        <w:rPr>
          <w:rFonts w:ascii="Times New Roman" w:hAnsi="Times New Roman" w:cs="Times New Roman"/>
          <w:sz w:val="24"/>
          <w:szCs w:val="24"/>
        </w:rPr>
        <w:t xml:space="preserve">, 2600 Vác </w:t>
      </w:r>
      <w:r>
        <w:rPr>
          <w:rFonts w:ascii="Times New Roman" w:hAnsi="Times New Roman" w:cs="Times New Roman"/>
          <w:sz w:val="24"/>
          <w:szCs w:val="24"/>
        </w:rPr>
        <w:t xml:space="preserve">Migazzi Kristóf tér </w:t>
      </w:r>
      <w:r w:rsidRPr="008B651F">
        <w:rPr>
          <w:rFonts w:ascii="Times New Roman" w:hAnsi="Times New Roman" w:cs="Times New Roman"/>
          <w:sz w:val="24"/>
          <w:szCs w:val="24"/>
        </w:rPr>
        <w:t xml:space="preserve"> 1  </w:t>
      </w:r>
      <w:r>
        <w:rPr>
          <w:rFonts w:ascii="Times New Roman" w:hAnsi="Times New Roman" w:cs="Times New Roman"/>
          <w:sz w:val="24"/>
          <w:szCs w:val="24"/>
        </w:rPr>
        <w:br/>
      </w:r>
      <w:r w:rsidRPr="00C51C54">
        <w:rPr>
          <w:rFonts w:ascii="Times New Roman" w:hAnsi="Times New Roman" w:cs="Times New Roman"/>
          <w:b/>
          <w:sz w:val="24"/>
          <w:szCs w:val="24"/>
        </w:rPr>
        <w:t>Fenntartó</w:t>
      </w:r>
      <w:r w:rsidRPr="008B651F">
        <w:rPr>
          <w:rFonts w:ascii="Times New Roman" w:hAnsi="Times New Roman" w:cs="Times New Roman"/>
          <w:sz w:val="24"/>
          <w:szCs w:val="24"/>
        </w:rPr>
        <w:t xml:space="preserve">: </w:t>
      </w:r>
      <w:r>
        <w:rPr>
          <w:rFonts w:ascii="Times New Roman" w:hAnsi="Times New Roman" w:cs="Times New Roman"/>
          <w:sz w:val="24"/>
          <w:szCs w:val="24"/>
        </w:rPr>
        <w:t>Egyházmegyei Katolikus Iskolák Főhatósága</w:t>
      </w:r>
      <w:r w:rsidRPr="008B651F">
        <w:rPr>
          <w:rFonts w:ascii="Times New Roman" w:hAnsi="Times New Roman" w:cs="Times New Roman"/>
          <w:sz w:val="24"/>
          <w:szCs w:val="24"/>
        </w:rPr>
        <w:t>, 2600 Vác Migazzi Kristóf tér 1.</w:t>
      </w:r>
      <w:r w:rsidR="002E6D26" w:rsidRPr="00C51C54">
        <w:rPr>
          <w:rFonts w:ascii="Times New Roman" w:hAnsi="Times New Roman" w:cs="Times New Roman"/>
          <w:b/>
          <w:sz w:val="24"/>
          <w:szCs w:val="24"/>
        </w:rPr>
        <w:t xml:space="preserve"> </w:t>
      </w:r>
      <w:r w:rsidRPr="00C51C54">
        <w:rPr>
          <w:rFonts w:ascii="Times New Roman" w:hAnsi="Times New Roman" w:cs="Times New Roman"/>
          <w:b/>
          <w:sz w:val="24"/>
          <w:szCs w:val="24"/>
        </w:rPr>
        <w:t>Működtető:</w:t>
      </w:r>
      <w:r w:rsidRPr="008B651F">
        <w:rPr>
          <w:rFonts w:ascii="Times New Roman" w:hAnsi="Times New Roman" w:cs="Times New Roman"/>
          <w:sz w:val="24"/>
          <w:szCs w:val="24"/>
        </w:rPr>
        <w:t xml:space="preserve"> Egyházmegyei Katolikus Iskolák Főhatósága 2600 Vác Migazzi Kristóf tér 1. Az intézmény fenntartási és működési költségei a fenntartót terhelik. Az évenként jóváhagyott </w:t>
      </w:r>
      <w:r w:rsidRPr="008B651F">
        <w:rPr>
          <w:rFonts w:ascii="Times New Roman" w:hAnsi="Times New Roman" w:cs="Times New Roman"/>
          <w:sz w:val="24"/>
          <w:szCs w:val="24"/>
        </w:rPr>
        <w:lastRenderedPageBreak/>
        <w:t xml:space="preserve">költségvetés irányozza elő az feladatok ellátásához szükséges pénzeszközöket. </w:t>
      </w:r>
      <w:r>
        <w:rPr>
          <w:rFonts w:ascii="Times New Roman" w:hAnsi="Times New Roman" w:cs="Times New Roman"/>
          <w:sz w:val="24"/>
          <w:szCs w:val="24"/>
        </w:rPr>
        <w:br/>
      </w:r>
      <w:r w:rsidRPr="00C51C54">
        <w:rPr>
          <w:rFonts w:ascii="Times New Roman" w:hAnsi="Times New Roman" w:cs="Times New Roman"/>
          <w:b/>
          <w:sz w:val="24"/>
          <w:szCs w:val="24"/>
        </w:rPr>
        <w:t>Felügyeleti szerv</w:t>
      </w:r>
      <w:r w:rsidRPr="008B651F">
        <w:rPr>
          <w:rFonts w:ascii="Times New Roman" w:hAnsi="Times New Roman" w:cs="Times New Roman"/>
          <w:sz w:val="24"/>
          <w:szCs w:val="24"/>
        </w:rPr>
        <w:t xml:space="preserve">: Egyházmegyei Katolikus Iskolák Főhatósága, Vác, Migazzi K. tér 1.  </w:t>
      </w:r>
      <w:r>
        <w:rPr>
          <w:rFonts w:ascii="Times New Roman" w:hAnsi="Times New Roman" w:cs="Times New Roman"/>
          <w:sz w:val="24"/>
          <w:szCs w:val="24"/>
        </w:rPr>
        <w:br/>
      </w:r>
      <w:r w:rsidRPr="00C51C54">
        <w:rPr>
          <w:rFonts w:ascii="Times New Roman" w:hAnsi="Times New Roman" w:cs="Times New Roman"/>
          <w:b/>
          <w:sz w:val="24"/>
          <w:szCs w:val="24"/>
        </w:rPr>
        <w:t>A törvényességi ellenőrzést:</w:t>
      </w:r>
      <w:r w:rsidRPr="008B651F">
        <w:rPr>
          <w:rFonts w:ascii="Times New Roman" w:hAnsi="Times New Roman" w:cs="Times New Roman"/>
          <w:sz w:val="24"/>
          <w:szCs w:val="24"/>
        </w:rPr>
        <w:t xml:space="preserve"> Egyházmegyei Katolikus Iskolák Főhatósága gyakorolja. </w:t>
      </w:r>
      <w:r>
        <w:rPr>
          <w:rFonts w:ascii="Times New Roman" w:hAnsi="Times New Roman" w:cs="Times New Roman"/>
          <w:sz w:val="24"/>
          <w:szCs w:val="24"/>
        </w:rPr>
        <w:br/>
      </w:r>
      <w:r w:rsidRPr="00C51C54">
        <w:rPr>
          <w:rFonts w:ascii="Times New Roman" w:hAnsi="Times New Roman" w:cs="Times New Roman"/>
          <w:b/>
          <w:sz w:val="24"/>
          <w:szCs w:val="24"/>
        </w:rPr>
        <w:t>Az intézmény jogállása</w:t>
      </w:r>
      <w:r>
        <w:rPr>
          <w:rFonts w:ascii="Times New Roman" w:hAnsi="Times New Roman" w:cs="Times New Roman"/>
          <w:sz w:val="24"/>
          <w:szCs w:val="24"/>
        </w:rPr>
        <w:t>: Köznevelési</w:t>
      </w:r>
      <w:r w:rsidRPr="008B651F">
        <w:rPr>
          <w:rFonts w:ascii="Times New Roman" w:hAnsi="Times New Roman" w:cs="Times New Roman"/>
          <w:sz w:val="24"/>
          <w:szCs w:val="24"/>
        </w:rPr>
        <w:t xml:space="preserve"> intézményünk önálló jogi személy, önállóan gazdálkod</w:t>
      </w:r>
      <w:r>
        <w:rPr>
          <w:rFonts w:ascii="Times New Roman" w:hAnsi="Times New Roman" w:cs="Times New Roman"/>
          <w:sz w:val="24"/>
          <w:szCs w:val="24"/>
        </w:rPr>
        <w:t>ó egyházi fenntartású köznevelési</w:t>
      </w:r>
      <w:r w:rsidRPr="008B651F">
        <w:rPr>
          <w:rFonts w:ascii="Times New Roman" w:hAnsi="Times New Roman" w:cs="Times New Roman"/>
          <w:sz w:val="24"/>
          <w:szCs w:val="24"/>
        </w:rPr>
        <w:t xml:space="preserve"> intézmény. </w:t>
      </w:r>
      <w:r w:rsidR="00A42F04" w:rsidRPr="00A42F04">
        <w:rPr>
          <w:rFonts w:ascii="Times New Roman" w:hAnsi="Times New Roman" w:cs="Times New Roman"/>
          <w:sz w:val="24"/>
          <w:szCs w:val="24"/>
        </w:rPr>
        <w:t>Az óvoda, mint intézmény a fenntartó által jó</w:t>
      </w:r>
      <w:r w:rsidR="00A42F04">
        <w:rPr>
          <w:rFonts w:ascii="Times New Roman" w:hAnsi="Times New Roman" w:cs="Times New Roman"/>
          <w:sz w:val="24"/>
          <w:szCs w:val="24"/>
        </w:rPr>
        <w:t>váhagyott éves költségvetési elő</w:t>
      </w:r>
      <w:r w:rsidR="00A42F04" w:rsidRPr="00A42F04">
        <w:rPr>
          <w:rFonts w:ascii="Times New Roman" w:hAnsi="Times New Roman" w:cs="Times New Roman"/>
          <w:sz w:val="24"/>
          <w:szCs w:val="24"/>
        </w:rPr>
        <w:t>irányzat felett rendelkezik.</w:t>
      </w:r>
    </w:p>
    <w:p w14:paraId="3BCAB985" w14:textId="77777777" w:rsidR="00A42F04" w:rsidRPr="00A42F04" w:rsidRDefault="00A42F04" w:rsidP="00C35739">
      <w:pPr>
        <w:spacing w:line="360" w:lineRule="auto"/>
        <w:jc w:val="both"/>
        <w:rPr>
          <w:rFonts w:ascii="Times New Roman" w:hAnsi="Times New Roman" w:cs="Times New Roman"/>
          <w:sz w:val="24"/>
          <w:szCs w:val="24"/>
        </w:rPr>
      </w:pPr>
      <w:r w:rsidRPr="00A42F04">
        <w:rPr>
          <w:rFonts w:ascii="Times New Roman" w:hAnsi="Times New Roman" w:cs="Times New Roman"/>
          <w:b/>
          <w:sz w:val="24"/>
          <w:szCs w:val="24"/>
        </w:rPr>
        <w:t>Az intézmény vezetőjének kinevez</w:t>
      </w:r>
      <w:r>
        <w:rPr>
          <w:rFonts w:ascii="Times New Roman" w:hAnsi="Times New Roman" w:cs="Times New Roman"/>
          <w:b/>
          <w:sz w:val="24"/>
          <w:szCs w:val="24"/>
        </w:rPr>
        <w:t xml:space="preserve">ési rendje: </w:t>
      </w:r>
      <w:r w:rsidRPr="00A42F04">
        <w:rPr>
          <w:rFonts w:ascii="Times New Roman" w:hAnsi="Times New Roman" w:cs="Times New Roman"/>
          <w:sz w:val="24"/>
          <w:szCs w:val="24"/>
        </w:rPr>
        <w:t xml:space="preserve">Az intézmény vezetőjét az EKIF főigazgató meghatározott időtartamra bízza meg a vezetői feladatok ellátásával. </w:t>
      </w:r>
    </w:p>
    <w:p w14:paraId="3F9733AF" w14:textId="77D6146A" w:rsidR="00A42F04" w:rsidRPr="00A42F04" w:rsidRDefault="00A42F04" w:rsidP="00C35739">
      <w:pPr>
        <w:spacing w:line="360" w:lineRule="auto"/>
        <w:jc w:val="both"/>
        <w:rPr>
          <w:rFonts w:ascii="Times New Roman" w:hAnsi="Times New Roman" w:cs="Times New Roman"/>
          <w:sz w:val="24"/>
          <w:szCs w:val="24"/>
        </w:rPr>
      </w:pPr>
      <w:r w:rsidRPr="00A42F04">
        <w:rPr>
          <w:rFonts w:ascii="Times New Roman" w:hAnsi="Times New Roman" w:cs="Times New Roman"/>
          <w:b/>
          <w:sz w:val="24"/>
          <w:szCs w:val="24"/>
        </w:rPr>
        <w:t>Az intézmény képviseletére jogosult:</w:t>
      </w:r>
      <w:r w:rsidRPr="00A42F04">
        <w:rPr>
          <w:rFonts w:ascii="Times New Roman" w:hAnsi="Times New Roman" w:cs="Times New Roman"/>
          <w:sz w:val="24"/>
          <w:szCs w:val="24"/>
        </w:rPr>
        <w:t xml:space="preserve"> az intézményvezető, és az általa megbízott intézményi dolgozó. </w:t>
      </w:r>
    </w:p>
    <w:p w14:paraId="07CFEC88" w14:textId="1B5620F2" w:rsidR="00D157A5" w:rsidRDefault="00A42F04" w:rsidP="00C35739">
      <w:pPr>
        <w:spacing w:line="360" w:lineRule="auto"/>
        <w:jc w:val="both"/>
        <w:rPr>
          <w:rFonts w:ascii="Times New Roman" w:hAnsi="Times New Roman" w:cs="Times New Roman"/>
          <w:b/>
          <w:sz w:val="24"/>
          <w:szCs w:val="24"/>
        </w:rPr>
      </w:pPr>
      <w:r w:rsidRPr="00A42F04">
        <w:rPr>
          <w:rFonts w:ascii="Times New Roman" w:hAnsi="Times New Roman" w:cs="Times New Roman"/>
          <w:b/>
          <w:sz w:val="24"/>
          <w:szCs w:val="24"/>
        </w:rPr>
        <w:t>Az intézmény i</w:t>
      </w:r>
      <w:r>
        <w:rPr>
          <w:rFonts w:ascii="Times New Roman" w:hAnsi="Times New Roman" w:cs="Times New Roman"/>
          <w:b/>
          <w:sz w:val="24"/>
          <w:szCs w:val="24"/>
        </w:rPr>
        <w:t xml:space="preserve">lletékességi és működési köre:  </w:t>
      </w:r>
      <w:r w:rsidRPr="00A42F04">
        <w:rPr>
          <w:rFonts w:ascii="Times New Roman" w:hAnsi="Times New Roman" w:cs="Times New Roman"/>
          <w:sz w:val="24"/>
          <w:szCs w:val="24"/>
        </w:rPr>
        <w:t>Elsődleges tevékenysége Salgótarján környéke vonzáskörzetének 3-7 éves gyermekek integrációs felkészítése a szociális helyzetükből és fejlettségükből eredő hátrányok ellensúlyozása céljából, az esélyt teremtő óvodai nevelés jegyében, továbbá a konduktív pedagógiai ellátás a különleges gondozást igénylő gyermekek óvodai nevelése, napközbeni ellátására, iskolai életmódra felkészítésére terjed ki, fejlesztő felkészítés keretében a katolikus keresztény nevelést igénylő családok részére.</w:t>
      </w:r>
    </w:p>
    <w:p w14:paraId="2C24A527" w14:textId="119791D9" w:rsidR="00A42F04" w:rsidRPr="008D589B" w:rsidRDefault="00C51AD1" w:rsidP="008D589B">
      <w:pPr>
        <w:pStyle w:val="Cmsor2"/>
        <w:rPr>
          <w:rFonts w:ascii="Times New Roman" w:hAnsi="Times New Roman" w:cs="Times New Roman"/>
        </w:rPr>
      </w:pPr>
      <w:bookmarkStart w:id="36" w:name="_Toc111712660"/>
      <w:r w:rsidRPr="008D589B">
        <w:rPr>
          <w:rFonts w:ascii="Times New Roman" w:hAnsi="Times New Roman" w:cs="Times New Roman"/>
        </w:rPr>
        <w:t xml:space="preserve">1.3. </w:t>
      </w:r>
      <w:r w:rsidR="00A42F04" w:rsidRPr="008D589B">
        <w:rPr>
          <w:rFonts w:ascii="Times New Roman" w:hAnsi="Times New Roman" w:cs="Times New Roman"/>
        </w:rPr>
        <w:t>Intézményi szakfeladat</w:t>
      </w:r>
      <w:bookmarkEnd w:id="36"/>
    </w:p>
    <w:p w14:paraId="10698086" w14:textId="77777777" w:rsidR="00C51AD1" w:rsidRPr="00C51AD1" w:rsidDel="00A5377A" w:rsidRDefault="00C51AD1" w:rsidP="00C35739">
      <w:pPr>
        <w:spacing w:line="360" w:lineRule="auto"/>
        <w:rPr>
          <w:del w:id="37" w:author="User" w:date="2023-05-03T12:25:00Z"/>
          <w:rFonts w:ascii="Times New Roman" w:hAnsi="Times New Roman" w:cs="Times New Roman"/>
          <w:sz w:val="24"/>
          <w:szCs w:val="24"/>
        </w:rPr>
      </w:pPr>
      <w:commentRangeStart w:id="38"/>
      <w:r w:rsidRPr="00C51AD1">
        <w:rPr>
          <w:rFonts w:ascii="Times New Roman" w:hAnsi="Times New Roman" w:cs="Times New Roman"/>
          <w:sz w:val="24"/>
          <w:szCs w:val="24"/>
        </w:rPr>
        <w:t>Alapfeladatok szakágazati besorolás szerint</w:t>
      </w:r>
      <w:del w:id="39" w:author="User" w:date="2023-05-03T12:25:00Z">
        <w:r w:rsidRPr="00C51AD1" w:rsidDel="00A5377A">
          <w:rPr>
            <w:rFonts w:ascii="Times New Roman" w:hAnsi="Times New Roman" w:cs="Times New Roman"/>
            <w:sz w:val="24"/>
            <w:szCs w:val="24"/>
          </w:rPr>
          <w:delText>:</w:delText>
        </w:r>
      </w:del>
    </w:p>
    <w:p w14:paraId="7EC2EE5F" w14:textId="3018A344" w:rsidR="00C51AD1" w:rsidRPr="00C51AD1" w:rsidRDefault="00C51AD1" w:rsidP="00C35739">
      <w:pPr>
        <w:spacing w:line="360" w:lineRule="auto"/>
        <w:rPr>
          <w:rFonts w:ascii="Times New Roman" w:hAnsi="Times New Roman" w:cs="Times New Roman"/>
          <w:sz w:val="24"/>
          <w:szCs w:val="24"/>
        </w:rPr>
      </w:pPr>
      <w:r w:rsidRPr="00C51AD1">
        <w:rPr>
          <w:rFonts w:ascii="Times New Roman" w:hAnsi="Times New Roman" w:cs="Times New Roman"/>
          <w:sz w:val="24"/>
          <w:szCs w:val="24"/>
        </w:rPr>
        <w:t xml:space="preserve">Az intézmény szakágazati besorolása: </w:t>
      </w:r>
      <w:r>
        <w:rPr>
          <w:rFonts w:ascii="Times New Roman" w:hAnsi="Times New Roman" w:cs="Times New Roman"/>
          <w:sz w:val="24"/>
          <w:szCs w:val="24"/>
        </w:rPr>
        <w:br/>
        <w:t>8510 óvodai nevelés</w:t>
      </w:r>
      <w:commentRangeEnd w:id="38"/>
      <w:r w:rsidR="000F3B49">
        <w:rPr>
          <w:rStyle w:val="Jegyzethivatkozs"/>
        </w:rPr>
        <w:commentReference w:id="38"/>
      </w:r>
      <w:r>
        <w:rPr>
          <w:rFonts w:ascii="Times New Roman" w:hAnsi="Times New Roman" w:cs="Times New Roman"/>
          <w:sz w:val="24"/>
          <w:szCs w:val="24"/>
        </w:rPr>
        <w:br/>
      </w:r>
      <w:r w:rsidRPr="00C51AD1">
        <w:rPr>
          <w:rFonts w:ascii="Times New Roman" w:hAnsi="Times New Roman" w:cs="Times New Roman"/>
          <w:sz w:val="24"/>
          <w:szCs w:val="24"/>
        </w:rPr>
        <w:t xml:space="preserve">5629 – Egyéb </w:t>
      </w:r>
      <w:r>
        <w:rPr>
          <w:rFonts w:ascii="Times New Roman" w:hAnsi="Times New Roman" w:cs="Times New Roman"/>
          <w:sz w:val="24"/>
          <w:szCs w:val="24"/>
        </w:rPr>
        <w:t>vendéglátás (óvodai étkeztetés)</w:t>
      </w:r>
      <w:r>
        <w:rPr>
          <w:rFonts w:ascii="Times New Roman" w:hAnsi="Times New Roman" w:cs="Times New Roman"/>
          <w:sz w:val="24"/>
          <w:szCs w:val="24"/>
        </w:rPr>
        <w:br/>
      </w:r>
      <w:r w:rsidRPr="00C51AD1">
        <w:rPr>
          <w:rFonts w:ascii="Times New Roman" w:hAnsi="Times New Roman" w:cs="Times New Roman"/>
          <w:sz w:val="24"/>
          <w:szCs w:val="24"/>
        </w:rPr>
        <w:t xml:space="preserve">8891 </w:t>
      </w:r>
      <w:r>
        <w:rPr>
          <w:rFonts w:ascii="Times New Roman" w:hAnsi="Times New Roman" w:cs="Times New Roman"/>
          <w:sz w:val="24"/>
          <w:szCs w:val="24"/>
        </w:rPr>
        <w:t>– Gyermekek napközbeni ellátása</w:t>
      </w:r>
      <w:r>
        <w:rPr>
          <w:rFonts w:ascii="Times New Roman" w:hAnsi="Times New Roman" w:cs="Times New Roman"/>
          <w:sz w:val="24"/>
          <w:szCs w:val="24"/>
        </w:rPr>
        <w:br/>
      </w:r>
      <w:r w:rsidRPr="00C51AD1">
        <w:rPr>
          <w:rFonts w:ascii="Times New Roman" w:hAnsi="Times New Roman" w:cs="Times New Roman"/>
          <w:sz w:val="24"/>
          <w:szCs w:val="24"/>
        </w:rPr>
        <w:t>9491 – Egyházi tevékenység</w:t>
      </w:r>
    </w:p>
    <w:p w14:paraId="4A7ABB4D" w14:textId="4F93B700" w:rsidR="00C33392" w:rsidRPr="008D589B" w:rsidRDefault="00C51AD1" w:rsidP="008D589B">
      <w:pPr>
        <w:pStyle w:val="Cmsor2"/>
        <w:rPr>
          <w:rFonts w:ascii="Times New Roman" w:hAnsi="Times New Roman" w:cs="Times New Roman"/>
        </w:rPr>
      </w:pPr>
      <w:bookmarkStart w:id="40" w:name="_Toc111712661"/>
      <w:r w:rsidRPr="008D589B">
        <w:rPr>
          <w:rFonts w:ascii="Times New Roman" w:hAnsi="Times New Roman" w:cs="Times New Roman"/>
        </w:rPr>
        <w:t xml:space="preserve">1.4. </w:t>
      </w:r>
      <w:r w:rsidR="00C33392" w:rsidRPr="008D589B">
        <w:rPr>
          <w:rFonts w:ascii="Times New Roman" w:hAnsi="Times New Roman" w:cs="Times New Roman"/>
        </w:rPr>
        <w:t>Az intézmény bélyegzőhasználata</w:t>
      </w:r>
      <w:bookmarkEnd w:id="40"/>
      <w:r w:rsidR="00C33392" w:rsidRPr="008D589B">
        <w:rPr>
          <w:rFonts w:ascii="Times New Roman" w:hAnsi="Times New Roman" w:cs="Times New Roman"/>
        </w:rPr>
        <w:t xml:space="preserve"> </w:t>
      </w:r>
    </w:p>
    <w:p w14:paraId="61705FEC" w14:textId="77777777" w:rsidR="00C33392" w:rsidRPr="00C33392" w:rsidRDefault="00C33392" w:rsidP="00C35739">
      <w:pPr>
        <w:jc w:val="both"/>
        <w:rPr>
          <w:rFonts w:ascii="Times New Roman" w:hAnsi="Times New Roman" w:cs="Times New Roman"/>
          <w:sz w:val="24"/>
          <w:szCs w:val="24"/>
        </w:rPr>
      </w:pPr>
      <w:r w:rsidRPr="00C33392">
        <w:rPr>
          <w:rFonts w:ascii="Times New Roman" w:hAnsi="Times New Roman" w:cs="Times New Roman"/>
          <w:sz w:val="24"/>
          <w:szCs w:val="24"/>
        </w:rPr>
        <w:t xml:space="preserve">Az intézmény bélyegzői és annak használatára jogosultak </w:t>
      </w:r>
    </w:p>
    <w:p w14:paraId="2F1CD09B" w14:textId="77777777" w:rsidR="00C33392" w:rsidRPr="00C33392" w:rsidRDefault="00C33392" w:rsidP="00C35739">
      <w:pPr>
        <w:jc w:val="both"/>
        <w:rPr>
          <w:rFonts w:ascii="Times New Roman" w:hAnsi="Times New Roman" w:cs="Times New Roman"/>
          <w:sz w:val="24"/>
          <w:szCs w:val="24"/>
        </w:rPr>
      </w:pPr>
      <w:r w:rsidRPr="00C33392">
        <w:rPr>
          <w:rFonts w:ascii="Times New Roman" w:hAnsi="Times New Roman" w:cs="Times New Roman"/>
          <w:sz w:val="24"/>
          <w:szCs w:val="24"/>
        </w:rPr>
        <w:t xml:space="preserve">Az intézményben használatos valamennyi bélyegzőről, annak lenyomatáról nyilvántartást kell vezetni. A nyilvántartásnak tartalmazni kell, hogy a bélyegzőt ki és mikor vette használatba, melyet az átvevő személy a nyilvántartásban aláírásával igazol. A köznevelési intézmény nevét nemcsak a körbélyegzőn, hanem valamennyi bélyegzőn fel kell tüntetni, amelyet kizárólag a székhelycímmel együtt használhatnak. </w:t>
      </w:r>
    </w:p>
    <w:p w14:paraId="7F7B850D" w14:textId="70E21B78" w:rsidR="00C33392" w:rsidRPr="00C33392" w:rsidRDefault="00C33392" w:rsidP="00C35739">
      <w:pPr>
        <w:jc w:val="both"/>
        <w:rPr>
          <w:rFonts w:ascii="Times New Roman" w:hAnsi="Times New Roman" w:cs="Times New Roman"/>
          <w:sz w:val="24"/>
          <w:szCs w:val="24"/>
        </w:rPr>
      </w:pPr>
      <w:del w:id="41" w:author="Szabó Zoltán" w:date="2022-09-12T09:22:00Z">
        <w:r w:rsidRPr="00C33392" w:rsidDel="000B43C1">
          <w:rPr>
            <w:rFonts w:ascii="Times New Roman" w:hAnsi="Times New Roman" w:cs="Times New Roman"/>
            <w:sz w:val="24"/>
            <w:szCs w:val="24"/>
          </w:rPr>
          <w:delText xml:space="preserve"> </w:delText>
        </w:r>
      </w:del>
      <w:r w:rsidRPr="00C33392">
        <w:rPr>
          <w:rFonts w:ascii="Times New Roman" w:hAnsi="Times New Roman" w:cs="Times New Roman"/>
          <w:sz w:val="24"/>
          <w:szCs w:val="24"/>
        </w:rPr>
        <w:t xml:space="preserve">A nyilvántartás vezetéséért felelős: gazdasági vezető. Az átvevők személyesen felelősek a bélyegzők megőrzéséért. A bélyegzők beszerzéséről, kiadásáról, nyilvántartásáról, cseréjéről és évenkénti egyszeri leltározásáról a gazdasági vezető gondoskodik, illetve a bélyegző elvesztése esetén az előírásoknak megfelelően jár el. </w:t>
      </w:r>
    </w:p>
    <w:p w14:paraId="40AC2D26" w14:textId="231779A1" w:rsidR="00C33392" w:rsidRPr="00C33392" w:rsidRDefault="00C33392" w:rsidP="00C35739">
      <w:pPr>
        <w:jc w:val="both"/>
        <w:rPr>
          <w:rFonts w:ascii="Times New Roman" w:hAnsi="Times New Roman" w:cs="Times New Roman"/>
          <w:sz w:val="24"/>
          <w:szCs w:val="24"/>
        </w:rPr>
      </w:pPr>
      <w:r w:rsidRPr="00C33392">
        <w:rPr>
          <w:rFonts w:ascii="Times New Roman" w:hAnsi="Times New Roman" w:cs="Times New Roman"/>
          <w:sz w:val="24"/>
          <w:szCs w:val="24"/>
        </w:rPr>
        <w:t>Az óvoda cégszerű aláírásakor az a</w:t>
      </w:r>
      <w:r>
        <w:rPr>
          <w:rFonts w:ascii="Times New Roman" w:hAnsi="Times New Roman" w:cs="Times New Roman"/>
          <w:sz w:val="24"/>
          <w:szCs w:val="24"/>
        </w:rPr>
        <w:t>láírók: intézmény</w:t>
      </w:r>
      <w:r w:rsidRPr="00C33392">
        <w:rPr>
          <w:rFonts w:ascii="Times New Roman" w:hAnsi="Times New Roman" w:cs="Times New Roman"/>
          <w:sz w:val="24"/>
          <w:szCs w:val="24"/>
        </w:rPr>
        <w:t>vezető</w:t>
      </w:r>
    </w:p>
    <w:p w14:paraId="284CD429" w14:textId="77777777" w:rsidR="00C33392" w:rsidRPr="00C33392" w:rsidRDefault="00C33392" w:rsidP="00C35739">
      <w:pPr>
        <w:jc w:val="both"/>
        <w:rPr>
          <w:rFonts w:ascii="Times New Roman" w:hAnsi="Times New Roman" w:cs="Times New Roman"/>
          <w:sz w:val="24"/>
          <w:szCs w:val="24"/>
        </w:rPr>
      </w:pPr>
      <w:r w:rsidRPr="00C33392">
        <w:rPr>
          <w:rFonts w:ascii="Times New Roman" w:hAnsi="Times New Roman" w:cs="Times New Roman"/>
          <w:sz w:val="24"/>
          <w:szCs w:val="24"/>
        </w:rPr>
        <w:lastRenderedPageBreak/>
        <w:t>Az intézményi bélyegzők használatára a következő beosztásban dolgozók jogosultak:</w:t>
      </w:r>
    </w:p>
    <w:p w14:paraId="50EC44C2" w14:textId="77777777" w:rsidR="00D157A5" w:rsidRDefault="00C33392" w:rsidP="001E6031">
      <w:pPr>
        <w:pStyle w:val="Listaszerbekezds"/>
        <w:numPr>
          <w:ilvl w:val="0"/>
          <w:numId w:val="38"/>
        </w:numPr>
        <w:jc w:val="both"/>
        <w:rPr>
          <w:rFonts w:ascii="Times New Roman" w:hAnsi="Times New Roman" w:cs="Times New Roman"/>
          <w:sz w:val="24"/>
          <w:szCs w:val="24"/>
        </w:rPr>
      </w:pPr>
      <w:r w:rsidRPr="00D157A5">
        <w:rPr>
          <w:rFonts w:ascii="Times New Roman" w:hAnsi="Times New Roman" w:cs="Times New Roman"/>
          <w:sz w:val="24"/>
          <w:szCs w:val="24"/>
        </w:rPr>
        <w:t xml:space="preserve">az intézményvezető, minden tekintetben, </w:t>
      </w:r>
    </w:p>
    <w:p w14:paraId="4A99E37A" w14:textId="384F50A6" w:rsidR="00C33392" w:rsidRDefault="00C33392" w:rsidP="001E6031">
      <w:pPr>
        <w:pStyle w:val="Listaszerbekezds"/>
        <w:numPr>
          <w:ilvl w:val="0"/>
          <w:numId w:val="38"/>
        </w:numPr>
        <w:jc w:val="both"/>
        <w:rPr>
          <w:rFonts w:ascii="Times New Roman" w:hAnsi="Times New Roman" w:cs="Times New Roman"/>
          <w:sz w:val="24"/>
          <w:szCs w:val="24"/>
        </w:rPr>
      </w:pPr>
      <w:r w:rsidRPr="00D157A5">
        <w:rPr>
          <w:rFonts w:ascii="Times New Roman" w:hAnsi="Times New Roman" w:cs="Times New Roman"/>
          <w:sz w:val="24"/>
          <w:szCs w:val="24"/>
        </w:rPr>
        <w:t xml:space="preserve">az intézményvezető által megbízott gazdasági vezető jogosult. </w:t>
      </w:r>
    </w:p>
    <w:p w14:paraId="55D5BDB4" w14:textId="64FA884F" w:rsidR="00AE3290" w:rsidRPr="00D157A5" w:rsidRDefault="00AE3290" w:rsidP="001E6031">
      <w:pPr>
        <w:pStyle w:val="Listaszerbekezds"/>
        <w:numPr>
          <w:ilvl w:val="0"/>
          <w:numId w:val="38"/>
        </w:numPr>
        <w:jc w:val="both"/>
        <w:rPr>
          <w:rFonts w:ascii="Times New Roman" w:hAnsi="Times New Roman" w:cs="Times New Roman"/>
          <w:sz w:val="24"/>
          <w:szCs w:val="24"/>
        </w:rPr>
      </w:pPr>
      <w:r>
        <w:t>zárva tartásuk kötelező</w:t>
      </w:r>
    </w:p>
    <w:p w14:paraId="0CB8AE38" w14:textId="2531FA11" w:rsidR="00C33392" w:rsidRPr="00C33392" w:rsidRDefault="00C33392" w:rsidP="00C35739">
      <w:pPr>
        <w:jc w:val="both"/>
        <w:rPr>
          <w:rFonts w:ascii="Times New Roman" w:hAnsi="Times New Roman" w:cs="Times New Roman"/>
          <w:sz w:val="24"/>
          <w:szCs w:val="24"/>
        </w:rPr>
      </w:pPr>
      <w:r w:rsidRPr="00C33392">
        <w:rPr>
          <w:rFonts w:ascii="Times New Roman" w:hAnsi="Times New Roman" w:cs="Times New Roman"/>
          <w:sz w:val="24"/>
          <w:szCs w:val="24"/>
        </w:rPr>
        <w:t>Használaton kívüli pecsétet meg</w:t>
      </w:r>
      <w:r w:rsidR="00AE3290">
        <w:rPr>
          <w:rFonts w:ascii="Times New Roman" w:hAnsi="Times New Roman" w:cs="Times New Roman"/>
          <w:sz w:val="24"/>
          <w:szCs w:val="24"/>
        </w:rPr>
        <w:t xml:space="preserve"> kell </w:t>
      </w:r>
      <w:r w:rsidRPr="00C33392">
        <w:rPr>
          <w:rFonts w:ascii="Times New Roman" w:hAnsi="Times New Roman" w:cs="Times New Roman"/>
          <w:sz w:val="24"/>
          <w:szCs w:val="24"/>
        </w:rPr>
        <w:t>semmisíteni, melyrő</w:t>
      </w:r>
      <w:r w:rsidR="00AE3290">
        <w:rPr>
          <w:rFonts w:ascii="Times New Roman" w:hAnsi="Times New Roman" w:cs="Times New Roman"/>
          <w:sz w:val="24"/>
          <w:szCs w:val="24"/>
        </w:rPr>
        <w:t>l jegyzőkönyvet kell kiállítani</w:t>
      </w:r>
      <w:r w:rsidRPr="00C33392">
        <w:rPr>
          <w:rFonts w:ascii="Times New Roman" w:hAnsi="Times New Roman" w:cs="Times New Roman"/>
          <w:sz w:val="24"/>
          <w:szCs w:val="24"/>
        </w:rPr>
        <w:t xml:space="preserve">. </w:t>
      </w:r>
    </w:p>
    <w:p w14:paraId="2400473A" w14:textId="23615DBA" w:rsidR="00C33392" w:rsidRDefault="00C33392" w:rsidP="00C35739">
      <w:pPr>
        <w:jc w:val="both"/>
        <w:rPr>
          <w:rFonts w:ascii="Times New Roman" w:hAnsi="Times New Roman" w:cs="Times New Roman"/>
          <w:sz w:val="24"/>
          <w:szCs w:val="24"/>
        </w:rPr>
      </w:pPr>
      <w:r w:rsidRPr="00C33392">
        <w:rPr>
          <w:rFonts w:ascii="Times New Roman" w:hAnsi="Times New Roman" w:cs="Times New Roman"/>
          <w:sz w:val="24"/>
          <w:szCs w:val="24"/>
        </w:rPr>
        <w:t xml:space="preserve">Az intézmény hivatalos bélyegzőinek lenyomata: </w:t>
      </w:r>
    </w:p>
    <w:p w14:paraId="2D4B6262" w14:textId="3C2AA1E2" w:rsidR="008D589B" w:rsidRPr="00C33392" w:rsidRDefault="008D589B" w:rsidP="00C35739">
      <w:pPr>
        <w:jc w:val="both"/>
        <w:rPr>
          <w:rFonts w:ascii="Times New Roman" w:hAnsi="Times New Roman" w:cs="Times New Roman"/>
          <w:sz w:val="24"/>
          <w:szCs w:val="24"/>
        </w:rPr>
      </w:pPr>
    </w:p>
    <w:p w14:paraId="39B94E58" w14:textId="11D2838B" w:rsidR="00C33392" w:rsidRPr="00C33392" w:rsidRDefault="00C33392" w:rsidP="00C35739">
      <w:pPr>
        <w:spacing w:line="240" w:lineRule="auto"/>
        <w:rPr>
          <w:rFonts w:ascii="Times New Roman" w:hAnsi="Times New Roman" w:cs="Times New Roman"/>
          <w:sz w:val="24"/>
          <w:szCs w:val="24"/>
        </w:rPr>
      </w:pPr>
      <w:r w:rsidRPr="00C33392">
        <w:rPr>
          <w:rFonts w:ascii="Times New Roman" w:hAnsi="Times New Roman" w:cs="Times New Roman"/>
          <w:sz w:val="24"/>
          <w:szCs w:val="24"/>
        </w:rPr>
        <w:t xml:space="preserve">Hosszú bélyegzők: </w:t>
      </w:r>
      <w:r w:rsidR="00602506">
        <w:rPr>
          <w:rFonts w:ascii="Times New Roman" w:hAnsi="Times New Roman" w:cs="Times New Roman"/>
          <w:sz w:val="24"/>
          <w:szCs w:val="24"/>
        </w:rPr>
        <w:t>( fekete lenyomattal:</w:t>
      </w:r>
      <w:r w:rsidR="00602506">
        <w:rPr>
          <w:rFonts w:ascii="Times New Roman" w:hAnsi="Times New Roman" w:cs="Times New Roman"/>
          <w:sz w:val="24"/>
          <w:szCs w:val="24"/>
        </w:rPr>
        <w:br/>
      </w:r>
      <w:r w:rsidR="00602506">
        <w:rPr>
          <w:rFonts w:ascii="Times New Roman" w:hAnsi="Times New Roman" w:cs="Times New Roman"/>
          <w:sz w:val="24"/>
          <w:szCs w:val="24"/>
        </w:rPr>
        <w:br/>
        <w:t xml:space="preserve">               JÓ PÁSZTOR                                                                      JÓ PÁSZTOR     </w:t>
      </w:r>
      <w:r w:rsidR="00602506">
        <w:rPr>
          <w:rFonts w:ascii="Times New Roman" w:hAnsi="Times New Roman" w:cs="Times New Roman"/>
          <w:sz w:val="24"/>
          <w:szCs w:val="24"/>
        </w:rPr>
        <w:br/>
        <w:t xml:space="preserve">         </w:t>
      </w:r>
      <w:r w:rsidR="00602506" w:rsidRPr="00602506">
        <w:rPr>
          <w:rFonts w:ascii="Times New Roman" w:hAnsi="Times New Roman" w:cs="Times New Roman"/>
          <w:sz w:val="24"/>
          <w:szCs w:val="24"/>
        </w:rPr>
        <w:t xml:space="preserve">KATOLIKUS ÓVODA  </w:t>
      </w:r>
      <w:r w:rsidR="00602506">
        <w:rPr>
          <w:rFonts w:ascii="Times New Roman" w:hAnsi="Times New Roman" w:cs="Times New Roman"/>
          <w:sz w:val="24"/>
          <w:szCs w:val="24"/>
        </w:rPr>
        <w:t xml:space="preserve">                                                    KATOLIKUS ÓVODA  </w:t>
      </w:r>
      <w:r w:rsidR="00602506">
        <w:rPr>
          <w:rFonts w:ascii="Times New Roman" w:hAnsi="Times New Roman" w:cs="Times New Roman"/>
          <w:sz w:val="24"/>
          <w:szCs w:val="24"/>
        </w:rPr>
        <w:br/>
      </w:r>
      <w:r w:rsidR="00602506" w:rsidRPr="00602506">
        <w:rPr>
          <w:rFonts w:ascii="Times New Roman" w:hAnsi="Times New Roman" w:cs="Times New Roman"/>
          <w:sz w:val="24"/>
          <w:szCs w:val="24"/>
        </w:rPr>
        <w:t>3100 Salgótarján Damjanich út 5.</w:t>
      </w:r>
      <w:r w:rsidR="00602506">
        <w:rPr>
          <w:rFonts w:ascii="Times New Roman" w:hAnsi="Times New Roman" w:cs="Times New Roman"/>
          <w:sz w:val="24"/>
          <w:szCs w:val="24"/>
        </w:rPr>
        <w:t xml:space="preserve">                                          3100 Salgótarján Damjanich út 5.</w:t>
      </w:r>
      <w:r w:rsidR="00602506">
        <w:rPr>
          <w:rFonts w:ascii="Times New Roman" w:hAnsi="Times New Roman" w:cs="Times New Roman"/>
          <w:sz w:val="24"/>
          <w:szCs w:val="24"/>
        </w:rPr>
        <w:br/>
        <w:t xml:space="preserve">Adószám:18630839-1-12 </w:t>
      </w:r>
      <w:r w:rsidR="00602506">
        <w:rPr>
          <w:rFonts w:ascii="Times New Roman" w:hAnsi="Times New Roman" w:cs="Times New Roman"/>
          <w:sz w:val="24"/>
          <w:szCs w:val="24"/>
        </w:rPr>
        <w:br/>
      </w:r>
    </w:p>
    <w:p w14:paraId="14FF4A62" w14:textId="77777777" w:rsidR="00C33392" w:rsidRPr="00C33392" w:rsidRDefault="00C33392" w:rsidP="00C35739">
      <w:pPr>
        <w:jc w:val="both"/>
        <w:rPr>
          <w:rFonts w:ascii="Times New Roman" w:hAnsi="Times New Roman" w:cs="Times New Roman"/>
          <w:sz w:val="24"/>
          <w:szCs w:val="24"/>
        </w:rPr>
      </w:pPr>
      <w:r w:rsidRPr="00C33392">
        <w:rPr>
          <w:rFonts w:ascii="Times New Roman" w:hAnsi="Times New Roman" w:cs="Times New Roman"/>
          <w:sz w:val="24"/>
          <w:szCs w:val="24"/>
        </w:rPr>
        <w:t xml:space="preserve"> </w:t>
      </w:r>
    </w:p>
    <w:p w14:paraId="20D53EDC" w14:textId="77777777" w:rsidR="00C33392" w:rsidRPr="00C33392" w:rsidRDefault="00C33392" w:rsidP="00C35739">
      <w:pPr>
        <w:jc w:val="both"/>
        <w:rPr>
          <w:rFonts w:ascii="Times New Roman" w:hAnsi="Times New Roman" w:cs="Times New Roman"/>
          <w:sz w:val="24"/>
          <w:szCs w:val="24"/>
        </w:rPr>
      </w:pPr>
      <w:r w:rsidRPr="00C33392">
        <w:rPr>
          <w:rFonts w:ascii="Times New Roman" w:hAnsi="Times New Roman" w:cs="Times New Roman"/>
          <w:sz w:val="24"/>
          <w:szCs w:val="24"/>
        </w:rPr>
        <w:t xml:space="preserve"> </w:t>
      </w:r>
    </w:p>
    <w:p w14:paraId="2FD94CAC" w14:textId="77777777" w:rsidR="00C33392" w:rsidRPr="00C33392" w:rsidRDefault="00C33392" w:rsidP="00C35739">
      <w:pPr>
        <w:jc w:val="both"/>
        <w:rPr>
          <w:rFonts w:ascii="Times New Roman" w:hAnsi="Times New Roman" w:cs="Times New Roman"/>
          <w:sz w:val="24"/>
          <w:szCs w:val="24"/>
        </w:rPr>
      </w:pPr>
      <w:r w:rsidRPr="00C33392">
        <w:rPr>
          <w:rFonts w:ascii="Times New Roman" w:hAnsi="Times New Roman" w:cs="Times New Roman"/>
          <w:sz w:val="24"/>
          <w:szCs w:val="24"/>
        </w:rPr>
        <w:t xml:space="preserve"> </w:t>
      </w:r>
    </w:p>
    <w:p w14:paraId="17B4F582" w14:textId="77777777" w:rsidR="00602506" w:rsidRDefault="00602506" w:rsidP="00C35739">
      <w:pPr>
        <w:jc w:val="both"/>
        <w:rPr>
          <w:rFonts w:ascii="Times New Roman" w:hAnsi="Times New Roman" w:cs="Times New Roman"/>
          <w:sz w:val="24"/>
          <w:szCs w:val="24"/>
        </w:rPr>
      </w:pPr>
    </w:p>
    <w:p w14:paraId="63000D38" w14:textId="6C7B832B" w:rsidR="00C33392" w:rsidRDefault="00C33392" w:rsidP="00C35739">
      <w:pPr>
        <w:rPr>
          <w:rFonts w:ascii="Times New Roman" w:hAnsi="Times New Roman" w:cs="Times New Roman"/>
          <w:sz w:val="24"/>
          <w:szCs w:val="24"/>
        </w:rPr>
      </w:pPr>
      <w:r w:rsidRPr="00C33392">
        <w:rPr>
          <w:rFonts w:ascii="Times New Roman" w:hAnsi="Times New Roman" w:cs="Times New Roman"/>
          <w:sz w:val="24"/>
          <w:szCs w:val="24"/>
        </w:rPr>
        <w:t>Körbélyegző</w:t>
      </w:r>
      <w:r w:rsidR="00602506">
        <w:rPr>
          <w:rFonts w:ascii="Times New Roman" w:hAnsi="Times New Roman" w:cs="Times New Roman"/>
          <w:sz w:val="24"/>
          <w:szCs w:val="24"/>
        </w:rPr>
        <w:t xml:space="preserve">: (kék lenyomattal) </w:t>
      </w:r>
      <w:r w:rsidR="00602506">
        <w:rPr>
          <w:rFonts w:ascii="Times New Roman" w:hAnsi="Times New Roman" w:cs="Times New Roman"/>
          <w:sz w:val="24"/>
          <w:szCs w:val="24"/>
        </w:rPr>
        <w:br/>
        <w:t xml:space="preserve">                  Jó Pásztor Katolikus Óvoda</w:t>
      </w:r>
      <w:r w:rsidR="00602506">
        <w:rPr>
          <w:rFonts w:ascii="Times New Roman" w:hAnsi="Times New Roman" w:cs="Times New Roman"/>
          <w:sz w:val="24"/>
          <w:szCs w:val="24"/>
        </w:rPr>
        <w:br/>
        <w:t xml:space="preserve">                                  Salgótarján</w:t>
      </w:r>
    </w:p>
    <w:p w14:paraId="4792579E" w14:textId="059A2963" w:rsidR="00D157A5" w:rsidRDefault="00602506" w:rsidP="00C35739">
      <w:pPr>
        <w:keepNext/>
        <w:keepLines/>
        <w:spacing w:before="40" w:after="0"/>
        <w:outlineLvl w:val="1"/>
        <w:rPr>
          <w:rFonts w:ascii="Times New Roman" w:eastAsiaTheme="majorEastAsia" w:hAnsi="Times New Roman" w:cs="Times New Roman"/>
          <w:color w:val="2E74B5" w:themeColor="accent1" w:themeShade="BF"/>
          <w:sz w:val="26"/>
          <w:szCs w:val="26"/>
        </w:rPr>
      </w:pPr>
      <w:bookmarkStart w:id="42" w:name="_Toc111701091"/>
      <w:bookmarkStart w:id="43" w:name="_Toc111701276"/>
      <w:bookmarkStart w:id="44" w:name="_Toc111701391"/>
      <w:bookmarkStart w:id="45" w:name="_Toc111701506"/>
      <w:bookmarkStart w:id="46" w:name="_Toc111701932"/>
      <w:bookmarkStart w:id="47" w:name="_Toc111702047"/>
      <w:bookmarkStart w:id="48" w:name="_Toc111702699"/>
      <w:bookmarkStart w:id="49" w:name="_Toc111702849"/>
      <w:bookmarkStart w:id="50" w:name="_Toc111704106"/>
      <w:bookmarkStart w:id="51" w:name="_Toc111710706"/>
      <w:bookmarkStart w:id="52" w:name="_Toc111710855"/>
      <w:bookmarkStart w:id="53" w:name="_Toc111712662"/>
      <w:r w:rsidRPr="00602506">
        <w:rPr>
          <w:rFonts w:ascii="Times New Roman" w:eastAsiaTheme="majorEastAsia" w:hAnsi="Times New Roman" w:cs="Times New Roman"/>
          <w:color w:val="2E74B5" w:themeColor="accent1" w:themeShade="BF"/>
          <w:sz w:val="26"/>
          <w:szCs w:val="26"/>
        </w:rPr>
        <w:t>.</w:t>
      </w:r>
      <w:bookmarkEnd w:id="42"/>
      <w:bookmarkEnd w:id="43"/>
      <w:bookmarkEnd w:id="44"/>
      <w:bookmarkEnd w:id="45"/>
      <w:bookmarkEnd w:id="46"/>
      <w:bookmarkEnd w:id="47"/>
      <w:bookmarkEnd w:id="48"/>
      <w:bookmarkEnd w:id="49"/>
      <w:bookmarkEnd w:id="50"/>
      <w:bookmarkEnd w:id="51"/>
      <w:bookmarkEnd w:id="52"/>
      <w:bookmarkEnd w:id="53"/>
      <w:r w:rsidRPr="00602506">
        <w:rPr>
          <w:rFonts w:ascii="Times New Roman" w:eastAsiaTheme="majorEastAsia" w:hAnsi="Times New Roman" w:cs="Times New Roman"/>
          <w:color w:val="2E74B5" w:themeColor="accent1" w:themeShade="BF"/>
          <w:sz w:val="26"/>
          <w:szCs w:val="26"/>
        </w:rPr>
        <w:t xml:space="preserve"> </w:t>
      </w:r>
      <w:r w:rsidR="00D157A5">
        <w:rPr>
          <w:rFonts w:ascii="Times New Roman" w:eastAsiaTheme="majorEastAsia" w:hAnsi="Times New Roman" w:cs="Times New Roman"/>
          <w:color w:val="2E74B5" w:themeColor="accent1" w:themeShade="BF"/>
          <w:sz w:val="26"/>
          <w:szCs w:val="26"/>
        </w:rPr>
        <w:br/>
      </w:r>
    </w:p>
    <w:p w14:paraId="5D34C13C" w14:textId="370DF3F0" w:rsidR="00602506" w:rsidRPr="008D589B" w:rsidRDefault="00D157A5" w:rsidP="008D589B">
      <w:pPr>
        <w:pStyle w:val="Cmsor2"/>
        <w:rPr>
          <w:rFonts w:ascii="Times New Roman" w:hAnsi="Times New Roman" w:cs="Times New Roman"/>
        </w:rPr>
      </w:pPr>
      <w:bookmarkStart w:id="54" w:name="_Toc111701933"/>
      <w:bookmarkStart w:id="55" w:name="_Toc111702048"/>
      <w:bookmarkStart w:id="56" w:name="_Toc111712663"/>
      <w:r w:rsidRPr="008D589B">
        <w:rPr>
          <w:rFonts w:ascii="Times New Roman" w:hAnsi="Times New Roman" w:cs="Times New Roman"/>
        </w:rPr>
        <w:t>1.</w:t>
      </w:r>
      <w:r w:rsidR="00C51AD1" w:rsidRPr="008D589B">
        <w:rPr>
          <w:rFonts w:ascii="Times New Roman" w:hAnsi="Times New Roman" w:cs="Times New Roman"/>
        </w:rPr>
        <w:t>5</w:t>
      </w:r>
      <w:r w:rsidRPr="008D589B">
        <w:rPr>
          <w:rFonts w:ascii="Times New Roman" w:hAnsi="Times New Roman" w:cs="Times New Roman"/>
        </w:rPr>
        <w:t>.</w:t>
      </w:r>
      <w:r w:rsidR="00602506" w:rsidRPr="008D589B">
        <w:rPr>
          <w:rFonts w:ascii="Times New Roman" w:hAnsi="Times New Roman" w:cs="Times New Roman"/>
        </w:rPr>
        <w:t>Kiadmányozási jog</w:t>
      </w:r>
      <w:bookmarkEnd w:id="54"/>
      <w:bookmarkEnd w:id="55"/>
      <w:bookmarkEnd w:id="56"/>
      <w:r w:rsidR="00602506" w:rsidRPr="008D589B">
        <w:rPr>
          <w:rFonts w:ascii="Times New Roman" w:hAnsi="Times New Roman" w:cs="Times New Roman"/>
        </w:rPr>
        <w:t xml:space="preserve"> </w:t>
      </w:r>
    </w:p>
    <w:p w14:paraId="4BE5F443" w14:textId="0E92D342" w:rsidR="00602506" w:rsidRPr="00602506" w:rsidRDefault="00602506" w:rsidP="00C35739">
      <w:pPr>
        <w:jc w:val="both"/>
        <w:rPr>
          <w:rFonts w:ascii="Times New Roman" w:hAnsi="Times New Roman" w:cs="Times New Roman"/>
          <w:sz w:val="24"/>
          <w:szCs w:val="24"/>
        </w:rPr>
      </w:pPr>
      <w:r>
        <w:rPr>
          <w:rFonts w:ascii="Times New Roman" w:hAnsi="Times New Roman" w:cs="Times New Roman"/>
          <w:sz w:val="24"/>
          <w:szCs w:val="24"/>
        </w:rPr>
        <w:t>Az intézmény</w:t>
      </w:r>
      <w:r w:rsidRPr="00602506">
        <w:rPr>
          <w:rFonts w:ascii="Times New Roman" w:hAnsi="Times New Roman" w:cs="Times New Roman"/>
          <w:sz w:val="24"/>
          <w:szCs w:val="24"/>
        </w:rPr>
        <w:t xml:space="preserve">vezető az óvoda nevében kiadmányozza: </w:t>
      </w:r>
    </w:p>
    <w:p w14:paraId="4FD88388" w14:textId="77777777" w:rsidR="00602506" w:rsidRPr="00602506" w:rsidRDefault="00602506" w:rsidP="001E6031">
      <w:pPr>
        <w:numPr>
          <w:ilvl w:val="0"/>
          <w:numId w:val="36"/>
        </w:numPr>
        <w:contextualSpacing/>
        <w:jc w:val="both"/>
        <w:rPr>
          <w:rFonts w:ascii="Times New Roman" w:hAnsi="Times New Roman" w:cs="Times New Roman"/>
          <w:sz w:val="24"/>
          <w:szCs w:val="24"/>
        </w:rPr>
      </w:pPr>
      <w:r w:rsidRPr="00602506">
        <w:rPr>
          <w:rFonts w:ascii="Times New Roman" w:hAnsi="Times New Roman" w:cs="Times New Roman"/>
          <w:sz w:val="24"/>
          <w:szCs w:val="24"/>
        </w:rPr>
        <w:t>az óvoda működésével összefüggő jelentéseket, beszámolókat, a hatáskörébe tartozó szabályzatokat és utasításokat</w:t>
      </w:r>
    </w:p>
    <w:p w14:paraId="403AE667" w14:textId="31BF3264" w:rsidR="00602506" w:rsidRPr="00602506" w:rsidRDefault="00602506" w:rsidP="001E6031">
      <w:pPr>
        <w:numPr>
          <w:ilvl w:val="0"/>
          <w:numId w:val="36"/>
        </w:numPr>
        <w:contextualSpacing/>
        <w:jc w:val="both"/>
        <w:rPr>
          <w:rFonts w:ascii="Times New Roman" w:hAnsi="Times New Roman" w:cs="Times New Roman"/>
          <w:sz w:val="24"/>
          <w:szCs w:val="24"/>
        </w:rPr>
      </w:pPr>
      <w:r w:rsidRPr="00602506">
        <w:rPr>
          <w:rFonts w:ascii="Times New Roman" w:hAnsi="Times New Roman" w:cs="Times New Roman"/>
          <w:sz w:val="24"/>
          <w:szCs w:val="24"/>
        </w:rPr>
        <w:t xml:space="preserve">a fenntartóval, felsőbb szintű egyházi és közigazgatási szervekkel folytatott levelezéseket, felterjesztéseket, tájékoztatókat, jelentéseket </w:t>
      </w:r>
      <w:r>
        <w:rPr>
          <w:rFonts w:ascii="Times New Roman" w:hAnsi="Times New Roman" w:cs="Times New Roman"/>
          <w:sz w:val="24"/>
          <w:szCs w:val="24"/>
        </w:rPr>
        <w:br/>
      </w:r>
    </w:p>
    <w:p w14:paraId="2EA5C9C5" w14:textId="77777777" w:rsidR="00602506" w:rsidRPr="00602506" w:rsidRDefault="00602506" w:rsidP="00C35739">
      <w:pPr>
        <w:jc w:val="both"/>
        <w:rPr>
          <w:rFonts w:ascii="Times New Roman" w:hAnsi="Times New Roman" w:cs="Times New Roman"/>
          <w:sz w:val="24"/>
          <w:szCs w:val="24"/>
        </w:rPr>
      </w:pPr>
      <w:r w:rsidRPr="00602506">
        <w:rPr>
          <w:rFonts w:ascii="Times New Roman" w:hAnsi="Times New Roman" w:cs="Times New Roman"/>
          <w:sz w:val="24"/>
          <w:szCs w:val="24"/>
        </w:rPr>
        <w:t xml:space="preserve">Saját nevében kiadmányozza: </w:t>
      </w:r>
    </w:p>
    <w:p w14:paraId="293A67EE" w14:textId="77777777" w:rsidR="00602506" w:rsidRPr="00602506" w:rsidRDefault="00602506" w:rsidP="001E6031">
      <w:pPr>
        <w:numPr>
          <w:ilvl w:val="0"/>
          <w:numId w:val="37"/>
        </w:numPr>
        <w:contextualSpacing/>
        <w:jc w:val="both"/>
        <w:rPr>
          <w:rFonts w:ascii="Times New Roman" w:hAnsi="Times New Roman" w:cs="Times New Roman"/>
          <w:sz w:val="24"/>
          <w:szCs w:val="24"/>
        </w:rPr>
      </w:pPr>
      <w:r w:rsidRPr="00602506">
        <w:rPr>
          <w:rFonts w:ascii="Times New Roman" w:hAnsi="Times New Roman" w:cs="Times New Roman"/>
          <w:sz w:val="24"/>
          <w:szCs w:val="24"/>
        </w:rPr>
        <w:t xml:space="preserve">A nevelőtestület, munkaközösségek, szülők és részére összeállított tájékoztató anyagokat, az általa készített jelentéseket, valamint a nevelőtestületi értekezletek jegyzőkönyvét  </w:t>
      </w:r>
    </w:p>
    <w:p w14:paraId="40B1D560" w14:textId="77777777" w:rsidR="00602506" w:rsidRPr="00602506" w:rsidRDefault="00602506" w:rsidP="001E6031">
      <w:pPr>
        <w:numPr>
          <w:ilvl w:val="0"/>
          <w:numId w:val="37"/>
        </w:numPr>
        <w:contextualSpacing/>
        <w:jc w:val="both"/>
        <w:rPr>
          <w:rFonts w:ascii="Times New Roman" w:hAnsi="Times New Roman" w:cs="Times New Roman"/>
          <w:sz w:val="24"/>
          <w:szCs w:val="24"/>
        </w:rPr>
      </w:pPr>
      <w:r w:rsidRPr="00602506">
        <w:rPr>
          <w:rFonts w:ascii="Times New Roman" w:hAnsi="Times New Roman" w:cs="Times New Roman"/>
          <w:sz w:val="24"/>
          <w:szCs w:val="24"/>
        </w:rPr>
        <w:t xml:space="preserve">a gyermekekkel, alkalmazottakkal kapcsolatban hozott döntéseket </w:t>
      </w:r>
    </w:p>
    <w:p w14:paraId="01539B65" w14:textId="77777777" w:rsidR="00602506" w:rsidRPr="00602506" w:rsidRDefault="00602506" w:rsidP="001E6031">
      <w:pPr>
        <w:numPr>
          <w:ilvl w:val="0"/>
          <w:numId w:val="37"/>
        </w:numPr>
        <w:contextualSpacing/>
        <w:jc w:val="both"/>
        <w:rPr>
          <w:rFonts w:ascii="Times New Roman" w:hAnsi="Times New Roman" w:cs="Times New Roman"/>
          <w:sz w:val="24"/>
          <w:szCs w:val="24"/>
        </w:rPr>
      </w:pPr>
      <w:r w:rsidRPr="00602506">
        <w:rPr>
          <w:rFonts w:ascii="Times New Roman" w:hAnsi="Times New Roman" w:cs="Times New Roman"/>
          <w:sz w:val="24"/>
          <w:szCs w:val="24"/>
        </w:rPr>
        <w:t xml:space="preserve">saját nevére érkezett kiadványok esetében a tett intézkedésekről szóló leveleket, kivéve azokat, amelyek tartalmuk alapján határozati formába kell önteni,  </w:t>
      </w:r>
    </w:p>
    <w:p w14:paraId="7F7D2B28" w14:textId="77777777" w:rsidR="00602506" w:rsidRPr="00602506" w:rsidRDefault="00602506" w:rsidP="001E6031">
      <w:pPr>
        <w:numPr>
          <w:ilvl w:val="0"/>
          <w:numId w:val="37"/>
        </w:numPr>
        <w:contextualSpacing/>
        <w:jc w:val="both"/>
        <w:rPr>
          <w:rFonts w:ascii="Times New Roman" w:hAnsi="Times New Roman" w:cs="Times New Roman"/>
          <w:sz w:val="24"/>
          <w:szCs w:val="24"/>
        </w:rPr>
      </w:pPr>
      <w:r w:rsidRPr="00602506">
        <w:rPr>
          <w:rFonts w:ascii="Times New Roman" w:hAnsi="Times New Roman" w:cs="Times New Roman"/>
          <w:sz w:val="24"/>
          <w:szCs w:val="24"/>
        </w:rPr>
        <w:t xml:space="preserve">alkalmazási okiratokat, egyéb szemé1yi jellegű ügyekben hozott intézkedéseket </w:t>
      </w:r>
    </w:p>
    <w:p w14:paraId="7FEDA9F2" w14:textId="77777777" w:rsidR="00602506" w:rsidRPr="00602506" w:rsidRDefault="00602506" w:rsidP="00C35739">
      <w:pPr>
        <w:ind w:left="720"/>
        <w:contextualSpacing/>
        <w:jc w:val="both"/>
        <w:rPr>
          <w:rFonts w:ascii="Times New Roman" w:hAnsi="Times New Roman" w:cs="Times New Roman"/>
          <w:sz w:val="24"/>
          <w:szCs w:val="24"/>
        </w:rPr>
      </w:pPr>
    </w:p>
    <w:p w14:paraId="5B9D9D6D" w14:textId="77777777" w:rsidR="00602506" w:rsidRPr="00602506" w:rsidRDefault="00602506" w:rsidP="00C35739">
      <w:pPr>
        <w:jc w:val="both"/>
        <w:rPr>
          <w:rFonts w:ascii="Times New Roman" w:hAnsi="Times New Roman" w:cs="Times New Roman"/>
          <w:sz w:val="24"/>
          <w:szCs w:val="24"/>
        </w:rPr>
      </w:pPr>
      <w:r w:rsidRPr="00602506">
        <w:rPr>
          <w:rFonts w:ascii="Times New Roman" w:hAnsi="Times New Roman" w:cs="Times New Roman"/>
          <w:sz w:val="24"/>
          <w:szCs w:val="24"/>
        </w:rPr>
        <w:lastRenderedPageBreak/>
        <w:t xml:space="preserve">Az óvodatitkár kiadmányozási joga: </w:t>
      </w:r>
    </w:p>
    <w:p w14:paraId="48AD49D2" w14:textId="77777777" w:rsidR="00602506" w:rsidRPr="00602506" w:rsidRDefault="00602506" w:rsidP="00C35739">
      <w:pPr>
        <w:jc w:val="both"/>
        <w:rPr>
          <w:rFonts w:ascii="Times New Roman" w:hAnsi="Times New Roman" w:cs="Times New Roman"/>
          <w:sz w:val="24"/>
          <w:szCs w:val="24"/>
        </w:rPr>
      </w:pPr>
      <w:r w:rsidRPr="00602506">
        <w:rPr>
          <w:rFonts w:ascii="Times New Roman" w:hAnsi="Times New Roman" w:cs="Times New Roman"/>
          <w:sz w:val="24"/>
          <w:szCs w:val="24"/>
        </w:rPr>
        <w:t>Az óvodatitkár a munkaköri leírása szerint jogosult kiadmányozni:</w:t>
      </w:r>
    </w:p>
    <w:p w14:paraId="3AF5D45B" w14:textId="77777777" w:rsidR="00602506" w:rsidRPr="00602506" w:rsidRDefault="00602506" w:rsidP="001E6031">
      <w:pPr>
        <w:numPr>
          <w:ilvl w:val="0"/>
          <w:numId w:val="37"/>
        </w:numPr>
        <w:contextualSpacing/>
        <w:jc w:val="both"/>
        <w:rPr>
          <w:rFonts w:ascii="Times New Roman" w:hAnsi="Times New Roman" w:cs="Times New Roman"/>
          <w:sz w:val="24"/>
          <w:szCs w:val="24"/>
        </w:rPr>
      </w:pPr>
      <w:r w:rsidRPr="00602506">
        <w:rPr>
          <w:rFonts w:ascii="Times New Roman" w:hAnsi="Times New Roman" w:cs="Times New Roman"/>
          <w:sz w:val="24"/>
          <w:szCs w:val="24"/>
        </w:rPr>
        <w:t xml:space="preserve">az óvoda működtetésével kapcsolatos ügyeket: </w:t>
      </w:r>
    </w:p>
    <w:p w14:paraId="34F09DFE" w14:textId="77777777" w:rsidR="00C35739" w:rsidRDefault="00602506" w:rsidP="001E6031">
      <w:pPr>
        <w:numPr>
          <w:ilvl w:val="0"/>
          <w:numId w:val="37"/>
        </w:numPr>
        <w:contextualSpacing/>
        <w:jc w:val="both"/>
        <w:rPr>
          <w:rFonts w:ascii="Times New Roman" w:hAnsi="Times New Roman" w:cs="Times New Roman"/>
          <w:sz w:val="24"/>
          <w:szCs w:val="24"/>
        </w:rPr>
      </w:pPr>
      <w:r w:rsidRPr="00602506">
        <w:rPr>
          <w:rFonts w:ascii="Times New Roman" w:hAnsi="Times New Roman" w:cs="Times New Roman"/>
          <w:sz w:val="24"/>
          <w:szCs w:val="24"/>
        </w:rPr>
        <w:t>a gazdasági ügyeket és az ügyvitellel kapcsolatos ügyeket</w:t>
      </w:r>
    </w:p>
    <w:p w14:paraId="63964BE7" w14:textId="77777777" w:rsidR="00C35739" w:rsidRDefault="00C35739" w:rsidP="00C35739">
      <w:pPr>
        <w:contextualSpacing/>
        <w:jc w:val="both"/>
        <w:rPr>
          <w:rFonts w:ascii="Times New Roman" w:hAnsi="Times New Roman" w:cs="Times New Roman"/>
          <w:sz w:val="24"/>
          <w:szCs w:val="24"/>
        </w:rPr>
      </w:pPr>
    </w:p>
    <w:p w14:paraId="5FE16EE6" w14:textId="307D1092" w:rsidR="00602506" w:rsidRPr="008D589B" w:rsidRDefault="00F303C9" w:rsidP="008D589B">
      <w:pPr>
        <w:pStyle w:val="Cmsor1"/>
        <w:rPr>
          <w:rFonts w:ascii="Times New Roman" w:hAnsi="Times New Roman" w:cs="Times New Roman"/>
          <w:sz w:val="24"/>
          <w:szCs w:val="24"/>
        </w:rPr>
      </w:pPr>
      <w:r>
        <w:rPr>
          <w:sz w:val="24"/>
          <w:szCs w:val="24"/>
        </w:rPr>
        <w:br/>
      </w:r>
      <w:r w:rsidR="00C35739">
        <w:rPr>
          <w:sz w:val="24"/>
          <w:szCs w:val="24"/>
        </w:rPr>
        <w:br/>
      </w:r>
      <w:bookmarkStart w:id="57" w:name="_Toc111712664"/>
      <w:r w:rsidR="00D157A5" w:rsidRPr="008D589B">
        <w:rPr>
          <w:rFonts w:ascii="Times New Roman" w:hAnsi="Times New Roman" w:cs="Times New Roman"/>
        </w:rPr>
        <w:t>I</w:t>
      </w:r>
      <w:r w:rsidR="00602506" w:rsidRPr="008D589B">
        <w:rPr>
          <w:rFonts w:ascii="Times New Roman" w:hAnsi="Times New Roman" w:cs="Times New Roman"/>
        </w:rPr>
        <w:t>I.BEVEZETŐ</w:t>
      </w:r>
      <w:bookmarkEnd w:id="57"/>
      <w:r w:rsidR="00602506" w:rsidRPr="008D589B">
        <w:rPr>
          <w:rFonts w:ascii="Times New Roman" w:hAnsi="Times New Roman" w:cs="Times New Roman"/>
        </w:rPr>
        <w:t xml:space="preserve"> </w:t>
      </w:r>
    </w:p>
    <w:p w14:paraId="66685507" w14:textId="77777777" w:rsidR="00602506" w:rsidRPr="00602506" w:rsidRDefault="00602506" w:rsidP="00C35739">
      <w:pPr>
        <w:tabs>
          <w:tab w:val="center" w:pos="4536"/>
          <w:tab w:val="right" w:pos="9072"/>
        </w:tabs>
        <w:spacing w:after="0" w:line="240" w:lineRule="auto"/>
        <w:jc w:val="both"/>
        <w:rPr>
          <w:rFonts w:ascii="Times New Roman" w:eastAsia="Times New Roman" w:hAnsi="Times New Roman" w:cs="Times New Roman"/>
          <w:b/>
          <w:sz w:val="24"/>
          <w:szCs w:val="24"/>
          <w:lang w:eastAsia="hu-HU"/>
        </w:rPr>
      </w:pPr>
    </w:p>
    <w:p w14:paraId="4B92E7D3" w14:textId="77777777" w:rsidR="00602506" w:rsidRPr="00602506" w:rsidRDefault="00602506" w:rsidP="00C3573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602506">
        <w:rPr>
          <w:rFonts w:ascii="Times New Roman" w:eastAsia="Times New Roman" w:hAnsi="Times New Roman" w:cs="Times New Roman"/>
          <w:sz w:val="24"/>
          <w:szCs w:val="24"/>
          <w:lang w:eastAsia="hu-HU"/>
        </w:rPr>
        <w:t>Az intézmény jogszerű működésének biztosítása, a zavartalan működés garantálása, a gyermeki jogok érvényesülése, a szülők, a gyermekek és pedagógusok közötti kapcsolat erősítése, az intézményi működés demokratikus rendjének garantálása érdekében a</w:t>
      </w:r>
    </w:p>
    <w:p w14:paraId="5DD47446" w14:textId="77777777" w:rsidR="00602506" w:rsidRPr="00602506" w:rsidRDefault="00602506" w:rsidP="00C3573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14:paraId="3A7D8D7A" w14:textId="77777777" w:rsidR="00602506" w:rsidRPr="00602506" w:rsidRDefault="00602506" w:rsidP="00C3573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602506">
        <w:rPr>
          <w:rFonts w:ascii="Times New Roman" w:eastAsia="Times New Roman" w:hAnsi="Times New Roman" w:cs="Times New Roman"/>
          <w:b/>
          <w:sz w:val="24"/>
          <w:szCs w:val="24"/>
          <w:lang w:eastAsia="hu-HU"/>
        </w:rPr>
        <w:t>Jó Pásztor Katolikus Óvoda</w:t>
      </w:r>
    </w:p>
    <w:p w14:paraId="7DA9584F" w14:textId="77777777" w:rsidR="00602506" w:rsidRPr="00602506" w:rsidRDefault="00602506" w:rsidP="00C35739">
      <w:pPr>
        <w:tabs>
          <w:tab w:val="center" w:pos="4536"/>
          <w:tab w:val="right" w:pos="9072"/>
        </w:tabs>
        <w:spacing w:after="0" w:line="240" w:lineRule="auto"/>
        <w:jc w:val="both"/>
        <w:rPr>
          <w:rFonts w:ascii="Times New Roman" w:eastAsia="Times New Roman" w:hAnsi="Times New Roman" w:cs="Times New Roman"/>
          <w:b/>
          <w:sz w:val="24"/>
          <w:szCs w:val="24"/>
          <w:lang w:eastAsia="hu-HU"/>
        </w:rPr>
      </w:pPr>
    </w:p>
    <w:p w14:paraId="64ADCA7B" w14:textId="77777777" w:rsidR="00602506" w:rsidRPr="00602506" w:rsidRDefault="00602506" w:rsidP="00C3573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602506">
        <w:rPr>
          <w:rFonts w:ascii="Times New Roman" w:eastAsia="Times New Roman" w:hAnsi="Times New Roman" w:cs="Times New Roman"/>
          <w:sz w:val="24"/>
          <w:szCs w:val="24"/>
          <w:lang w:eastAsia="hu-HU"/>
        </w:rPr>
        <w:t>nevelőtestülete a nemzeti köznevelésről szóló 2011. évi CXC. törvény 70. § (2) bekezdés b) pontjában foglalt felhatalmazás alapján a következő</w:t>
      </w:r>
    </w:p>
    <w:p w14:paraId="7A3DAD38" w14:textId="77777777" w:rsidR="00602506" w:rsidRPr="00602506" w:rsidRDefault="00602506" w:rsidP="00C3573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14:paraId="2B2B23B3" w14:textId="77777777" w:rsidR="00602506" w:rsidRPr="00602506" w:rsidRDefault="00602506" w:rsidP="00C35739">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602506">
        <w:rPr>
          <w:rFonts w:ascii="Times New Roman" w:eastAsia="Times New Roman" w:hAnsi="Times New Roman" w:cs="Times New Roman"/>
          <w:b/>
          <w:sz w:val="24"/>
          <w:szCs w:val="24"/>
          <w:lang w:eastAsia="hu-HU"/>
        </w:rPr>
        <w:t>Szervezeti és Működési Szabályzatot</w:t>
      </w:r>
    </w:p>
    <w:p w14:paraId="3105424D" w14:textId="77777777" w:rsidR="00602506" w:rsidRPr="00602506" w:rsidRDefault="00602506" w:rsidP="00C3573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14:paraId="31CD4742" w14:textId="77777777" w:rsidR="00602506" w:rsidRPr="00602506" w:rsidRDefault="00602506" w:rsidP="00C3573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602506">
        <w:rPr>
          <w:rFonts w:ascii="Times New Roman" w:eastAsia="Times New Roman" w:hAnsi="Times New Roman" w:cs="Times New Roman"/>
          <w:sz w:val="24"/>
          <w:szCs w:val="24"/>
          <w:lang w:eastAsia="hu-HU"/>
        </w:rPr>
        <w:t>(továbbiakban: SZMSZ) fogadta el.</w:t>
      </w:r>
    </w:p>
    <w:p w14:paraId="2B338D2A" w14:textId="77777777" w:rsidR="00602506" w:rsidRPr="00602506" w:rsidRDefault="00602506" w:rsidP="00C35739">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14:paraId="73BB4418" w14:textId="77777777" w:rsidR="00602506" w:rsidRPr="00602506" w:rsidRDefault="00602506" w:rsidP="00C35739">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602506">
        <w:rPr>
          <w:rFonts w:ascii="Times New Roman" w:eastAsia="Times New Roman" w:hAnsi="Times New Roman" w:cs="Times New Roman"/>
          <w:b/>
          <w:sz w:val="24"/>
          <w:szCs w:val="24"/>
          <w:lang w:eastAsia="hu-HU"/>
        </w:rPr>
        <w:t>Az SZMSZ célja</w:t>
      </w:r>
      <w:r w:rsidRPr="00602506">
        <w:rPr>
          <w:rFonts w:ascii="Times New Roman" w:eastAsia="Times New Roman" w:hAnsi="Times New Roman" w:cs="Times New Roman"/>
          <w:sz w:val="24"/>
          <w:szCs w:val="24"/>
          <w:lang w:eastAsia="hu-HU"/>
        </w:rPr>
        <w:t>, hogy megállapítsa a Jó Pásztor Katolikus Óvoda működésének szabályait, a jogszabályok által biztosított keretek között, illetőleg azokban a kérdésekben, amelyeket nem rendeznek jogszabályok.</w:t>
      </w:r>
    </w:p>
    <w:p w14:paraId="723043A1" w14:textId="77777777" w:rsidR="00602506" w:rsidRPr="00602506" w:rsidRDefault="00602506" w:rsidP="00C35739">
      <w:pPr>
        <w:keepNext/>
        <w:keepLines/>
        <w:spacing w:before="40" w:after="0"/>
        <w:jc w:val="both"/>
        <w:outlineLvl w:val="1"/>
        <w:rPr>
          <w:rFonts w:ascii="Times New Roman" w:eastAsiaTheme="majorEastAsia" w:hAnsi="Times New Roman" w:cs="Times New Roman"/>
          <w:sz w:val="26"/>
          <w:szCs w:val="26"/>
        </w:rPr>
      </w:pPr>
    </w:p>
    <w:p w14:paraId="3C86C3AD" w14:textId="21F17D87" w:rsidR="00602506" w:rsidRPr="008D589B" w:rsidRDefault="00602506" w:rsidP="008D589B">
      <w:pPr>
        <w:pStyle w:val="Cmsor2"/>
        <w:rPr>
          <w:rFonts w:ascii="Times New Roman" w:hAnsi="Times New Roman" w:cs="Times New Roman"/>
        </w:rPr>
      </w:pPr>
      <w:bookmarkStart w:id="58" w:name="_Toc111701934"/>
      <w:bookmarkStart w:id="59" w:name="_Toc111702049"/>
      <w:bookmarkStart w:id="60" w:name="_Toc111712665"/>
      <w:r w:rsidRPr="008D589B">
        <w:rPr>
          <w:rFonts w:ascii="Times New Roman" w:hAnsi="Times New Roman" w:cs="Times New Roman"/>
        </w:rPr>
        <w:t>1. A szabályzat célja</w:t>
      </w:r>
      <w:bookmarkEnd w:id="58"/>
      <w:bookmarkEnd w:id="59"/>
      <w:bookmarkEnd w:id="60"/>
      <w:r w:rsidRPr="008D589B">
        <w:rPr>
          <w:rFonts w:ascii="Times New Roman" w:hAnsi="Times New Roman" w:cs="Times New Roman"/>
        </w:rPr>
        <w:t xml:space="preserve"> </w:t>
      </w:r>
    </w:p>
    <w:p w14:paraId="190D8CD5" w14:textId="77777777" w:rsidR="00602506" w:rsidRPr="00602506" w:rsidRDefault="00602506" w:rsidP="00C35739">
      <w:pPr>
        <w:ind w:left="360"/>
        <w:jc w:val="both"/>
        <w:rPr>
          <w:rFonts w:ascii="Times New Roman" w:hAnsi="Times New Roman" w:cs="Times New Roman"/>
          <w:sz w:val="24"/>
          <w:szCs w:val="24"/>
        </w:rPr>
      </w:pPr>
      <w:r w:rsidRPr="00602506">
        <w:rPr>
          <w:rFonts w:ascii="Times New Roman" w:hAnsi="Times New Roman" w:cs="Times New Roman"/>
          <w:sz w:val="24"/>
          <w:szCs w:val="24"/>
        </w:rPr>
        <w:t>A Szervezeti és Működési Szabályzat határozza meg a köznevelési intézmény szervezeti felépítését, feladatait, az intézményi működés belső rendjét, a belső és külső kapcsolattartásra vonatkozó megállapításokat és mindazon rendelkezéseket, amelyeket a jogszabály nem utal más hatáskörbe.</w:t>
      </w:r>
    </w:p>
    <w:p w14:paraId="37E077B5" w14:textId="77777777" w:rsidR="00602506" w:rsidRPr="00602506" w:rsidRDefault="00602506" w:rsidP="00C35739">
      <w:pPr>
        <w:numPr>
          <w:ilvl w:val="0"/>
          <w:numId w:val="3"/>
        </w:numPr>
        <w:contextualSpacing/>
        <w:jc w:val="both"/>
        <w:rPr>
          <w:rFonts w:ascii="Times New Roman" w:hAnsi="Times New Roman" w:cs="Times New Roman"/>
          <w:sz w:val="24"/>
          <w:szCs w:val="24"/>
        </w:rPr>
      </w:pPr>
      <w:r w:rsidRPr="00602506">
        <w:rPr>
          <w:rFonts w:ascii="Times New Roman" w:hAnsi="Times New Roman" w:cs="Times New Roman"/>
          <w:sz w:val="24"/>
          <w:szCs w:val="24"/>
        </w:rPr>
        <w:t>az intézmény jogszerű működésének biztosítása</w:t>
      </w:r>
    </w:p>
    <w:p w14:paraId="395D3AAA" w14:textId="77777777" w:rsidR="00602506" w:rsidRPr="00602506" w:rsidRDefault="00602506" w:rsidP="00C35739">
      <w:pPr>
        <w:numPr>
          <w:ilvl w:val="0"/>
          <w:numId w:val="3"/>
        </w:numPr>
        <w:contextualSpacing/>
        <w:jc w:val="both"/>
        <w:rPr>
          <w:rFonts w:ascii="Times New Roman" w:hAnsi="Times New Roman" w:cs="Times New Roman"/>
          <w:sz w:val="24"/>
          <w:szCs w:val="24"/>
        </w:rPr>
      </w:pPr>
      <w:r w:rsidRPr="00602506">
        <w:rPr>
          <w:rFonts w:ascii="Times New Roman" w:hAnsi="Times New Roman" w:cs="Times New Roman"/>
          <w:sz w:val="24"/>
          <w:szCs w:val="24"/>
        </w:rPr>
        <w:t>a zavartalan működés garantálása</w:t>
      </w:r>
    </w:p>
    <w:p w14:paraId="48A0526A" w14:textId="77777777" w:rsidR="00602506" w:rsidRPr="00602506" w:rsidRDefault="00602506" w:rsidP="00C35739">
      <w:pPr>
        <w:numPr>
          <w:ilvl w:val="0"/>
          <w:numId w:val="3"/>
        </w:numPr>
        <w:contextualSpacing/>
        <w:jc w:val="both"/>
        <w:rPr>
          <w:rFonts w:ascii="Times New Roman" w:hAnsi="Times New Roman" w:cs="Times New Roman"/>
          <w:sz w:val="24"/>
          <w:szCs w:val="24"/>
        </w:rPr>
      </w:pPr>
      <w:r w:rsidRPr="00602506">
        <w:rPr>
          <w:rFonts w:ascii="Times New Roman" w:hAnsi="Times New Roman" w:cs="Times New Roman"/>
          <w:sz w:val="24"/>
          <w:szCs w:val="24"/>
        </w:rPr>
        <w:t>a gyermeki jogok érvényesülése</w:t>
      </w:r>
    </w:p>
    <w:p w14:paraId="4986915C" w14:textId="77777777" w:rsidR="00602506" w:rsidRPr="00602506" w:rsidRDefault="00602506" w:rsidP="00C35739">
      <w:pPr>
        <w:numPr>
          <w:ilvl w:val="0"/>
          <w:numId w:val="3"/>
        </w:numPr>
        <w:contextualSpacing/>
        <w:jc w:val="both"/>
        <w:rPr>
          <w:rFonts w:ascii="Times New Roman" w:hAnsi="Times New Roman" w:cs="Times New Roman"/>
          <w:sz w:val="24"/>
          <w:szCs w:val="24"/>
        </w:rPr>
      </w:pPr>
      <w:r w:rsidRPr="00602506">
        <w:rPr>
          <w:rFonts w:ascii="Times New Roman" w:hAnsi="Times New Roman" w:cs="Times New Roman"/>
          <w:sz w:val="24"/>
          <w:szCs w:val="24"/>
        </w:rPr>
        <w:t>szülők, a gyermekek és pedagógusok közötti kapcsolat erősítése</w:t>
      </w:r>
    </w:p>
    <w:p w14:paraId="4A8362FE" w14:textId="77777777" w:rsidR="00602506" w:rsidRPr="00602506" w:rsidRDefault="00602506" w:rsidP="00C35739">
      <w:pPr>
        <w:numPr>
          <w:ilvl w:val="0"/>
          <w:numId w:val="3"/>
        </w:numPr>
        <w:contextualSpacing/>
        <w:jc w:val="both"/>
        <w:rPr>
          <w:rFonts w:ascii="Times New Roman" w:hAnsi="Times New Roman" w:cs="Times New Roman"/>
          <w:sz w:val="24"/>
          <w:szCs w:val="24"/>
        </w:rPr>
      </w:pPr>
      <w:r w:rsidRPr="00602506">
        <w:rPr>
          <w:rFonts w:ascii="Times New Roman" w:hAnsi="Times New Roman" w:cs="Times New Roman"/>
          <w:sz w:val="24"/>
          <w:szCs w:val="24"/>
        </w:rPr>
        <w:t>az intézményi működés demokratikus rendjének garantálása</w:t>
      </w:r>
    </w:p>
    <w:p w14:paraId="2D798BAF" w14:textId="77777777" w:rsidR="00602506" w:rsidRPr="00602506" w:rsidRDefault="00602506" w:rsidP="00C35739">
      <w:pPr>
        <w:ind w:left="1140"/>
        <w:contextualSpacing/>
        <w:jc w:val="both"/>
        <w:rPr>
          <w:rFonts w:ascii="Times New Roman" w:hAnsi="Times New Roman" w:cs="Times New Roman"/>
          <w:sz w:val="24"/>
          <w:szCs w:val="24"/>
        </w:rPr>
      </w:pPr>
    </w:p>
    <w:p w14:paraId="2AF07126" w14:textId="77A0A96F" w:rsidR="00602506" w:rsidRPr="008D589B" w:rsidRDefault="00602506" w:rsidP="00C35739">
      <w:pPr>
        <w:keepNext/>
        <w:keepLines/>
        <w:spacing w:before="40" w:after="0"/>
        <w:jc w:val="both"/>
        <w:outlineLvl w:val="1"/>
        <w:rPr>
          <w:rFonts w:ascii="Times New Roman" w:eastAsiaTheme="majorEastAsia" w:hAnsi="Times New Roman" w:cs="Times New Roman"/>
          <w:color w:val="2E74B5" w:themeColor="accent1" w:themeShade="BF"/>
          <w:sz w:val="26"/>
          <w:szCs w:val="26"/>
        </w:rPr>
      </w:pPr>
      <w:bookmarkStart w:id="61" w:name="_Toc111701935"/>
      <w:bookmarkStart w:id="62" w:name="_Toc111702050"/>
      <w:bookmarkStart w:id="63" w:name="_Toc111712666"/>
      <w:r w:rsidRPr="008D589B">
        <w:rPr>
          <w:rFonts w:ascii="Times New Roman" w:eastAsiaTheme="majorEastAsia" w:hAnsi="Times New Roman" w:cs="Times New Roman"/>
          <w:color w:val="2E74B5" w:themeColor="accent1" w:themeShade="BF"/>
          <w:sz w:val="26"/>
          <w:szCs w:val="26"/>
        </w:rPr>
        <w:t xml:space="preserve">2. </w:t>
      </w:r>
      <w:r w:rsidRPr="008D589B">
        <w:rPr>
          <w:rStyle w:val="Cmsor2Char"/>
          <w:rFonts w:ascii="Times New Roman" w:hAnsi="Times New Roman" w:cs="Times New Roman"/>
        </w:rPr>
        <w:t>A szabályzat tartalma</w:t>
      </w:r>
      <w:bookmarkEnd w:id="61"/>
      <w:bookmarkEnd w:id="62"/>
      <w:bookmarkEnd w:id="63"/>
    </w:p>
    <w:p w14:paraId="65317799"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az intézmény szervezeti felépítését és vezetését</w:t>
      </w:r>
    </w:p>
    <w:p w14:paraId="35C61CA6"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a működés közben megvalósítandó rendezettséget</w:t>
      </w:r>
    </w:p>
    <w:p w14:paraId="0C45CDA5"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a benntartózkodás és a működés belső rendjét</w:t>
      </w:r>
    </w:p>
    <w:p w14:paraId="6CEEF566"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a gyerekek és az alkalmazottak munkarendjét</w:t>
      </w:r>
    </w:p>
    <w:p w14:paraId="26494EAE"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a nevelőtestület feladatkörét és munkarendjét</w:t>
      </w:r>
    </w:p>
    <w:p w14:paraId="655C302B"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a pedagógiai munka ellenőrzési rendjét</w:t>
      </w:r>
    </w:p>
    <w:p w14:paraId="1CB0BBFD"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lastRenderedPageBreak/>
        <w:t>a szülők tájékoztatásának szabályait, a kapcsolattartás rendjét</w:t>
      </w:r>
    </w:p>
    <w:p w14:paraId="43288EA2"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az intézményi közösségek jellemzőit, a kapcsolatok formáit</w:t>
      </w:r>
    </w:p>
    <w:p w14:paraId="05F4BFC3"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a hagyományok és az ünnepségek rendjét</w:t>
      </w:r>
    </w:p>
    <w:p w14:paraId="196D4654"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az egészségügyi felügyelet és ellátás megvalósítását</w:t>
      </w:r>
    </w:p>
    <w:p w14:paraId="102FB79F"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a balesetmegelőző, védő és óvó rendszabályokat</w:t>
      </w:r>
    </w:p>
    <w:p w14:paraId="11A3FD98"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bármely rendkívüli esemény esetén szükséges teendőket</w:t>
      </w:r>
    </w:p>
    <w:p w14:paraId="5B4477D9"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a külső kapcsolatokra vonatkozó megállapításokat</w:t>
      </w:r>
    </w:p>
    <w:p w14:paraId="6CB6B28B" w14:textId="77777777" w:rsidR="00602506" w:rsidRPr="00602506" w:rsidRDefault="00602506" w:rsidP="00C35739">
      <w:pPr>
        <w:numPr>
          <w:ilvl w:val="0"/>
          <w:numId w:val="2"/>
        </w:numPr>
        <w:spacing w:line="240" w:lineRule="auto"/>
        <w:contextualSpacing/>
        <w:jc w:val="both"/>
        <w:rPr>
          <w:rFonts w:ascii="Times New Roman" w:hAnsi="Times New Roman" w:cs="Times New Roman"/>
          <w:sz w:val="24"/>
          <w:szCs w:val="24"/>
        </w:rPr>
      </w:pPr>
      <w:r w:rsidRPr="00602506">
        <w:rPr>
          <w:rFonts w:ascii="Times New Roman" w:hAnsi="Times New Roman" w:cs="Times New Roman"/>
          <w:sz w:val="24"/>
          <w:szCs w:val="24"/>
        </w:rPr>
        <w:t>elektronikus úton előállított papíralapú dokumentumok kezelési, hitelesítési, rendjét</w:t>
      </w:r>
      <w:r w:rsidRPr="00602506">
        <w:rPr>
          <w:rFonts w:ascii="Times New Roman" w:hAnsi="Times New Roman" w:cs="Times New Roman"/>
          <w:sz w:val="24"/>
          <w:szCs w:val="24"/>
        </w:rPr>
        <w:br/>
      </w:r>
    </w:p>
    <w:p w14:paraId="37EC8239" w14:textId="77777777" w:rsidR="00602506" w:rsidRPr="008D589B" w:rsidRDefault="00602506" w:rsidP="008D589B">
      <w:pPr>
        <w:pStyle w:val="Cmsor2"/>
        <w:rPr>
          <w:rFonts w:ascii="Times New Roman" w:hAnsi="Times New Roman" w:cs="Times New Roman"/>
        </w:rPr>
      </w:pPr>
      <w:bookmarkStart w:id="64" w:name="_Toc111712667"/>
      <w:r w:rsidRPr="008D589B">
        <w:rPr>
          <w:rFonts w:ascii="Times New Roman" w:hAnsi="Times New Roman" w:cs="Times New Roman"/>
        </w:rPr>
        <w:t>3. A szervezeti és működési szabályzat készítésének jogszabályi háttere:</w:t>
      </w:r>
      <w:bookmarkEnd w:id="64"/>
    </w:p>
    <w:p w14:paraId="074C84C6"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2011. évi CXC törvény a nemzeti köznevelésről (Nkt.)</w:t>
      </w:r>
    </w:p>
    <w:p w14:paraId="1D8E5F06"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229/2012. (VIII. 28.) Korm.rendelete a nemzeti köznevelésről szóló törvény</w:t>
      </w:r>
    </w:p>
    <w:p w14:paraId="79E01A68" w14:textId="77777777" w:rsidR="00602506" w:rsidRPr="00602506" w:rsidRDefault="00602506" w:rsidP="00C35739">
      <w:pPr>
        <w:ind w:left="720"/>
        <w:contextualSpacing/>
        <w:jc w:val="both"/>
        <w:rPr>
          <w:rFonts w:ascii="Times New Roman" w:hAnsi="Times New Roman" w:cs="Times New Roman"/>
          <w:sz w:val="24"/>
          <w:szCs w:val="24"/>
        </w:rPr>
      </w:pPr>
      <w:r w:rsidRPr="00602506">
        <w:rPr>
          <w:rFonts w:ascii="Times New Roman" w:hAnsi="Times New Roman" w:cs="Times New Roman"/>
          <w:sz w:val="24"/>
          <w:szCs w:val="24"/>
        </w:rPr>
        <w:t>végrehajtásáról</w:t>
      </w:r>
    </w:p>
    <w:p w14:paraId="2561EE96"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2011. évi CXCV. törvény az államháztartásról (Áht.)</w:t>
      </w:r>
    </w:p>
    <w:p w14:paraId="390AAC10"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368/2011. (XII. 31.) Korm.rendelet az államháztartásról szóló törvény végrehajtásáról</w:t>
      </w:r>
    </w:p>
    <w:p w14:paraId="6977A4CC" w14:textId="77777777" w:rsidR="00602506" w:rsidRPr="00602506" w:rsidRDefault="00602506" w:rsidP="00C35739">
      <w:pPr>
        <w:ind w:left="720"/>
        <w:contextualSpacing/>
        <w:jc w:val="both"/>
        <w:rPr>
          <w:rFonts w:ascii="Times New Roman" w:hAnsi="Times New Roman" w:cs="Times New Roman"/>
          <w:sz w:val="24"/>
          <w:szCs w:val="24"/>
        </w:rPr>
      </w:pPr>
      <w:r w:rsidRPr="00602506">
        <w:rPr>
          <w:rFonts w:ascii="Times New Roman" w:hAnsi="Times New Roman" w:cs="Times New Roman"/>
          <w:sz w:val="24"/>
          <w:szCs w:val="24"/>
        </w:rPr>
        <w:t>(Ámr.)</w:t>
      </w:r>
    </w:p>
    <w:p w14:paraId="2DFA0EC9"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Magyarország központi költségvetéséről szóló mindenkori törvény.</w:t>
      </w:r>
    </w:p>
    <w:p w14:paraId="6D160557"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2012. évi I. törvény a Munka Törvénykönyvéről (Mt.)</w:t>
      </w:r>
    </w:p>
    <w:p w14:paraId="00D7D006" w14:textId="77777777" w:rsidR="00602506" w:rsidRPr="00602506" w:rsidDel="00A5377A" w:rsidRDefault="00602506" w:rsidP="00C35739">
      <w:pPr>
        <w:numPr>
          <w:ilvl w:val="0"/>
          <w:numId w:val="1"/>
        </w:numPr>
        <w:contextualSpacing/>
        <w:jc w:val="both"/>
        <w:rPr>
          <w:del w:id="65" w:author="User" w:date="2023-05-03T12:28:00Z"/>
          <w:rFonts w:ascii="Times New Roman" w:hAnsi="Times New Roman" w:cs="Times New Roman"/>
          <w:sz w:val="24"/>
          <w:szCs w:val="24"/>
        </w:rPr>
      </w:pPr>
      <w:r w:rsidRPr="00602506">
        <w:rPr>
          <w:rFonts w:ascii="Times New Roman" w:hAnsi="Times New Roman" w:cs="Times New Roman"/>
          <w:sz w:val="24"/>
          <w:szCs w:val="24"/>
        </w:rPr>
        <w:t>A munkavédelemről szóló 1993. évi XCIII. törvény</w:t>
      </w:r>
      <w:del w:id="66" w:author="User" w:date="2023-05-03T12:28:00Z">
        <w:r w:rsidRPr="00602506" w:rsidDel="00A5377A">
          <w:rPr>
            <w:rFonts w:ascii="Times New Roman" w:hAnsi="Times New Roman" w:cs="Times New Roman"/>
            <w:sz w:val="24"/>
            <w:szCs w:val="24"/>
          </w:rPr>
          <w:delText>.</w:delText>
        </w:r>
      </w:del>
    </w:p>
    <w:p w14:paraId="72541B91" w14:textId="5A2502EC" w:rsidR="00602506" w:rsidRPr="00A5377A" w:rsidDel="00A5377A" w:rsidRDefault="00602506" w:rsidP="00A5377A">
      <w:pPr>
        <w:numPr>
          <w:ilvl w:val="0"/>
          <w:numId w:val="1"/>
        </w:numPr>
        <w:contextualSpacing/>
        <w:jc w:val="both"/>
        <w:rPr>
          <w:del w:id="67" w:author="User" w:date="2023-05-03T12:26:00Z"/>
          <w:rFonts w:ascii="Times New Roman" w:hAnsi="Times New Roman" w:cs="Times New Roman"/>
          <w:sz w:val="24"/>
          <w:szCs w:val="24"/>
        </w:rPr>
      </w:pPr>
      <w:commentRangeStart w:id="68"/>
      <w:del w:id="69" w:author="User" w:date="2023-05-03T12:26:00Z">
        <w:r w:rsidRPr="00A5377A" w:rsidDel="00A5377A">
          <w:rPr>
            <w:rFonts w:ascii="Times New Roman" w:hAnsi="Times New Roman" w:cs="Times New Roman"/>
            <w:sz w:val="24"/>
            <w:szCs w:val="24"/>
          </w:rPr>
          <w:delText>Az illetékekről szóló 1990. évi XCIII. törvény</w:delText>
        </w:r>
        <w:commentRangeEnd w:id="68"/>
        <w:r w:rsidR="00362D49" w:rsidDel="00A5377A">
          <w:rPr>
            <w:rStyle w:val="Jegyzethivatkozs"/>
          </w:rPr>
          <w:commentReference w:id="68"/>
        </w:r>
      </w:del>
    </w:p>
    <w:p w14:paraId="1FB27C05"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1997. évi XXXI. törvény a gyermekek védelméről és a gyámügyi igazgatásról</w:t>
      </w:r>
    </w:p>
    <w:p w14:paraId="1D4C91E0" w14:textId="77777777" w:rsidR="00602506" w:rsidRPr="00602506" w:rsidRDefault="00602506" w:rsidP="00C35739">
      <w:pPr>
        <w:numPr>
          <w:ilvl w:val="0"/>
          <w:numId w:val="1"/>
        </w:numPr>
        <w:contextualSpacing/>
        <w:jc w:val="both"/>
        <w:rPr>
          <w:rFonts w:ascii="Times New Roman" w:hAnsi="Times New Roman" w:cs="Times New Roman"/>
          <w:sz w:val="24"/>
          <w:szCs w:val="24"/>
        </w:rPr>
      </w:pPr>
      <w:commentRangeStart w:id="70"/>
      <w:r w:rsidRPr="00602506">
        <w:rPr>
          <w:rFonts w:ascii="Times New Roman" w:hAnsi="Times New Roman" w:cs="Times New Roman"/>
          <w:sz w:val="24"/>
          <w:szCs w:val="24"/>
        </w:rPr>
        <w:t>2015. évi LXIII. törvény a gyermekek védelméről és a gyámügyi igazgatásról szóló 1997. évi XXXI. törvénynek az ingyenes bölcsődei és óvodai gyermekétkeztetés kiterjesztése érdekében történő módosításáról</w:t>
      </w:r>
      <w:commentRangeEnd w:id="70"/>
      <w:r w:rsidR="00B80610">
        <w:rPr>
          <w:rStyle w:val="Jegyzethivatkozs"/>
        </w:rPr>
        <w:commentReference w:id="70"/>
      </w:r>
    </w:p>
    <w:p w14:paraId="1D8511D9"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20/2012. (VIII.31.) EMMI rendelet a nevelési-oktatási intézmények működéséről és a</w:t>
      </w:r>
    </w:p>
    <w:p w14:paraId="150A72A6" w14:textId="77777777" w:rsidR="00602506" w:rsidRPr="00602506" w:rsidRDefault="00602506" w:rsidP="00C35739">
      <w:pPr>
        <w:ind w:left="720"/>
        <w:contextualSpacing/>
        <w:jc w:val="both"/>
        <w:rPr>
          <w:rFonts w:ascii="Times New Roman" w:hAnsi="Times New Roman" w:cs="Times New Roman"/>
          <w:sz w:val="24"/>
          <w:szCs w:val="24"/>
        </w:rPr>
      </w:pPr>
      <w:r w:rsidRPr="00602506">
        <w:rPr>
          <w:rFonts w:ascii="Times New Roman" w:hAnsi="Times New Roman" w:cs="Times New Roman"/>
          <w:sz w:val="24"/>
          <w:szCs w:val="24"/>
        </w:rPr>
        <w:t>köznevelési intézmények névhasználatáról</w:t>
      </w:r>
    </w:p>
    <w:p w14:paraId="4CDD025A"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2012. évi II. törvény a szabálysértésekről, a szabálysértési eljárásról és a szabálysértési</w:t>
      </w:r>
    </w:p>
    <w:p w14:paraId="55B00B70" w14:textId="77777777" w:rsidR="00602506" w:rsidRPr="00602506" w:rsidRDefault="00602506" w:rsidP="00C35739">
      <w:pPr>
        <w:ind w:left="720"/>
        <w:contextualSpacing/>
        <w:jc w:val="both"/>
        <w:rPr>
          <w:rFonts w:ascii="Times New Roman" w:hAnsi="Times New Roman" w:cs="Times New Roman"/>
          <w:sz w:val="24"/>
          <w:szCs w:val="24"/>
        </w:rPr>
      </w:pPr>
      <w:r w:rsidRPr="00602506">
        <w:rPr>
          <w:rFonts w:ascii="Times New Roman" w:hAnsi="Times New Roman" w:cs="Times New Roman"/>
          <w:sz w:val="24"/>
          <w:szCs w:val="24"/>
        </w:rPr>
        <w:t>nyilvántartási rendszerről</w:t>
      </w:r>
    </w:p>
    <w:p w14:paraId="5DB3B23C"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2011. évi CXII. törvény az információs önrendelkezési jogról és az információszabadságról (Info törvény)</w:t>
      </w:r>
    </w:p>
    <w:p w14:paraId="51C98CE0"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2011. évi CLXXIX. törvény a nemzetiségek jogairól</w:t>
      </w:r>
    </w:p>
    <w:p w14:paraId="3C2E487D"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62/2011. (XII. 29.) BM rendelet a katasztrófák elleni védekezés egyes szabályairól</w:t>
      </w:r>
    </w:p>
    <w:p w14:paraId="569FB874" w14:textId="77777777" w:rsidR="00602506" w:rsidRPr="00602506" w:rsidRDefault="00602506" w:rsidP="00C35739">
      <w:pPr>
        <w:numPr>
          <w:ilvl w:val="0"/>
          <w:numId w:val="1"/>
        </w:numPr>
        <w:contextualSpacing/>
        <w:jc w:val="both"/>
        <w:rPr>
          <w:rFonts w:ascii="Times New Roman" w:hAnsi="Times New Roman" w:cs="Times New Roman"/>
          <w:sz w:val="24"/>
          <w:szCs w:val="24"/>
        </w:rPr>
      </w:pPr>
      <w:commentRangeStart w:id="71"/>
      <w:r w:rsidRPr="00602506">
        <w:rPr>
          <w:rFonts w:ascii="Times New Roman" w:hAnsi="Times New Roman" w:cs="Times New Roman"/>
          <w:sz w:val="24"/>
          <w:szCs w:val="24"/>
        </w:rPr>
        <w:t>1993. évi XCIII. törvény A munkavédelemről</w:t>
      </w:r>
      <w:commentRangeEnd w:id="71"/>
      <w:r w:rsidR="007A66E1">
        <w:rPr>
          <w:rStyle w:val="Jegyzethivatkozs"/>
        </w:rPr>
        <w:commentReference w:id="71"/>
      </w:r>
    </w:p>
    <w:p w14:paraId="48741A33"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335/2005. (XII. 29.) Korm.rendelet a közfeladatot ellátó szervek iratkezelésének</w:t>
      </w:r>
    </w:p>
    <w:p w14:paraId="291DEB20" w14:textId="77777777" w:rsidR="00602506" w:rsidRPr="00602506" w:rsidRDefault="00602506" w:rsidP="00C35739">
      <w:pPr>
        <w:ind w:left="720"/>
        <w:contextualSpacing/>
        <w:jc w:val="both"/>
        <w:rPr>
          <w:rFonts w:ascii="Times New Roman" w:hAnsi="Times New Roman" w:cs="Times New Roman"/>
          <w:sz w:val="24"/>
          <w:szCs w:val="24"/>
        </w:rPr>
      </w:pPr>
      <w:r w:rsidRPr="00602506">
        <w:rPr>
          <w:rFonts w:ascii="Times New Roman" w:hAnsi="Times New Roman" w:cs="Times New Roman"/>
          <w:sz w:val="24"/>
          <w:szCs w:val="24"/>
        </w:rPr>
        <w:t>általános követelményeiről</w:t>
      </w:r>
    </w:p>
    <w:p w14:paraId="7BD1E0DF"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1995. évi LXVI. törvény A közokiratokról, a közlevéltárakról és a magánlevéltári</w:t>
      </w:r>
    </w:p>
    <w:p w14:paraId="3DACB855" w14:textId="77777777" w:rsidR="00602506" w:rsidRPr="00602506" w:rsidRDefault="00602506" w:rsidP="00C35739">
      <w:pPr>
        <w:ind w:left="720"/>
        <w:contextualSpacing/>
        <w:jc w:val="both"/>
        <w:rPr>
          <w:rFonts w:ascii="Times New Roman" w:hAnsi="Times New Roman" w:cs="Times New Roman"/>
          <w:sz w:val="24"/>
          <w:szCs w:val="24"/>
        </w:rPr>
      </w:pPr>
      <w:r w:rsidRPr="00602506">
        <w:rPr>
          <w:rFonts w:ascii="Times New Roman" w:hAnsi="Times New Roman" w:cs="Times New Roman"/>
          <w:sz w:val="24"/>
          <w:szCs w:val="24"/>
        </w:rPr>
        <w:t>anyag védelméről</w:t>
      </w:r>
    </w:p>
    <w:p w14:paraId="26286F52"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44/2007. OKM rendelet a katasztrófák elleni védekezés és a polgári védelem ágazati</w:t>
      </w:r>
    </w:p>
    <w:p w14:paraId="7843597A" w14:textId="77777777" w:rsidR="00602506" w:rsidRPr="00602506" w:rsidRDefault="00602506" w:rsidP="00C35739">
      <w:pPr>
        <w:ind w:left="720"/>
        <w:contextualSpacing/>
        <w:jc w:val="both"/>
        <w:rPr>
          <w:rFonts w:ascii="Times New Roman" w:hAnsi="Times New Roman" w:cs="Times New Roman"/>
          <w:sz w:val="24"/>
          <w:szCs w:val="24"/>
        </w:rPr>
      </w:pPr>
      <w:r w:rsidRPr="00602506">
        <w:rPr>
          <w:rFonts w:ascii="Times New Roman" w:hAnsi="Times New Roman" w:cs="Times New Roman"/>
          <w:sz w:val="24"/>
          <w:szCs w:val="24"/>
        </w:rPr>
        <w:t>feladatairól</w:t>
      </w:r>
    </w:p>
    <w:p w14:paraId="4ACCA278" w14:textId="77777777" w:rsidR="00602506" w:rsidRPr="00602506" w:rsidRDefault="00602506" w:rsidP="00C35739">
      <w:pPr>
        <w:numPr>
          <w:ilvl w:val="0"/>
          <w:numId w:val="1"/>
        </w:numPr>
        <w:contextualSpacing/>
        <w:jc w:val="both"/>
        <w:rPr>
          <w:rFonts w:ascii="Times New Roman" w:hAnsi="Times New Roman" w:cs="Times New Roman"/>
          <w:sz w:val="24"/>
          <w:szCs w:val="24"/>
        </w:rPr>
      </w:pPr>
      <w:commentRangeStart w:id="72"/>
      <w:r w:rsidRPr="00602506">
        <w:rPr>
          <w:rFonts w:ascii="Times New Roman" w:hAnsi="Times New Roman" w:cs="Times New Roman"/>
          <w:sz w:val="24"/>
          <w:szCs w:val="24"/>
        </w:rPr>
        <w:t>1992. évi LXIII. évi törvény a személyes adatok védelméről és a közérdekű adatok</w:t>
      </w:r>
    </w:p>
    <w:p w14:paraId="2781A6E5" w14:textId="77777777" w:rsidR="00602506" w:rsidRPr="00602506" w:rsidRDefault="00602506" w:rsidP="00C35739">
      <w:pPr>
        <w:ind w:left="720"/>
        <w:contextualSpacing/>
        <w:jc w:val="both"/>
        <w:rPr>
          <w:rFonts w:ascii="Times New Roman" w:hAnsi="Times New Roman" w:cs="Times New Roman"/>
          <w:sz w:val="24"/>
          <w:szCs w:val="24"/>
        </w:rPr>
      </w:pPr>
      <w:r w:rsidRPr="00602506">
        <w:rPr>
          <w:rFonts w:ascii="Times New Roman" w:hAnsi="Times New Roman" w:cs="Times New Roman"/>
          <w:sz w:val="24"/>
          <w:szCs w:val="24"/>
        </w:rPr>
        <w:t>nyilvánosságáról</w:t>
      </w:r>
      <w:commentRangeEnd w:id="72"/>
      <w:r w:rsidR="00D915C1">
        <w:rPr>
          <w:rStyle w:val="Jegyzethivatkozs"/>
        </w:rPr>
        <w:commentReference w:id="72"/>
      </w:r>
    </w:p>
    <w:p w14:paraId="33EC55BE"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2003. évi CXXV. törvény az egyenlő bánásmódról és az esélyegyenlőség előmozdításáról</w:t>
      </w:r>
    </w:p>
    <w:p w14:paraId="0CA2167E"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363/2012. (XII.17.) korm. rend. az óvodai nevelés országos alapprogramjáról és annak</w:t>
      </w:r>
    </w:p>
    <w:p w14:paraId="4145A9A7"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módosításairól</w:t>
      </w:r>
    </w:p>
    <w:p w14:paraId="288A4941"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lastRenderedPageBreak/>
        <w:t>326/2013. (VIII.30.) Korm.rendelet a pedagógusok előmeneteli rendszeréről és a</w:t>
      </w:r>
    </w:p>
    <w:p w14:paraId="5C29176E"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közalkalmazottak jogállásáról szóló 1992. évi XXXIII. törvény köznevelési</w:t>
      </w:r>
    </w:p>
    <w:p w14:paraId="2F74C87B" w14:textId="77777777" w:rsidR="00602506" w:rsidRPr="00602506" w:rsidRDefault="00602506" w:rsidP="00C35739">
      <w:pPr>
        <w:ind w:left="720"/>
        <w:contextualSpacing/>
        <w:jc w:val="both"/>
        <w:rPr>
          <w:rFonts w:ascii="Times New Roman" w:hAnsi="Times New Roman" w:cs="Times New Roman"/>
          <w:sz w:val="24"/>
          <w:szCs w:val="24"/>
        </w:rPr>
      </w:pPr>
      <w:r w:rsidRPr="00602506">
        <w:rPr>
          <w:rFonts w:ascii="Times New Roman" w:hAnsi="Times New Roman" w:cs="Times New Roman"/>
          <w:sz w:val="24"/>
          <w:szCs w:val="24"/>
        </w:rPr>
        <w:t>intézményekben történő végrehajtásáról.</w:t>
      </w:r>
    </w:p>
    <w:p w14:paraId="2E3BD147" w14:textId="77777777" w:rsidR="00602506" w:rsidRPr="00602506" w:rsidDel="00D915C1" w:rsidRDefault="00602506" w:rsidP="00C35739">
      <w:pPr>
        <w:numPr>
          <w:ilvl w:val="0"/>
          <w:numId w:val="1"/>
        </w:numPr>
        <w:contextualSpacing/>
        <w:jc w:val="both"/>
        <w:rPr>
          <w:del w:id="73" w:author="Szabó Zoltán" w:date="2022-08-24T11:30:00Z"/>
          <w:rFonts w:ascii="Times New Roman" w:hAnsi="Times New Roman" w:cs="Times New Roman"/>
          <w:sz w:val="24"/>
          <w:szCs w:val="24"/>
        </w:rPr>
      </w:pPr>
      <w:commentRangeStart w:id="74"/>
      <w:r w:rsidRPr="00602506">
        <w:rPr>
          <w:rFonts w:ascii="Times New Roman" w:hAnsi="Times New Roman" w:cs="Times New Roman"/>
          <w:sz w:val="24"/>
          <w:szCs w:val="24"/>
        </w:rPr>
        <w:t>222/2020. (V. 22.) Korm. rendelet a veszélyhelyzet során az egyes</w:t>
      </w:r>
      <w:commentRangeEnd w:id="74"/>
      <w:r w:rsidR="00D915C1">
        <w:rPr>
          <w:rStyle w:val="Jegyzethivatkozs"/>
        </w:rPr>
        <w:commentReference w:id="74"/>
      </w:r>
    </w:p>
    <w:p w14:paraId="47D86C48" w14:textId="22102A8A" w:rsidR="00602506" w:rsidRPr="00D915C1" w:rsidDel="00D915C1" w:rsidRDefault="00602506">
      <w:pPr>
        <w:ind w:left="720"/>
        <w:contextualSpacing/>
        <w:jc w:val="both"/>
        <w:rPr>
          <w:del w:id="75" w:author="Szabó Zoltán" w:date="2022-08-24T11:30:00Z"/>
          <w:rFonts w:ascii="Times New Roman" w:hAnsi="Times New Roman" w:cs="Times New Roman"/>
          <w:sz w:val="24"/>
          <w:szCs w:val="24"/>
        </w:rPr>
        <w:pPrChange w:id="76" w:author="Szabó Zoltán" w:date="2022-08-24T11:30:00Z">
          <w:pPr>
            <w:numPr>
              <w:numId w:val="1"/>
            </w:numPr>
            <w:ind w:left="720" w:hanging="360"/>
            <w:contextualSpacing/>
            <w:jc w:val="both"/>
          </w:pPr>
        </w:pPrChange>
      </w:pPr>
      <w:del w:id="77" w:author="Szabó Zoltán" w:date="2022-08-24T11:30:00Z">
        <w:r w:rsidRPr="00D915C1" w:rsidDel="00D915C1">
          <w:rPr>
            <w:rFonts w:ascii="Times New Roman" w:hAnsi="Times New Roman" w:cs="Times New Roman"/>
            <w:sz w:val="24"/>
            <w:szCs w:val="24"/>
          </w:rPr>
          <w:delText>pedagógusminősítési eljárások lefolytatásáról és az országos pedagógiai-szakmai</w:delText>
        </w:r>
      </w:del>
    </w:p>
    <w:p w14:paraId="54BED7AD" w14:textId="77777777" w:rsidR="00602506" w:rsidRPr="00602506" w:rsidRDefault="00602506" w:rsidP="00C35739">
      <w:pPr>
        <w:ind w:left="720"/>
        <w:contextualSpacing/>
        <w:jc w:val="both"/>
        <w:rPr>
          <w:rFonts w:ascii="Times New Roman" w:hAnsi="Times New Roman" w:cs="Times New Roman"/>
          <w:sz w:val="24"/>
          <w:szCs w:val="24"/>
        </w:rPr>
      </w:pPr>
      <w:r w:rsidRPr="00602506">
        <w:rPr>
          <w:rFonts w:ascii="Times New Roman" w:hAnsi="Times New Roman" w:cs="Times New Roman"/>
          <w:sz w:val="24"/>
          <w:szCs w:val="24"/>
        </w:rPr>
        <w:t>ellenőrzésekről</w:t>
      </w:r>
    </w:p>
    <w:p w14:paraId="3864F9AA" w14:textId="77777777" w:rsidR="00602506" w:rsidRPr="00602506" w:rsidRDefault="00602506" w:rsidP="00C35739">
      <w:pPr>
        <w:numPr>
          <w:ilvl w:val="0"/>
          <w:numId w:val="1"/>
        </w:numPr>
        <w:contextualSpacing/>
        <w:jc w:val="both"/>
        <w:rPr>
          <w:rFonts w:ascii="Times New Roman" w:hAnsi="Times New Roman" w:cs="Times New Roman"/>
          <w:sz w:val="24"/>
          <w:szCs w:val="24"/>
        </w:rPr>
      </w:pPr>
      <w:commentRangeStart w:id="78"/>
      <w:r w:rsidRPr="00602506">
        <w:rPr>
          <w:rFonts w:ascii="Times New Roman" w:hAnsi="Times New Roman" w:cs="Times New Roman"/>
          <w:sz w:val="24"/>
          <w:szCs w:val="24"/>
        </w:rPr>
        <w:t>335/2005. (XII. 29.) Kormányrendelet a közfeladatot ellátó szervek iratkezelésének általános követelményeiről</w:t>
      </w:r>
      <w:commentRangeEnd w:id="78"/>
      <w:r w:rsidR="00D915C1">
        <w:rPr>
          <w:rStyle w:val="Jegyzethivatkozs"/>
        </w:rPr>
        <w:commentReference w:id="78"/>
      </w:r>
    </w:p>
    <w:p w14:paraId="14CAC53A" w14:textId="77777777" w:rsidR="00602506" w:rsidRPr="00602506" w:rsidRDefault="00602506" w:rsidP="00C35739">
      <w:pPr>
        <w:numPr>
          <w:ilvl w:val="0"/>
          <w:numId w:val="1"/>
        </w:numPr>
        <w:contextualSpacing/>
        <w:jc w:val="both"/>
        <w:rPr>
          <w:rFonts w:ascii="Times New Roman" w:hAnsi="Times New Roman" w:cs="Times New Roman"/>
          <w:sz w:val="24"/>
          <w:szCs w:val="24"/>
        </w:rPr>
      </w:pPr>
      <w:commentRangeStart w:id="79"/>
      <w:r w:rsidRPr="00602506">
        <w:rPr>
          <w:rFonts w:ascii="Times New Roman" w:hAnsi="Times New Roman" w:cs="Times New Roman"/>
          <w:sz w:val="24"/>
          <w:szCs w:val="24"/>
        </w:rPr>
        <w:t>43/2013. (II. 19.) Korm. rendelet a közfeladatot ellátó szerveknél alkalmazható iratkezelési szoftverek megfelelőségét tanúsító szervezetek kijelölésének részletes szabályairól</w:t>
      </w:r>
      <w:commentRangeEnd w:id="79"/>
      <w:r w:rsidR="00D915C1">
        <w:rPr>
          <w:rStyle w:val="Jegyzethivatkozs"/>
        </w:rPr>
        <w:commentReference w:id="79"/>
      </w:r>
    </w:p>
    <w:p w14:paraId="41FD0D13" w14:textId="77777777" w:rsidR="00602506" w:rsidRPr="00602506" w:rsidRDefault="00602506" w:rsidP="00C35739">
      <w:pPr>
        <w:numPr>
          <w:ilvl w:val="0"/>
          <w:numId w:val="1"/>
        </w:numPr>
        <w:contextualSpacing/>
        <w:jc w:val="both"/>
        <w:rPr>
          <w:rFonts w:ascii="Times New Roman" w:hAnsi="Times New Roman" w:cs="Times New Roman"/>
          <w:sz w:val="24"/>
          <w:szCs w:val="24"/>
        </w:rPr>
      </w:pPr>
      <w:commentRangeStart w:id="80"/>
      <w:r w:rsidRPr="00602506">
        <w:rPr>
          <w:rFonts w:ascii="Times New Roman" w:hAnsi="Times New Roman" w:cs="Times New Roman"/>
          <w:sz w:val="24"/>
          <w:szCs w:val="24"/>
        </w:rPr>
        <w:t>32/2012.(X.8.) EMMI rend. a SNI gyermekek óvodai neveléséről</w:t>
      </w:r>
      <w:commentRangeEnd w:id="80"/>
      <w:r w:rsidR="00D915C1">
        <w:rPr>
          <w:rStyle w:val="Jegyzethivatkozs"/>
        </w:rPr>
        <w:commentReference w:id="80"/>
      </w:r>
    </w:p>
    <w:p w14:paraId="23EB64ED"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26/ 1997 (IX.3.) Az iskola-egészségügyi ellátásról szóló NM rendelet.</w:t>
      </w:r>
    </w:p>
    <w:p w14:paraId="188B9577" w14:textId="77777777" w:rsidR="00602506" w:rsidRP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33/1998. (VI. 24.) A munkaköri, szakmai, illetve személyi higiénés alkalmasság orvosi vizsgálatáról és véleményezéséről szóló NM rendelet.</w:t>
      </w:r>
    </w:p>
    <w:p w14:paraId="3DF1C701" w14:textId="77777777" w:rsidR="00602506" w:rsidRPr="00602506" w:rsidRDefault="00602506" w:rsidP="00C35739">
      <w:pPr>
        <w:numPr>
          <w:ilvl w:val="0"/>
          <w:numId w:val="1"/>
        </w:numPr>
        <w:contextualSpacing/>
        <w:jc w:val="both"/>
        <w:rPr>
          <w:rFonts w:ascii="Times New Roman" w:hAnsi="Times New Roman" w:cs="Times New Roman"/>
          <w:sz w:val="24"/>
          <w:szCs w:val="24"/>
        </w:rPr>
      </w:pPr>
      <w:commentRangeStart w:id="81"/>
      <w:r w:rsidRPr="00602506">
        <w:rPr>
          <w:rFonts w:ascii="Times New Roman" w:hAnsi="Times New Roman" w:cs="Times New Roman"/>
          <w:sz w:val="24"/>
          <w:szCs w:val="24"/>
        </w:rPr>
        <w:t>26/1997. (IX.3.) NM rendelet iskola egészségügyi ellátásról</w:t>
      </w:r>
      <w:commentRangeEnd w:id="81"/>
      <w:r w:rsidR="00D915C1">
        <w:rPr>
          <w:rStyle w:val="Jegyzethivatkozs"/>
        </w:rPr>
        <w:commentReference w:id="81"/>
      </w:r>
    </w:p>
    <w:p w14:paraId="7F6C43DB" w14:textId="01607F05" w:rsidR="00602506" w:rsidRDefault="00602506" w:rsidP="00C35739">
      <w:pPr>
        <w:numPr>
          <w:ilvl w:val="0"/>
          <w:numId w:val="1"/>
        </w:numPr>
        <w:contextualSpacing/>
        <w:jc w:val="both"/>
        <w:rPr>
          <w:rFonts w:ascii="Times New Roman" w:hAnsi="Times New Roman" w:cs="Times New Roman"/>
          <w:sz w:val="24"/>
          <w:szCs w:val="24"/>
        </w:rPr>
      </w:pPr>
      <w:r w:rsidRPr="00602506">
        <w:rPr>
          <w:rFonts w:ascii="Times New Roman" w:hAnsi="Times New Roman" w:cs="Times New Roman"/>
          <w:sz w:val="24"/>
          <w:szCs w:val="24"/>
        </w:rPr>
        <w:t>1999. évi XLII. törvény a nemdohányzók védelméről</w:t>
      </w:r>
    </w:p>
    <w:p w14:paraId="32EE7E58" w14:textId="3C5B7E3C" w:rsidR="00D157A5" w:rsidRPr="00602506" w:rsidRDefault="00D157A5" w:rsidP="00C35739">
      <w:pPr>
        <w:contextualSpacing/>
        <w:jc w:val="both"/>
        <w:rPr>
          <w:rFonts w:ascii="Times New Roman" w:hAnsi="Times New Roman" w:cs="Times New Roman"/>
          <w:sz w:val="24"/>
          <w:szCs w:val="24"/>
        </w:rPr>
      </w:pPr>
    </w:p>
    <w:p w14:paraId="7774283C" w14:textId="575FA105" w:rsidR="00602506" w:rsidRPr="008D589B" w:rsidRDefault="00602506" w:rsidP="008D589B">
      <w:pPr>
        <w:pStyle w:val="Cmsor2"/>
        <w:rPr>
          <w:rFonts w:ascii="Times New Roman" w:hAnsi="Times New Roman" w:cs="Times New Roman"/>
          <w:b/>
        </w:rPr>
      </w:pPr>
      <w:bookmarkStart w:id="82" w:name="_Toc111701936"/>
      <w:bookmarkStart w:id="83" w:name="_Toc111702051"/>
      <w:bookmarkStart w:id="84" w:name="_Toc111712668"/>
      <w:r w:rsidRPr="008D589B">
        <w:rPr>
          <w:rFonts w:ascii="Times New Roman" w:hAnsi="Times New Roman" w:cs="Times New Roman"/>
        </w:rPr>
        <w:t>4. A szabályzat hatálya</w:t>
      </w:r>
      <w:bookmarkEnd w:id="82"/>
      <w:bookmarkEnd w:id="83"/>
      <w:bookmarkEnd w:id="84"/>
      <w:r w:rsidRPr="008D589B">
        <w:rPr>
          <w:rFonts w:ascii="Times New Roman" w:hAnsi="Times New Roman" w:cs="Times New Roman"/>
        </w:rPr>
        <w:t xml:space="preserve"> </w:t>
      </w:r>
    </w:p>
    <w:p w14:paraId="3E38736B" w14:textId="77777777" w:rsidR="00602506" w:rsidRPr="00D915C1" w:rsidRDefault="00602506" w:rsidP="00C35739">
      <w:pPr>
        <w:ind w:left="360"/>
        <w:jc w:val="both"/>
        <w:rPr>
          <w:rFonts w:ascii="Times New Roman" w:hAnsi="Times New Roman" w:cs="Times New Roman"/>
          <w:bCs/>
          <w:sz w:val="24"/>
          <w:szCs w:val="24"/>
          <w:rPrChange w:id="85" w:author="Szabó Zoltán" w:date="2022-08-24T11:33:00Z">
            <w:rPr>
              <w:rFonts w:ascii="Times New Roman" w:hAnsi="Times New Roman" w:cs="Times New Roman"/>
              <w:b/>
              <w:sz w:val="24"/>
              <w:szCs w:val="24"/>
            </w:rPr>
          </w:rPrChange>
        </w:rPr>
      </w:pPr>
      <w:r w:rsidRPr="00D915C1">
        <w:rPr>
          <w:rFonts w:ascii="Times New Roman" w:hAnsi="Times New Roman" w:cs="Times New Roman"/>
          <w:bCs/>
          <w:sz w:val="24"/>
          <w:szCs w:val="24"/>
          <w:rPrChange w:id="86" w:author="Szabó Zoltán" w:date="2022-08-24T11:33:00Z">
            <w:rPr>
              <w:rFonts w:ascii="Times New Roman" w:hAnsi="Times New Roman" w:cs="Times New Roman"/>
              <w:b/>
              <w:sz w:val="24"/>
              <w:szCs w:val="24"/>
            </w:rPr>
          </w:rPrChange>
        </w:rPr>
        <w:t xml:space="preserve">Személyi hatálya kiterjed </w:t>
      </w:r>
    </w:p>
    <w:p w14:paraId="16B09FD3" w14:textId="77777777" w:rsidR="00602506" w:rsidRPr="00602506" w:rsidRDefault="00602506" w:rsidP="00C35739">
      <w:pPr>
        <w:numPr>
          <w:ilvl w:val="0"/>
          <w:numId w:val="4"/>
        </w:numPr>
        <w:spacing w:after="0"/>
        <w:ind w:left="1077" w:hanging="357"/>
        <w:contextualSpacing/>
        <w:jc w:val="both"/>
        <w:rPr>
          <w:rFonts w:ascii="Times New Roman" w:hAnsi="Times New Roman" w:cs="Times New Roman"/>
          <w:b/>
          <w:sz w:val="24"/>
          <w:szCs w:val="24"/>
        </w:rPr>
      </w:pPr>
      <w:r w:rsidRPr="00602506">
        <w:rPr>
          <w:rFonts w:ascii="Times New Roman" w:hAnsi="Times New Roman" w:cs="Times New Roman"/>
          <w:sz w:val="24"/>
          <w:szCs w:val="24"/>
        </w:rPr>
        <w:t xml:space="preserve">az intézményvezetőre </w:t>
      </w:r>
    </w:p>
    <w:p w14:paraId="10F00DDD" w14:textId="77777777" w:rsidR="00602506" w:rsidRPr="00602506" w:rsidRDefault="00602506" w:rsidP="00C35739">
      <w:pPr>
        <w:numPr>
          <w:ilvl w:val="0"/>
          <w:numId w:val="4"/>
        </w:numPr>
        <w:spacing w:after="0"/>
        <w:ind w:left="1077" w:hanging="357"/>
        <w:contextualSpacing/>
        <w:jc w:val="both"/>
        <w:rPr>
          <w:rFonts w:ascii="Times New Roman" w:hAnsi="Times New Roman" w:cs="Times New Roman"/>
          <w:b/>
          <w:sz w:val="24"/>
          <w:szCs w:val="24"/>
        </w:rPr>
      </w:pPr>
      <w:r w:rsidRPr="00602506">
        <w:rPr>
          <w:rFonts w:ascii="Times New Roman" w:hAnsi="Times New Roman" w:cs="Times New Roman"/>
          <w:sz w:val="24"/>
          <w:szCs w:val="24"/>
        </w:rPr>
        <w:t xml:space="preserve">a nevelőtestületre </w:t>
      </w:r>
    </w:p>
    <w:p w14:paraId="64509134" w14:textId="77777777" w:rsidR="00602506" w:rsidRPr="00602506" w:rsidRDefault="00602506" w:rsidP="00C35739">
      <w:pPr>
        <w:numPr>
          <w:ilvl w:val="0"/>
          <w:numId w:val="4"/>
        </w:numPr>
        <w:spacing w:after="0"/>
        <w:ind w:left="1077" w:hanging="357"/>
        <w:contextualSpacing/>
        <w:jc w:val="both"/>
        <w:rPr>
          <w:rFonts w:ascii="Times New Roman" w:hAnsi="Times New Roman" w:cs="Times New Roman"/>
          <w:b/>
          <w:sz w:val="24"/>
          <w:szCs w:val="24"/>
        </w:rPr>
      </w:pPr>
      <w:r w:rsidRPr="00602506">
        <w:rPr>
          <w:rFonts w:ascii="Times New Roman" w:hAnsi="Times New Roman" w:cs="Times New Roman"/>
          <w:sz w:val="24"/>
          <w:szCs w:val="24"/>
        </w:rPr>
        <w:t xml:space="preserve">a nevelőmunkát segítő dajkákra </w:t>
      </w:r>
    </w:p>
    <w:p w14:paraId="01DF6165" w14:textId="77777777" w:rsidR="00602506" w:rsidRPr="00602506" w:rsidRDefault="00602506" w:rsidP="00C35739">
      <w:pPr>
        <w:numPr>
          <w:ilvl w:val="0"/>
          <w:numId w:val="4"/>
        </w:numPr>
        <w:spacing w:after="0"/>
        <w:ind w:left="1077" w:hanging="357"/>
        <w:contextualSpacing/>
        <w:jc w:val="both"/>
        <w:rPr>
          <w:rFonts w:ascii="Times New Roman" w:hAnsi="Times New Roman" w:cs="Times New Roman"/>
          <w:b/>
          <w:sz w:val="24"/>
          <w:szCs w:val="24"/>
        </w:rPr>
      </w:pPr>
      <w:r w:rsidRPr="00602506">
        <w:rPr>
          <w:rFonts w:ascii="Times New Roman" w:hAnsi="Times New Roman" w:cs="Times New Roman"/>
          <w:sz w:val="24"/>
          <w:szCs w:val="24"/>
        </w:rPr>
        <w:t xml:space="preserve">az óvodába járó gyerekek közösségére </w:t>
      </w:r>
    </w:p>
    <w:p w14:paraId="71A80993" w14:textId="77777777" w:rsidR="00602506" w:rsidRPr="00602506" w:rsidRDefault="00602506" w:rsidP="00C35739">
      <w:pPr>
        <w:numPr>
          <w:ilvl w:val="0"/>
          <w:numId w:val="4"/>
        </w:numPr>
        <w:spacing w:after="0"/>
        <w:ind w:left="1077" w:hanging="357"/>
        <w:contextualSpacing/>
        <w:jc w:val="both"/>
        <w:rPr>
          <w:rFonts w:ascii="Times New Roman" w:hAnsi="Times New Roman" w:cs="Times New Roman"/>
          <w:b/>
          <w:sz w:val="24"/>
          <w:szCs w:val="24"/>
        </w:rPr>
      </w:pPr>
      <w:r w:rsidRPr="00602506">
        <w:rPr>
          <w:rFonts w:ascii="Times New Roman" w:hAnsi="Times New Roman" w:cs="Times New Roman"/>
          <w:sz w:val="24"/>
          <w:szCs w:val="24"/>
        </w:rPr>
        <w:t>a gyermekek szüleire, törvényes képviselőire</w:t>
      </w:r>
    </w:p>
    <w:p w14:paraId="56843AD9" w14:textId="77777777" w:rsidR="00602506" w:rsidRPr="00602506" w:rsidRDefault="00602506" w:rsidP="00C35739">
      <w:pPr>
        <w:numPr>
          <w:ilvl w:val="0"/>
          <w:numId w:val="4"/>
        </w:numPr>
        <w:spacing w:after="0"/>
        <w:ind w:left="1077" w:hanging="357"/>
        <w:contextualSpacing/>
        <w:jc w:val="both"/>
        <w:rPr>
          <w:rFonts w:ascii="Times New Roman" w:hAnsi="Times New Roman" w:cs="Times New Roman"/>
          <w:b/>
          <w:sz w:val="24"/>
          <w:szCs w:val="24"/>
        </w:rPr>
      </w:pPr>
      <w:r w:rsidRPr="00602506">
        <w:rPr>
          <w:rFonts w:ascii="Times New Roman" w:hAnsi="Times New Roman" w:cs="Times New Roman"/>
          <w:sz w:val="24"/>
          <w:szCs w:val="24"/>
        </w:rPr>
        <w:t>az intézménybe belépő minden személyre</w:t>
      </w:r>
    </w:p>
    <w:p w14:paraId="29D27DB6" w14:textId="77777777" w:rsidR="00602506" w:rsidRPr="00D915C1" w:rsidRDefault="00602506" w:rsidP="00C35739">
      <w:pPr>
        <w:spacing w:after="0"/>
        <w:ind w:left="1077"/>
        <w:contextualSpacing/>
        <w:jc w:val="both"/>
        <w:rPr>
          <w:rFonts w:ascii="Times New Roman" w:hAnsi="Times New Roman" w:cs="Times New Roman"/>
          <w:bCs/>
          <w:sz w:val="24"/>
          <w:szCs w:val="24"/>
          <w:rPrChange w:id="87" w:author="Szabó Zoltán" w:date="2022-08-24T11:33:00Z">
            <w:rPr>
              <w:rFonts w:ascii="Times New Roman" w:hAnsi="Times New Roman" w:cs="Times New Roman"/>
              <w:b/>
              <w:sz w:val="24"/>
              <w:szCs w:val="24"/>
            </w:rPr>
          </w:rPrChange>
        </w:rPr>
      </w:pPr>
    </w:p>
    <w:p w14:paraId="0B2D71A8" w14:textId="77777777" w:rsidR="00602506" w:rsidRPr="00D915C1" w:rsidRDefault="00602506" w:rsidP="00C35739">
      <w:pPr>
        <w:ind w:left="360"/>
        <w:jc w:val="both"/>
        <w:rPr>
          <w:rFonts w:ascii="Times New Roman" w:hAnsi="Times New Roman" w:cs="Times New Roman"/>
          <w:bCs/>
          <w:sz w:val="24"/>
          <w:szCs w:val="24"/>
          <w:rPrChange w:id="88" w:author="Szabó Zoltán" w:date="2022-08-24T11:33:00Z">
            <w:rPr>
              <w:rFonts w:ascii="Times New Roman" w:hAnsi="Times New Roman" w:cs="Times New Roman"/>
              <w:b/>
              <w:sz w:val="24"/>
              <w:szCs w:val="24"/>
            </w:rPr>
          </w:rPrChange>
        </w:rPr>
      </w:pPr>
      <w:r w:rsidRPr="00D915C1">
        <w:rPr>
          <w:rFonts w:ascii="Times New Roman" w:hAnsi="Times New Roman" w:cs="Times New Roman"/>
          <w:bCs/>
          <w:sz w:val="24"/>
          <w:szCs w:val="24"/>
          <w:rPrChange w:id="89" w:author="Szabó Zoltán" w:date="2022-08-24T11:33:00Z">
            <w:rPr>
              <w:rFonts w:ascii="Times New Roman" w:hAnsi="Times New Roman" w:cs="Times New Roman"/>
              <w:b/>
              <w:sz w:val="24"/>
              <w:szCs w:val="24"/>
            </w:rPr>
          </w:rPrChange>
        </w:rPr>
        <w:t xml:space="preserve">Területi hatálya kiterjed </w:t>
      </w:r>
    </w:p>
    <w:p w14:paraId="696DF8E5" w14:textId="77777777" w:rsidR="00602506" w:rsidRPr="00602506" w:rsidRDefault="00602506" w:rsidP="00C35739">
      <w:pPr>
        <w:numPr>
          <w:ilvl w:val="0"/>
          <w:numId w:val="5"/>
        </w:numPr>
        <w:spacing w:after="0"/>
        <w:ind w:left="714" w:hanging="357"/>
        <w:contextualSpacing/>
        <w:jc w:val="both"/>
        <w:rPr>
          <w:rFonts w:ascii="Times New Roman" w:hAnsi="Times New Roman" w:cs="Times New Roman"/>
          <w:sz w:val="24"/>
          <w:szCs w:val="24"/>
        </w:rPr>
      </w:pPr>
      <w:r w:rsidRPr="00602506">
        <w:rPr>
          <w:rFonts w:ascii="Times New Roman" w:hAnsi="Times New Roman" w:cs="Times New Roman"/>
          <w:sz w:val="24"/>
          <w:szCs w:val="24"/>
        </w:rPr>
        <w:t xml:space="preserve">az óvoda épületére, illetve az ehhez tartozó intézményi területre </w:t>
      </w:r>
    </w:p>
    <w:p w14:paraId="3AF2523E" w14:textId="77777777" w:rsidR="00602506" w:rsidRPr="00602506" w:rsidRDefault="00602506" w:rsidP="00C35739">
      <w:pPr>
        <w:numPr>
          <w:ilvl w:val="0"/>
          <w:numId w:val="5"/>
        </w:numPr>
        <w:spacing w:after="0"/>
        <w:ind w:left="714" w:hanging="357"/>
        <w:contextualSpacing/>
        <w:jc w:val="both"/>
        <w:rPr>
          <w:rFonts w:ascii="Times New Roman" w:hAnsi="Times New Roman" w:cs="Times New Roman"/>
          <w:sz w:val="24"/>
          <w:szCs w:val="24"/>
        </w:rPr>
      </w:pPr>
      <w:r w:rsidRPr="00602506">
        <w:rPr>
          <w:rFonts w:ascii="Times New Roman" w:hAnsi="Times New Roman" w:cs="Times New Roman"/>
          <w:sz w:val="24"/>
          <w:szCs w:val="24"/>
        </w:rPr>
        <w:t xml:space="preserve">az óvoda valamennyi feladat ellátási helyére </w:t>
      </w:r>
    </w:p>
    <w:p w14:paraId="7D49E152" w14:textId="77777777" w:rsidR="00602506" w:rsidRPr="00602506" w:rsidRDefault="00602506" w:rsidP="00C35739">
      <w:pPr>
        <w:numPr>
          <w:ilvl w:val="0"/>
          <w:numId w:val="5"/>
        </w:numPr>
        <w:spacing w:after="0"/>
        <w:ind w:left="714" w:hanging="357"/>
        <w:contextualSpacing/>
        <w:jc w:val="both"/>
        <w:rPr>
          <w:rFonts w:ascii="Times New Roman" w:hAnsi="Times New Roman" w:cs="Times New Roman"/>
          <w:sz w:val="24"/>
          <w:szCs w:val="24"/>
        </w:rPr>
      </w:pPr>
      <w:r w:rsidRPr="00602506">
        <w:rPr>
          <w:rFonts w:ascii="Times New Roman" w:hAnsi="Times New Roman" w:cs="Times New Roman"/>
          <w:sz w:val="24"/>
          <w:szCs w:val="24"/>
        </w:rPr>
        <w:t xml:space="preserve">az óvoda területén kívül szervezett, az óvodai nevelés idejében és keretében zajló program, esemény helyszínére </w:t>
      </w:r>
    </w:p>
    <w:p w14:paraId="16560DF6" w14:textId="77777777" w:rsidR="00602506" w:rsidRPr="00602506" w:rsidRDefault="00602506" w:rsidP="00C35739">
      <w:pPr>
        <w:numPr>
          <w:ilvl w:val="0"/>
          <w:numId w:val="5"/>
        </w:numPr>
        <w:spacing w:after="0"/>
        <w:ind w:left="714" w:hanging="357"/>
        <w:contextualSpacing/>
        <w:jc w:val="both"/>
        <w:rPr>
          <w:rFonts w:ascii="Times New Roman" w:hAnsi="Times New Roman" w:cs="Times New Roman"/>
          <w:sz w:val="24"/>
          <w:szCs w:val="24"/>
        </w:rPr>
      </w:pPr>
      <w:r w:rsidRPr="00602506">
        <w:rPr>
          <w:rFonts w:ascii="Times New Roman" w:hAnsi="Times New Roman" w:cs="Times New Roman"/>
          <w:sz w:val="24"/>
          <w:szCs w:val="24"/>
        </w:rPr>
        <w:t xml:space="preserve">az óvoda képviselete szerinti alkalom, külső kapcsolat esetén az alkalom helyszínére </w:t>
      </w:r>
    </w:p>
    <w:p w14:paraId="7E6263EA" w14:textId="77777777" w:rsidR="00602506" w:rsidRPr="00602506" w:rsidRDefault="00602506" w:rsidP="00C35739">
      <w:pPr>
        <w:spacing w:after="0"/>
        <w:ind w:left="714"/>
        <w:contextualSpacing/>
        <w:jc w:val="both"/>
        <w:rPr>
          <w:rFonts w:ascii="Times New Roman" w:hAnsi="Times New Roman" w:cs="Times New Roman"/>
          <w:sz w:val="24"/>
          <w:szCs w:val="24"/>
        </w:rPr>
      </w:pPr>
    </w:p>
    <w:p w14:paraId="1FA00823" w14:textId="77777777" w:rsidR="00602506" w:rsidRPr="00602506" w:rsidRDefault="00602506" w:rsidP="00C35739">
      <w:pPr>
        <w:jc w:val="both"/>
        <w:rPr>
          <w:rFonts w:ascii="Times New Roman" w:hAnsi="Times New Roman" w:cs="Times New Roman"/>
          <w:sz w:val="24"/>
          <w:szCs w:val="24"/>
        </w:rPr>
      </w:pPr>
      <w:r w:rsidRPr="00602506">
        <w:rPr>
          <w:rFonts w:ascii="Times New Roman" w:hAnsi="Times New Roman" w:cs="Times New Roman"/>
          <w:sz w:val="24"/>
          <w:szCs w:val="24"/>
        </w:rPr>
        <w:t xml:space="preserve">A szabályzat a fenntartó jóváhagyásával lép hatályba és határozatlan időre szól. Ezzel egyidejűleg érvényét veszti az előzőleg hatályos SZMSZ. </w:t>
      </w:r>
    </w:p>
    <w:p w14:paraId="3DE74E7A" w14:textId="77777777" w:rsidR="00A42F04" w:rsidRDefault="00602506" w:rsidP="00C35739">
      <w:pPr>
        <w:jc w:val="both"/>
        <w:rPr>
          <w:rFonts w:ascii="Times New Roman" w:hAnsi="Times New Roman" w:cs="Times New Roman"/>
          <w:sz w:val="24"/>
          <w:szCs w:val="24"/>
        </w:rPr>
      </w:pPr>
      <w:r w:rsidRPr="00602506">
        <w:rPr>
          <w:rFonts w:ascii="Times New Roman" w:hAnsi="Times New Roman" w:cs="Times New Roman"/>
          <w:sz w:val="24"/>
          <w:szCs w:val="24"/>
        </w:rPr>
        <w:t xml:space="preserve">Módosítására, felülvizsgálatára akkor kerül sor, ha: </w:t>
      </w:r>
    </w:p>
    <w:p w14:paraId="4F74B8C8" w14:textId="77777777" w:rsidR="00A42F04" w:rsidRDefault="00602506" w:rsidP="001E6031">
      <w:pPr>
        <w:pStyle w:val="Listaszerbekezds"/>
        <w:numPr>
          <w:ilvl w:val="0"/>
          <w:numId w:val="39"/>
        </w:numPr>
        <w:jc w:val="both"/>
        <w:rPr>
          <w:rFonts w:ascii="Times New Roman" w:hAnsi="Times New Roman" w:cs="Times New Roman"/>
          <w:sz w:val="24"/>
          <w:szCs w:val="24"/>
        </w:rPr>
      </w:pPr>
      <w:r w:rsidRPr="00A42F04">
        <w:rPr>
          <w:rFonts w:ascii="Times New Roman" w:hAnsi="Times New Roman" w:cs="Times New Roman"/>
          <w:sz w:val="24"/>
          <w:szCs w:val="24"/>
        </w:rPr>
        <w:t xml:space="preserve">jogszabály írja elő </w:t>
      </w:r>
    </w:p>
    <w:p w14:paraId="43B33259" w14:textId="77777777" w:rsidR="00A42F04" w:rsidRDefault="00602506" w:rsidP="001E6031">
      <w:pPr>
        <w:pStyle w:val="Listaszerbekezds"/>
        <w:numPr>
          <w:ilvl w:val="0"/>
          <w:numId w:val="39"/>
        </w:numPr>
        <w:jc w:val="both"/>
        <w:rPr>
          <w:rFonts w:ascii="Times New Roman" w:hAnsi="Times New Roman" w:cs="Times New Roman"/>
          <w:sz w:val="24"/>
          <w:szCs w:val="24"/>
        </w:rPr>
      </w:pPr>
      <w:r w:rsidRPr="00A42F04">
        <w:rPr>
          <w:rFonts w:ascii="Times New Roman" w:hAnsi="Times New Roman" w:cs="Times New Roman"/>
          <w:sz w:val="24"/>
          <w:szCs w:val="24"/>
        </w:rPr>
        <w:t xml:space="preserve">a hivatkozott jogszabályokban, vagy az óvoda működési rendjében változás áll be </w:t>
      </w:r>
    </w:p>
    <w:p w14:paraId="4A0BB7D2" w14:textId="2464A24D" w:rsidR="00602506" w:rsidRPr="00A42F04" w:rsidRDefault="00602506" w:rsidP="001E6031">
      <w:pPr>
        <w:pStyle w:val="Listaszerbekezds"/>
        <w:numPr>
          <w:ilvl w:val="0"/>
          <w:numId w:val="39"/>
        </w:numPr>
        <w:jc w:val="both"/>
        <w:rPr>
          <w:rFonts w:ascii="Times New Roman" w:hAnsi="Times New Roman" w:cs="Times New Roman"/>
          <w:sz w:val="24"/>
          <w:szCs w:val="24"/>
        </w:rPr>
      </w:pPr>
      <w:r w:rsidRPr="00A42F04">
        <w:rPr>
          <w:rFonts w:ascii="Times New Roman" w:hAnsi="Times New Roman" w:cs="Times New Roman"/>
          <w:sz w:val="24"/>
          <w:szCs w:val="24"/>
        </w:rPr>
        <w:t>a szülők, vagy a nevelőtestület minősített többséggel erre javaslatot tesz</w:t>
      </w:r>
    </w:p>
    <w:p w14:paraId="1E3598E9" w14:textId="3FDE5255" w:rsidR="00C51AD1" w:rsidRDefault="00C51AD1" w:rsidP="008D589B">
      <w:pPr>
        <w:pStyle w:val="Cmsor1"/>
      </w:pPr>
    </w:p>
    <w:p w14:paraId="4F096AE8" w14:textId="151F1FD5" w:rsidR="008D589B" w:rsidRDefault="008D589B" w:rsidP="008D589B"/>
    <w:p w14:paraId="6614DFC1" w14:textId="77777777" w:rsidR="008D589B" w:rsidRPr="008D589B" w:rsidRDefault="008D589B" w:rsidP="008D589B"/>
    <w:p w14:paraId="3655FCEB" w14:textId="7808F174" w:rsidR="002E6D26" w:rsidRDefault="00C51AD1" w:rsidP="008D589B">
      <w:pPr>
        <w:pStyle w:val="Cmsor1"/>
        <w:rPr>
          <w:rFonts w:ascii="Times New Roman" w:hAnsi="Times New Roman" w:cs="Times New Roman"/>
        </w:rPr>
      </w:pPr>
      <w:bookmarkStart w:id="90" w:name="_Toc111712669"/>
      <w:r>
        <w:rPr>
          <w:rFonts w:ascii="Times New Roman" w:hAnsi="Times New Roman" w:cs="Times New Roman"/>
        </w:rPr>
        <w:lastRenderedPageBreak/>
        <w:t xml:space="preserve">III. </w:t>
      </w:r>
      <w:r w:rsidR="002E6D26" w:rsidRPr="00F70CEC">
        <w:rPr>
          <w:rFonts w:ascii="Times New Roman" w:hAnsi="Times New Roman" w:cs="Times New Roman"/>
        </w:rPr>
        <w:t xml:space="preserve"> Szakmai alapdokumentumok és a nyilvánosság</w:t>
      </w:r>
      <w:bookmarkEnd w:id="90"/>
      <w:r w:rsidR="002E6D26" w:rsidRPr="00F70CEC">
        <w:rPr>
          <w:rFonts w:ascii="Times New Roman" w:hAnsi="Times New Roman" w:cs="Times New Roman"/>
        </w:rPr>
        <w:t xml:space="preserve"> </w:t>
      </w:r>
    </w:p>
    <w:p w14:paraId="1F1167F6" w14:textId="79A19C93" w:rsidR="00C35739" w:rsidRPr="008D589B" w:rsidRDefault="00F70CEC" w:rsidP="008D589B">
      <w:pPr>
        <w:jc w:val="both"/>
        <w:rPr>
          <w:rFonts w:ascii="Times New Roman" w:hAnsi="Times New Roman" w:cs="Times New Roman"/>
          <w:sz w:val="24"/>
          <w:szCs w:val="24"/>
        </w:rPr>
      </w:pPr>
      <w:r w:rsidRPr="00F70CEC">
        <w:rPr>
          <w:rFonts w:ascii="Times New Roman" w:hAnsi="Times New Roman" w:cs="Times New Roman"/>
          <w:sz w:val="24"/>
          <w:szCs w:val="24"/>
        </w:rPr>
        <w:t>A katolikus óvoda a katolikus köznevelési rendszer legalsó láncszeme. Szakmailag önálló nevelési intézmény, amely a családi nevelés kiegészítője a gyermek (2,5) harmadik életévétől az iskolába lépésig.</w:t>
      </w:r>
    </w:p>
    <w:p w14:paraId="43D9F23C" w14:textId="77777777" w:rsidR="002E6D26" w:rsidRPr="008D589B" w:rsidRDefault="002E6D26" w:rsidP="008D589B">
      <w:pPr>
        <w:pStyle w:val="Cmsor2"/>
        <w:rPr>
          <w:rFonts w:ascii="Times New Roman" w:hAnsi="Times New Roman" w:cs="Times New Roman"/>
        </w:rPr>
      </w:pPr>
      <w:bookmarkStart w:id="91" w:name="_Toc111712670"/>
      <w:r w:rsidRPr="008D589B">
        <w:rPr>
          <w:rFonts w:ascii="Times New Roman" w:hAnsi="Times New Roman" w:cs="Times New Roman"/>
        </w:rPr>
        <w:t>2. 1. Alapító okirat</w:t>
      </w:r>
      <w:bookmarkEnd w:id="91"/>
      <w:r w:rsidRPr="008D589B">
        <w:rPr>
          <w:rFonts w:ascii="Times New Roman" w:hAnsi="Times New Roman" w:cs="Times New Roman"/>
        </w:rPr>
        <w:t xml:space="preserve"> </w:t>
      </w:r>
    </w:p>
    <w:p w14:paraId="1B2EAF48" w14:textId="77777777" w:rsidR="002E6D26" w:rsidRPr="002E6D26" w:rsidRDefault="002E6D26" w:rsidP="00C35739">
      <w:pPr>
        <w:jc w:val="both"/>
        <w:rPr>
          <w:rFonts w:ascii="Times New Roman" w:hAnsi="Times New Roman" w:cs="Times New Roman"/>
          <w:sz w:val="24"/>
          <w:szCs w:val="24"/>
        </w:rPr>
      </w:pPr>
      <w:r w:rsidRPr="002E6D26">
        <w:rPr>
          <w:rFonts w:ascii="Times New Roman" w:hAnsi="Times New Roman" w:cs="Times New Roman"/>
          <w:sz w:val="24"/>
          <w:szCs w:val="24"/>
        </w:rPr>
        <w:t xml:space="preserve">Az intézmény jogszerű működését alapító okirata és nyilvántartásba vétele biztosítja. Az alapító okiratának tartalma az óvodára vonatkozó legfontosabb alapítói rendelkezéseket. </w:t>
      </w:r>
    </w:p>
    <w:p w14:paraId="69071B92" w14:textId="77777777" w:rsidR="002E6D26" w:rsidRPr="008D589B" w:rsidRDefault="002E6D26" w:rsidP="008D589B">
      <w:pPr>
        <w:pStyle w:val="Cmsor2"/>
        <w:rPr>
          <w:rFonts w:ascii="Times New Roman" w:hAnsi="Times New Roman" w:cs="Times New Roman"/>
        </w:rPr>
      </w:pPr>
      <w:bookmarkStart w:id="92" w:name="_Toc111712671"/>
      <w:r w:rsidRPr="008D589B">
        <w:rPr>
          <w:rFonts w:ascii="Times New Roman" w:hAnsi="Times New Roman" w:cs="Times New Roman"/>
        </w:rPr>
        <w:t>2. 2. A dokumentumok kötelező nyilvánossága</w:t>
      </w:r>
      <w:bookmarkEnd w:id="92"/>
      <w:r w:rsidRPr="008D589B">
        <w:rPr>
          <w:rFonts w:ascii="Times New Roman" w:hAnsi="Times New Roman" w:cs="Times New Roman"/>
        </w:rPr>
        <w:t xml:space="preserve">  </w:t>
      </w:r>
    </w:p>
    <w:p w14:paraId="50B995A4" w14:textId="77777777" w:rsidR="002E6D26" w:rsidRPr="002E6D26" w:rsidRDefault="002E6D26" w:rsidP="00C35739">
      <w:pPr>
        <w:jc w:val="both"/>
        <w:rPr>
          <w:rFonts w:ascii="Times New Roman" w:hAnsi="Times New Roman" w:cs="Times New Roman"/>
          <w:sz w:val="24"/>
          <w:szCs w:val="24"/>
        </w:rPr>
      </w:pPr>
      <w:r w:rsidRPr="002E6D26">
        <w:rPr>
          <w:rFonts w:ascii="Times New Roman" w:hAnsi="Times New Roman" w:cs="Times New Roman"/>
          <w:sz w:val="24"/>
          <w:szCs w:val="24"/>
        </w:rPr>
        <w:t xml:space="preserve">Az intézmény közfeladatot lát el, jogszabályban meghatározottaknak megfelelően köteles a közérdekből nyilvános működési alapdokumentumait nyilvánosságra hozni, mely kötelezettségének eleget tesz a dokumentumok megtekintési helyének megjelölésével, a tájékoztatást adó személy kijelölésével, valamint a tájékoztatás időpontjának meghatározásával. </w:t>
      </w:r>
    </w:p>
    <w:p w14:paraId="7AAE9A1A" w14:textId="77777777" w:rsidR="002E6D26" w:rsidRPr="008D589B" w:rsidRDefault="002E6D26" w:rsidP="008D589B">
      <w:pPr>
        <w:pStyle w:val="Cmsor2"/>
        <w:rPr>
          <w:rFonts w:ascii="Times New Roman" w:hAnsi="Times New Roman" w:cs="Times New Roman"/>
        </w:rPr>
      </w:pPr>
      <w:bookmarkStart w:id="93" w:name="_Toc111712672"/>
      <w:r w:rsidRPr="008D589B">
        <w:rPr>
          <w:rFonts w:ascii="Times New Roman" w:hAnsi="Times New Roman" w:cs="Times New Roman"/>
        </w:rPr>
        <w:t>2.3. A közérdekből nyilvános dokumentumok hozzáférhetősége</w:t>
      </w:r>
      <w:bookmarkEnd w:id="93"/>
    </w:p>
    <w:p w14:paraId="175ADC5F" w14:textId="5F47470C" w:rsidR="002E6D26" w:rsidRPr="002E6D26" w:rsidRDefault="002E6D26" w:rsidP="00C35739">
      <w:pPr>
        <w:jc w:val="both"/>
        <w:rPr>
          <w:rFonts w:ascii="Times New Roman" w:hAnsi="Times New Roman" w:cs="Times New Roman"/>
          <w:sz w:val="24"/>
          <w:szCs w:val="24"/>
        </w:rPr>
      </w:pPr>
      <w:r w:rsidRPr="002E6D26">
        <w:rPr>
          <w:rFonts w:ascii="Times New Roman" w:hAnsi="Times New Roman" w:cs="Times New Roman"/>
          <w:sz w:val="24"/>
          <w:szCs w:val="24"/>
        </w:rPr>
        <w:t>Az intézmény köteles a működési alapdokumentumokat nyilvánosságra hozni, hogy az alkalmazottak, a szülők, érdeklődők tájékozódhassanak a helyi nevelési tervről, programokról, rendszabályokról. A dokumentáció hivatalos tárolási helyei: az intézmény</w:t>
      </w:r>
      <w:r>
        <w:rPr>
          <w:rFonts w:ascii="Times New Roman" w:hAnsi="Times New Roman" w:cs="Times New Roman"/>
          <w:sz w:val="24"/>
          <w:szCs w:val="24"/>
        </w:rPr>
        <w:t>vezető</w:t>
      </w:r>
      <w:r w:rsidRPr="002E6D26">
        <w:rPr>
          <w:rFonts w:ascii="Times New Roman" w:hAnsi="Times New Roman" w:cs="Times New Roman"/>
          <w:sz w:val="24"/>
          <w:szCs w:val="24"/>
        </w:rPr>
        <w:t xml:space="preserve">i iroda. </w:t>
      </w:r>
      <w:r w:rsidR="00C35739">
        <w:rPr>
          <w:rFonts w:ascii="Times New Roman" w:hAnsi="Times New Roman" w:cs="Times New Roman"/>
          <w:sz w:val="24"/>
          <w:szCs w:val="24"/>
        </w:rPr>
        <w:br/>
      </w:r>
      <w:r w:rsidRPr="002E6D26">
        <w:rPr>
          <w:rFonts w:ascii="Times New Roman" w:hAnsi="Times New Roman" w:cs="Times New Roman"/>
          <w:sz w:val="24"/>
          <w:szCs w:val="24"/>
        </w:rPr>
        <w:t>Az irodában a következő dokumentumokból kell tartani 1 - 1 hiteles példányt.</w:t>
      </w:r>
    </w:p>
    <w:p w14:paraId="2FAEFCA0" w14:textId="77777777" w:rsidR="00C35739" w:rsidRDefault="00F70CEC" w:rsidP="001E6031">
      <w:pPr>
        <w:pStyle w:val="Listaszerbekezds"/>
        <w:numPr>
          <w:ilvl w:val="0"/>
          <w:numId w:val="40"/>
        </w:numPr>
        <w:jc w:val="both"/>
        <w:rPr>
          <w:rFonts w:ascii="Times New Roman" w:hAnsi="Times New Roman" w:cs="Times New Roman"/>
          <w:sz w:val="24"/>
          <w:szCs w:val="24"/>
        </w:rPr>
      </w:pPr>
      <w:r w:rsidRPr="00C35739">
        <w:rPr>
          <w:rFonts w:ascii="Times New Roman" w:hAnsi="Times New Roman" w:cs="Times New Roman"/>
          <w:sz w:val="24"/>
          <w:szCs w:val="24"/>
        </w:rPr>
        <w:t>Pedagógiai (nevelési) program</w:t>
      </w:r>
    </w:p>
    <w:p w14:paraId="349B8F66" w14:textId="77777777" w:rsidR="00C35739" w:rsidRDefault="00F70CEC" w:rsidP="001E6031">
      <w:pPr>
        <w:pStyle w:val="Listaszerbekezds"/>
        <w:numPr>
          <w:ilvl w:val="0"/>
          <w:numId w:val="40"/>
        </w:numPr>
        <w:jc w:val="both"/>
        <w:rPr>
          <w:rFonts w:ascii="Times New Roman" w:hAnsi="Times New Roman" w:cs="Times New Roman"/>
          <w:sz w:val="24"/>
          <w:szCs w:val="24"/>
        </w:rPr>
      </w:pPr>
      <w:r w:rsidRPr="00C35739">
        <w:rPr>
          <w:rFonts w:ascii="Times New Roman" w:hAnsi="Times New Roman" w:cs="Times New Roman"/>
          <w:sz w:val="24"/>
          <w:szCs w:val="24"/>
        </w:rPr>
        <w:t>SZMSZ, belső szabályzatok</w:t>
      </w:r>
    </w:p>
    <w:p w14:paraId="06AA8724" w14:textId="77777777" w:rsidR="00C35739" w:rsidRDefault="002E6D26" w:rsidP="001E6031">
      <w:pPr>
        <w:pStyle w:val="Listaszerbekezds"/>
        <w:numPr>
          <w:ilvl w:val="0"/>
          <w:numId w:val="40"/>
        </w:numPr>
        <w:jc w:val="both"/>
        <w:rPr>
          <w:rFonts w:ascii="Times New Roman" w:hAnsi="Times New Roman" w:cs="Times New Roman"/>
          <w:sz w:val="24"/>
          <w:szCs w:val="24"/>
        </w:rPr>
      </w:pPr>
      <w:r w:rsidRPr="00C35739">
        <w:rPr>
          <w:rFonts w:ascii="Times New Roman" w:hAnsi="Times New Roman" w:cs="Times New Roman"/>
          <w:sz w:val="24"/>
          <w:szCs w:val="24"/>
        </w:rPr>
        <w:t>Házirend,</w:t>
      </w:r>
    </w:p>
    <w:p w14:paraId="3E2FC7E0" w14:textId="6D2384CC" w:rsidR="002E6D26" w:rsidRPr="00C35739" w:rsidRDefault="00F70CEC" w:rsidP="001E6031">
      <w:pPr>
        <w:pStyle w:val="Listaszerbekezds"/>
        <w:numPr>
          <w:ilvl w:val="0"/>
          <w:numId w:val="40"/>
        </w:numPr>
        <w:jc w:val="both"/>
        <w:rPr>
          <w:rFonts w:ascii="Times New Roman" w:hAnsi="Times New Roman" w:cs="Times New Roman"/>
          <w:sz w:val="24"/>
          <w:szCs w:val="24"/>
        </w:rPr>
      </w:pPr>
      <w:r w:rsidRPr="00C35739">
        <w:rPr>
          <w:rFonts w:ascii="Times New Roman" w:hAnsi="Times New Roman" w:cs="Times New Roman"/>
          <w:sz w:val="24"/>
          <w:szCs w:val="24"/>
        </w:rPr>
        <w:t>Pedagógiai éves munkaterv</w:t>
      </w:r>
    </w:p>
    <w:p w14:paraId="206C90B8" w14:textId="1E163800" w:rsidR="00C35739" w:rsidRPr="00C35739" w:rsidRDefault="00C35739" w:rsidP="00AE3290">
      <w:pPr>
        <w:spacing w:line="240" w:lineRule="auto"/>
        <w:rPr>
          <w:rFonts w:ascii="Times New Roman" w:hAnsi="Times New Roman" w:cs="Times New Roman"/>
          <w:sz w:val="24"/>
          <w:szCs w:val="24"/>
        </w:rPr>
      </w:pPr>
      <w:r w:rsidRPr="00C35739">
        <w:rPr>
          <w:rFonts w:ascii="Times New Roman" w:hAnsi="Times New Roman" w:cs="Times New Roman"/>
          <w:sz w:val="24"/>
          <w:szCs w:val="24"/>
        </w:rPr>
        <w:t xml:space="preserve">A közzétett anyagok személyes adatokat nem tartalmaznak. A dokumentumok hozzáférhetőségét az érdeklődők számára oly módon kell biztosítani, hogy azok helyben olvashatók, tanulmányozhatók legyenek. </w:t>
      </w:r>
      <w:r w:rsidRPr="00C35739">
        <w:rPr>
          <w:rFonts w:ascii="Times New Roman" w:hAnsi="Times New Roman" w:cs="Times New Roman"/>
          <w:sz w:val="24"/>
          <w:szCs w:val="24"/>
        </w:rPr>
        <w:br/>
      </w:r>
      <w:r w:rsidRPr="00C35739">
        <w:rPr>
          <w:rFonts w:ascii="Times New Roman" w:hAnsi="Times New Roman" w:cs="Times New Roman"/>
          <w:b/>
          <w:sz w:val="24"/>
          <w:szCs w:val="24"/>
        </w:rPr>
        <w:t>Tájékoztatást adó személy:</w:t>
      </w:r>
      <w:r w:rsidRPr="00C35739">
        <w:rPr>
          <w:rFonts w:ascii="Times New Roman" w:hAnsi="Times New Roman" w:cs="Times New Roman"/>
          <w:sz w:val="24"/>
          <w:szCs w:val="24"/>
        </w:rPr>
        <w:t xml:space="preserve"> az intézményvezető, valamint az intézményvezető által erre a célra kinevezett személy. </w:t>
      </w:r>
      <w:r w:rsidRPr="00C35739">
        <w:rPr>
          <w:rFonts w:ascii="Times New Roman" w:hAnsi="Times New Roman" w:cs="Times New Roman"/>
          <w:sz w:val="24"/>
          <w:szCs w:val="24"/>
        </w:rPr>
        <w:br/>
      </w:r>
      <w:r w:rsidRPr="00C35739">
        <w:rPr>
          <w:rFonts w:ascii="Times New Roman" w:hAnsi="Times New Roman" w:cs="Times New Roman"/>
          <w:b/>
          <w:sz w:val="24"/>
          <w:szCs w:val="24"/>
        </w:rPr>
        <w:t>Tájékoztatás időpontja</w:t>
      </w:r>
      <w:r w:rsidRPr="00C35739">
        <w:rPr>
          <w:rFonts w:ascii="Times New Roman" w:hAnsi="Times New Roman" w:cs="Times New Roman"/>
          <w:sz w:val="24"/>
          <w:szCs w:val="24"/>
        </w:rPr>
        <w:t>: évente egy alkalommal az inté</w:t>
      </w:r>
      <w:r w:rsidR="00AE3290">
        <w:rPr>
          <w:rFonts w:ascii="Times New Roman" w:hAnsi="Times New Roman" w:cs="Times New Roman"/>
          <w:sz w:val="24"/>
          <w:szCs w:val="24"/>
        </w:rPr>
        <w:t xml:space="preserve">zményvezető szervezett formában </w:t>
      </w:r>
      <w:r w:rsidRPr="00C35739">
        <w:rPr>
          <w:rFonts w:ascii="Times New Roman" w:hAnsi="Times New Roman" w:cs="Times New Roman"/>
          <w:sz w:val="24"/>
          <w:szCs w:val="24"/>
        </w:rPr>
        <w:t>ismerteti a dokumentumok tartalmát. Szülői értekezleteken is tájékoztatást nyújt a szülők számára, melyet aláírásukkal igazolnak. Szóbeli tájékoztatást is kérhetnek az intézményvezetőtől, vagy az intézményvezető által kinevezet személytől a dokumentumok tartalmát illetően előre egyeztetett időpontban.</w:t>
      </w:r>
    </w:p>
    <w:p w14:paraId="1D66A9FC" w14:textId="009CE317" w:rsidR="00D47263" w:rsidRPr="00D47263" w:rsidRDefault="002E6D26" w:rsidP="00AE3290">
      <w:pPr>
        <w:spacing w:line="240" w:lineRule="auto"/>
        <w:rPr>
          <w:rFonts w:ascii="Times New Roman" w:hAnsi="Times New Roman" w:cs="Times New Roman"/>
          <w:sz w:val="24"/>
          <w:szCs w:val="24"/>
        </w:rPr>
      </w:pPr>
      <w:r w:rsidRPr="00C35739">
        <w:rPr>
          <w:rFonts w:ascii="Times New Roman" w:hAnsi="Times New Roman" w:cs="Times New Roman"/>
          <w:sz w:val="24"/>
          <w:szCs w:val="24"/>
        </w:rPr>
        <w:t>Beiratkozást követő első szülői értekezleten minden szülő tájékoztatást kap az intézmény Házirendjéről és</w:t>
      </w:r>
      <w:r w:rsidR="00F70CEC" w:rsidRPr="00C35739">
        <w:rPr>
          <w:rFonts w:ascii="Times New Roman" w:hAnsi="Times New Roman" w:cs="Times New Roman"/>
          <w:sz w:val="24"/>
          <w:szCs w:val="24"/>
        </w:rPr>
        <w:t xml:space="preserve"> elérhetőségéről, majd</w:t>
      </w:r>
      <w:r w:rsidRPr="00C35739">
        <w:rPr>
          <w:rFonts w:ascii="Times New Roman" w:hAnsi="Times New Roman" w:cs="Times New Roman"/>
          <w:sz w:val="24"/>
          <w:szCs w:val="24"/>
        </w:rPr>
        <w:t xml:space="preserve"> </w:t>
      </w:r>
      <w:r w:rsidR="00F70CEC" w:rsidRPr="00C35739">
        <w:rPr>
          <w:rFonts w:ascii="Times New Roman" w:hAnsi="Times New Roman" w:cs="Times New Roman"/>
          <w:sz w:val="24"/>
          <w:szCs w:val="24"/>
        </w:rPr>
        <w:t>aláírásukkal igazolj</w:t>
      </w:r>
      <w:r w:rsidRPr="00C35739">
        <w:rPr>
          <w:rFonts w:ascii="Times New Roman" w:hAnsi="Times New Roman" w:cs="Times New Roman"/>
          <w:sz w:val="24"/>
          <w:szCs w:val="24"/>
        </w:rPr>
        <w:t>ák, hogy megismerték</w:t>
      </w:r>
      <w:r w:rsidR="00F70CEC">
        <w:rPr>
          <w:rFonts w:ascii="Times New Roman" w:hAnsi="Times New Roman" w:cs="Times New Roman"/>
          <w:sz w:val="24"/>
          <w:szCs w:val="24"/>
        </w:rPr>
        <w:t>.</w:t>
      </w:r>
      <w:r w:rsidR="00D47263">
        <w:rPr>
          <w:rFonts w:ascii="Times New Roman" w:hAnsi="Times New Roman" w:cs="Times New Roman"/>
          <w:sz w:val="24"/>
          <w:szCs w:val="24"/>
        </w:rPr>
        <w:t xml:space="preserve"> </w:t>
      </w:r>
    </w:p>
    <w:p w14:paraId="3BC93A27" w14:textId="16F805E7" w:rsidR="00F70CEC" w:rsidRPr="008D589B" w:rsidRDefault="00C35739" w:rsidP="008D589B">
      <w:pPr>
        <w:pStyle w:val="Cmsor2"/>
        <w:rPr>
          <w:rFonts w:ascii="Times New Roman" w:hAnsi="Times New Roman" w:cs="Times New Roman"/>
        </w:rPr>
      </w:pPr>
      <w:bookmarkStart w:id="94" w:name="_Toc111712673"/>
      <w:r w:rsidRPr="008D589B">
        <w:rPr>
          <w:rFonts w:ascii="Times New Roman" w:hAnsi="Times New Roman" w:cs="Times New Roman"/>
        </w:rPr>
        <w:t>2.4</w:t>
      </w:r>
      <w:r w:rsidR="00F70CEC" w:rsidRPr="008D589B">
        <w:rPr>
          <w:rFonts w:ascii="Times New Roman" w:hAnsi="Times New Roman" w:cs="Times New Roman"/>
        </w:rPr>
        <w:t>. Különös közzétételi lista</w:t>
      </w:r>
      <w:bookmarkEnd w:id="94"/>
      <w:r w:rsidR="00F70CEC" w:rsidRPr="008D589B">
        <w:rPr>
          <w:rFonts w:ascii="Times New Roman" w:hAnsi="Times New Roman" w:cs="Times New Roman"/>
        </w:rPr>
        <w:t xml:space="preserve"> </w:t>
      </w:r>
    </w:p>
    <w:p w14:paraId="31C8B59F" w14:textId="77777777" w:rsidR="00F70CEC" w:rsidRPr="00F70CEC" w:rsidRDefault="00F70CEC" w:rsidP="00F70CEC">
      <w:pPr>
        <w:rPr>
          <w:rFonts w:ascii="Times New Roman" w:hAnsi="Times New Roman" w:cs="Times New Roman"/>
          <w:sz w:val="24"/>
          <w:szCs w:val="24"/>
        </w:rPr>
      </w:pPr>
      <w:r w:rsidRPr="00F70CEC">
        <w:rPr>
          <w:rFonts w:ascii="Times New Roman" w:hAnsi="Times New Roman" w:cs="Times New Roman"/>
          <w:sz w:val="24"/>
          <w:szCs w:val="24"/>
        </w:rPr>
        <w:t xml:space="preserve">Az intézményünk honlapján bárki számára személyazonosításra alkalmatlan formában korlátozástól mentesen hozzáférhető formában közzé kell tenni a különös közzétételi listát. </w:t>
      </w:r>
    </w:p>
    <w:p w14:paraId="7BEC6B3A" w14:textId="77777777" w:rsidR="00F70CEC" w:rsidRPr="00F70CEC" w:rsidRDefault="00F70CEC" w:rsidP="00F70CEC">
      <w:pPr>
        <w:rPr>
          <w:rFonts w:ascii="Times New Roman" w:hAnsi="Times New Roman" w:cs="Times New Roman"/>
          <w:sz w:val="24"/>
          <w:szCs w:val="24"/>
        </w:rPr>
      </w:pPr>
      <w:r w:rsidRPr="00F70CEC">
        <w:rPr>
          <w:rFonts w:ascii="Times New Roman" w:hAnsi="Times New Roman" w:cs="Times New Roman"/>
          <w:sz w:val="24"/>
          <w:szCs w:val="24"/>
        </w:rPr>
        <w:t xml:space="preserve">A közzétett anyagok személyes adatokat nem tartalmaznak. A közzétételi listát, szükség szerint, de legalább nevelési évenként felül kell vizsgálni. </w:t>
      </w:r>
    </w:p>
    <w:p w14:paraId="37DA8170" w14:textId="77777777" w:rsidR="00F70CEC" w:rsidRPr="00F70CEC" w:rsidRDefault="00F70CEC" w:rsidP="00F70CEC">
      <w:pPr>
        <w:rPr>
          <w:rFonts w:ascii="Times New Roman" w:hAnsi="Times New Roman" w:cs="Times New Roman"/>
          <w:sz w:val="24"/>
          <w:szCs w:val="24"/>
        </w:rPr>
      </w:pPr>
      <w:r w:rsidRPr="00F70CEC">
        <w:rPr>
          <w:rFonts w:ascii="Times New Roman" w:hAnsi="Times New Roman" w:cs="Times New Roman"/>
          <w:sz w:val="24"/>
          <w:szCs w:val="24"/>
        </w:rPr>
        <w:t>Célja: az intézmény megismerhetőségének biztosítása.</w:t>
      </w:r>
    </w:p>
    <w:p w14:paraId="5D8356D5" w14:textId="77777777" w:rsidR="00AE3290" w:rsidRDefault="00AE3290" w:rsidP="00F70CEC">
      <w:pPr>
        <w:rPr>
          <w:rFonts w:ascii="Times New Roman" w:hAnsi="Times New Roman" w:cs="Times New Roman"/>
          <w:sz w:val="24"/>
          <w:szCs w:val="24"/>
        </w:rPr>
      </w:pPr>
    </w:p>
    <w:p w14:paraId="54A478C8" w14:textId="51524DE6" w:rsidR="00F70CEC" w:rsidRPr="00F70CEC" w:rsidRDefault="00F70CEC" w:rsidP="00F70CEC">
      <w:pPr>
        <w:rPr>
          <w:rFonts w:ascii="Times New Roman" w:hAnsi="Times New Roman" w:cs="Times New Roman"/>
          <w:sz w:val="24"/>
          <w:szCs w:val="24"/>
        </w:rPr>
      </w:pPr>
      <w:r w:rsidRPr="00F70CEC">
        <w:rPr>
          <w:rFonts w:ascii="Times New Roman" w:hAnsi="Times New Roman" w:cs="Times New Roman"/>
          <w:sz w:val="24"/>
          <w:szCs w:val="24"/>
        </w:rPr>
        <w:lastRenderedPageBreak/>
        <w:t xml:space="preserve">Tartalma: </w:t>
      </w:r>
    </w:p>
    <w:p w14:paraId="4D2FCA96" w14:textId="77777777" w:rsidR="00C35739" w:rsidRDefault="00F70CEC" w:rsidP="001E6031">
      <w:pPr>
        <w:pStyle w:val="Listaszerbekezds"/>
        <w:numPr>
          <w:ilvl w:val="0"/>
          <w:numId w:val="41"/>
        </w:numPr>
        <w:rPr>
          <w:rFonts w:ascii="Times New Roman" w:hAnsi="Times New Roman" w:cs="Times New Roman"/>
          <w:sz w:val="24"/>
          <w:szCs w:val="24"/>
        </w:rPr>
      </w:pPr>
      <w:r w:rsidRPr="00C35739">
        <w:rPr>
          <w:rFonts w:ascii="Times New Roman" w:hAnsi="Times New Roman" w:cs="Times New Roman"/>
          <w:sz w:val="24"/>
          <w:szCs w:val="24"/>
        </w:rPr>
        <w:t xml:space="preserve">óvodapedagógusok száma, </w:t>
      </w:r>
    </w:p>
    <w:p w14:paraId="5CF17BDF" w14:textId="77777777" w:rsidR="00C35739" w:rsidRDefault="00F70CEC" w:rsidP="001E6031">
      <w:pPr>
        <w:pStyle w:val="Listaszerbekezds"/>
        <w:numPr>
          <w:ilvl w:val="0"/>
          <w:numId w:val="41"/>
        </w:numPr>
        <w:rPr>
          <w:rFonts w:ascii="Times New Roman" w:hAnsi="Times New Roman" w:cs="Times New Roman"/>
          <w:sz w:val="24"/>
          <w:szCs w:val="24"/>
        </w:rPr>
      </w:pPr>
      <w:r w:rsidRPr="00C35739">
        <w:rPr>
          <w:rFonts w:ascii="Times New Roman" w:hAnsi="Times New Roman" w:cs="Times New Roman"/>
          <w:sz w:val="24"/>
          <w:szCs w:val="24"/>
        </w:rPr>
        <w:t xml:space="preserve">óvodapedagógusok iskolai végzettsége, szakképzettsége, </w:t>
      </w:r>
    </w:p>
    <w:p w14:paraId="3BEE45E2" w14:textId="77777777" w:rsidR="00C35739" w:rsidRDefault="00F70CEC" w:rsidP="001E6031">
      <w:pPr>
        <w:pStyle w:val="Listaszerbekezds"/>
        <w:numPr>
          <w:ilvl w:val="0"/>
          <w:numId w:val="41"/>
        </w:numPr>
        <w:rPr>
          <w:rFonts w:ascii="Times New Roman" w:hAnsi="Times New Roman" w:cs="Times New Roman"/>
          <w:sz w:val="24"/>
          <w:szCs w:val="24"/>
        </w:rPr>
      </w:pPr>
      <w:r w:rsidRPr="00C35739">
        <w:rPr>
          <w:rFonts w:ascii="Times New Roman" w:hAnsi="Times New Roman" w:cs="Times New Roman"/>
          <w:sz w:val="24"/>
          <w:szCs w:val="24"/>
        </w:rPr>
        <w:t xml:space="preserve">dajkák száma, </w:t>
      </w:r>
    </w:p>
    <w:p w14:paraId="78ECEED9" w14:textId="77777777" w:rsidR="00C35739" w:rsidRDefault="00F70CEC" w:rsidP="001E6031">
      <w:pPr>
        <w:pStyle w:val="Listaszerbekezds"/>
        <w:numPr>
          <w:ilvl w:val="0"/>
          <w:numId w:val="41"/>
        </w:numPr>
        <w:rPr>
          <w:rFonts w:ascii="Times New Roman" w:hAnsi="Times New Roman" w:cs="Times New Roman"/>
          <w:sz w:val="24"/>
          <w:szCs w:val="24"/>
        </w:rPr>
      </w:pPr>
      <w:r w:rsidRPr="00C35739">
        <w:rPr>
          <w:rFonts w:ascii="Times New Roman" w:hAnsi="Times New Roman" w:cs="Times New Roman"/>
          <w:sz w:val="24"/>
          <w:szCs w:val="24"/>
        </w:rPr>
        <w:t xml:space="preserve">dajkák szakképzettsége, </w:t>
      </w:r>
    </w:p>
    <w:p w14:paraId="7EC7FE7D" w14:textId="77777777" w:rsidR="00C35739" w:rsidRDefault="00F70CEC" w:rsidP="001E6031">
      <w:pPr>
        <w:pStyle w:val="Listaszerbekezds"/>
        <w:numPr>
          <w:ilvl w:val="0"/>
          <w:numId w:val="41"/>
        </w:numPr>
        <w:rPr>
          <w:rFonts w:ascii="Times New Roman" w:hAnsi="Times New Roman" w:cs="Times New Roman"/>
          <w:sz w:val="24"/>
          <w:szCs w:val="24"/>
        </w:rPr>
      </w:pPr>
      <w:r w:rsidRPr="00C35739">
        <w:rPr>
          <w:rFonts w:ascii="Times New Roman" w:hAnsi="Times New Roman" w:cs="Times New Roman"/>
          <w:sz w:val="24"/>
          <w:szCs w:val="24"/>
        </w:rPr>
        <w:t xml:space="preserve">az óvodai nevelési év rendje, </w:t>
      </w:r>
    </w:p>
    <w:p w14:paraId="27589E88" w14:textId="79CE13F7" w:rsidR="00F70CEC" w:rsidRDefault="00F70CEC" w:rsidP="001E6031">
      <w:pPr>
        <w:pStyle w:val="Listaszerbekezds"/>
        <w:numPr>
          <w:ilvl w:val="0"/>
          <w:numId w:val="41"/>
        </w:numPr>
        <w:rPr>
          <w:rFonts w:ascii="Times New Roman" w:hAnsi="Times New Roman" w:cs="Times New Roman"/>
          <w:sz w:val="24"/>
          <w:szCs w:val="24"/>
        </w:rPr>
      </w:pPr>
      <w:r w:rsidRPr="00C35739">
        <w:rPr>
          <w:rFonts w:ascii="Times New Roman" w:hAnsi="Times New Roman" w:cs="Times New Roman"/>
          <w:sz w:val="24"/>
          <w:szCs w:val="24"/>
        </w:rPr>
        <w:t>az óvodai csoportok száma, illetve az egyes csoportokban a gyermekek létszáma.</w:t>
      </w:r>
    </w:p>
    <w:p w14:paraId="71E0F57F" w14:textId="77777777" w:rsidR="00C35739" w:rsidRPr="00C35739" w:rsidRDefault="00C35739" w:rsidP="00C35739">
      <w:pPr>
        <w:pStyle w:val="Listaszerbekezds"/>
        <w:rPr>
          <w:rFonts w:ascii="Times New Roman" w:hAnsi="Times New Roman" w:cs="Times New Roman"/>
          <w:sz w:val="24"/>
          <w:szCs w:val="24"/>
        </w:rPr>
      </w:pPr>
    </w:p>
    <w:p w14:paraId="10C9E8BD" w14:textId="70B31473" w:rsidR="00367CF7" w:rsidRPr="00143B74" w:rsidRDefault="00367CF7" w:rsidP="00143B74">
      <w:pPr>
        <w:pStyle w:val="Cmsor1"/>
        <w:rPr>
          <w:rFonts w:ascii="Times New Roman" w:hAnsi="Times New Roman" w:cs="Times New Roman"/>
        </w:rPr>
      </w:pPr>
      <w:bookmarkStart w:id="95" w:name="_Toc111712674"/>
      <w:r w:rsidRPr="00143B74">
        <w:rPr>
          <w:rFonts w:ascii="Times New Roman" w:hAnsi="Times New Roman" w:cs="Times New Roman"/>
        </w:rPr>
        <w:t>III. AZ INTÉZMÉNYBEN KÖTELEZŐEN HASZNÁLT NYOMTATVÁNYOK VEZETÉSE</w:t>
      </w:r>
      <w:bookmarkEnd w:id="95"/>
      <w:r w:rsidRPr="00143B74">
        <w:rPr>
          <w:rFonts w:ascii="Times New Roman" w:hAnsi="Times New Roman" w:cs="Times New Roman"/>
        </w:rPr>
        <w:t xml:space="preserve"> </w:t>
      </w:r>
    </w:p>
    <w:p w14:paraId="02761207" w14:textId="77777777" w:rsidR="00C770DD" w:rsidRPr="00C770DD" w:rsidRDefault="00C770DD" w:rsidP="00C770DD">
      <w:pPr>
        <w:rPr>
          <w:rFonts w:ascii="Times New Roman" w:hAnsi="Times New Roman" w:cs="Times New Roman"/>
          <w:sz w:val="24"/>
          <w:szCs w:val="24"/>
          <w:u w:val="single"/>
        </w:rPr>
      </w:pPr>
      <w:r w:rsidRPr="00C770DD">
        <w:rPr>
          <w:rFonts w:ascii="Times New Roman" w:hAnsi="Times New Roman" w:cs="Times New Roman"/>
          <w:sz w:val="24"/>
          <w:szCs w:val="24"/>
        </w:rPr>
        <w:t xml:space="preserve">Az intézményben kötelezően használt nyomtatványokat, azok tartalmát a 20/2012. EMMI rendelet (87-116.§) alapján az Iratkezelési Szabályzat tartalmazza.  </w:t>
      </w:r>
    </w:p>
    <w:p w14:paraId="069E3544" w14:textId="77777777" w:rsidR="00C770DD" w:rsidRPr="00C770DD" w:rsidRDefault="00C770DD" w:rsidP="00C770DD">
      <w:pPr>
        <w:rPr>
          <w:rFonts w:ascii="Times New Roman" w:hAnsi="Times New Roman" w:cs="Times New Roman"/>
          <w:sz w:val="24"/>
          <w:szCs w:val="24"/>
        </w:rPr>
      </w:pPr>
      <w:r w:rsidRPr="00C770DD">
        <w:rPr>
          <w:rFonts w:ascii="Times New Roman" w:hAnsi="Times New Roman" w:cs="Times New Roman"/>
          <w:sz w:val="24"/>
          <w:szCs w:val="24"/>
        </w:rPr>
        <w:t>Ennek alapján az intézmény által használt nyomtatvány lehet:</w:t>
      </w:r>
    </w:p>
    <w:p w14:paraId="7E6E374F" w14:textId="77777777" w:rsidR="00C770DD" w:rsidRPr="00C770DD" w:rsidRDefault="00C770DD" w:rsidP="001E6031">
      <w:pPr>
        <w:numPr>
          <w:ilvl w:val="0"/>
          <w:numId w:val="45"/>
        </w:numPr>
        <w:contextualSpacing/>
        <w:rPr>
          <w:rFonts w:ascii="Times New Roman" w:hAnsi="Times New Roman" w:cs="Times New Roman"/>
          <w:sz w:val="24"/>
          <w:szCs w:val="24"/>
        </w:rPr>
      </w:pPr>
      <w:r w:rsidRPr="00C770DD">
        <w:rPr>
          <w:rFonts w:ascii="Times New Roman" w:hAnsi="Times New Roman" w:cs="Times New Roman"/>
          <w:sz w:val="24"/>
          <w:szCs w:val="24"/>
        </w:rPr>
        <w:t>nyomdai úton előállított, lapjaiban sorszámozott, szétválaszthatatlanul összefűzött papíralapú nyomtatvány,</w:t>
      </w:r>
    </w:p>
    <w:p w14:paraId="654CDF14" w14:textId="77777777" w:rsidR="00C770DD" w:rsidRPr="00C770DD" w:rsidRDefault="00C770DD" w:rsidP="001E6031">
      <w:pPr>
        <w:numPr>
          <w:ilvl w:val="0"/>
          <w:numId w:val="45"/>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 elektronikus okirat,</w:t>
      </w:r>
    </w:p>
    <w:p w14:paraId="5116E9E4" w14:textId="77777777" w:rsidR="00C770DD" w:rsidRPr="00C770DD" w:rsidRDefault="00C770DD" w:rsidP="001E6031">
      <w:pPr>
        <w:numPr>
          <w:ilvl w:val="0"/>
          <w:numId w:val="45"/>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nyomdai úton előállított papíralapú nyomtatvány, </w:t>
      </w:r>
    </w:p>
    <w:p w14:paraId="453F0950" w14:textId="4A635143" w:rsidR="00C770DD" w:rsidRDefault="00C770DD" w:rsidP="001E6031">
      <w:pPr>
        <w:numPr>
          <w:ilvl w:val="0"/>
          <w:numId w:val="45"/>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elektronikus úton előállított, hitelesített papíralapú nyomtatvány. </w:t>
      </w:r>
    </w:p>
    <w:p w14:paraId="5F3148DC" w14:textId="00C511BE" w:rsidR="00C770DD" w:rsidRDefault="00C770DD" w:rsidP="00C770DD">
      <w:pPr>
        <w:ind w:left="720"/>
        <w:contextualSpacing/>
        <w:rPr>
          <w:rFonts w:ascii="Times New Roman" w:hAnsi="Times New Roman" w:cs="Times New Roman"/>
          <w:sz w:val="24"/>
          <w:szCs w:val="24"/>
        </w:rPr>
      </w:pPr>
    </w:p>
    <w:p w14:paraId="43268A76" w14:textId="3C3D7911" w:rsidR="00C770DD" w:rsidRPr="00143B74" w:rsidRDefault="00C770DD" w:rsidP="00C770DD">
      <w:pPr>
        <w:pStyle w:val="Cmsor2"/>
        <w:rPr>
          <w:rFonts w:ascii="Times New Roman" w:hAnsi="Times New Roman" w:cs="Times New Roman"/>
        </w:rPr>
      </w:pPr>
      <w:bookmarkStart w:id="96" w:name="_Toc111701937"/>
      <w:bookmarkStart w:id="97" w:name="_Toc111702052"/>
      <w:bookmarkStart w:id="98" w:name="_Toc111712675"/>
      <w:r w:rsidRPr="00143B74">
        <w:rPr>
          <w:rFonts w:ascii="Times New Roman" w:hAnsi="Times New Roman" w:cs="Times New Roman"/>
        </w:rPr>
        <w:t>1. Az elektronikus úton előállított, papíralapú nyomtatványok hitelesítési rendje</w:t>
      </w:r>
      <w:bookmarkEnd w:id="96"/>
      <w:bookmarkEnd w:id="97"/>
      <w:bookmarkEnd w:id="98"/>
      <w:r w:rsidRPr="00143B74">
        <w:rPr>
          <w:rFonts w:ascii="Times New Roman" w:hAnsi="Times New Roman" w:cs="Times New Roman"/>
        </w:rPr>
        <w:t xml:space="preserve"> </w:t>
      </w:r>
    </w:p>
    <w:p w14:paraId="73456E6C" w14:textId="1F6086C5" w:rsidR="00AE3290" w:rsidRPr="00AE3290" w:rsidRDefault="00AE3290" w:rsidP="00AE3290">
      <w:pPr>
        <w:rPr>
          <w:rFonts w:ascii="Times New Roman" w:hAnsi="Times New Roman" w:cs="Times New Roman"/>
          <w:sz w:val="24"/>
          <w:szCs w:val="24"/>
        </w:rPr>
      </w:pPr>
      <w:r w:rsidRPr="00AE3290">
        <w:rPr>
          <w:rFonts w:ascii="Times New Roman" w:hAnsi="Times New Roman" w:cs="Times New Roman"/>
          <w:sz w:val="24"/>
          <w:szCs w:val="24"/>
        </w:rPr>
        <w:t>A tanuló- és gyermekbaleseteket az oktatásért felelős miniszter</w:t>
      </w:r>
      <w:r>
        <w:rPr>
          <w:rFonts w:ascii="Times New Roman" w:hAnsi="Times New Roman" w:cs="Times New Roman"/>
          <w:sz w:val="24"/>
          <w:szCs w:val="24"/>
        </w:rPr>
        <w:t xml:space="preserve"> által vezetett, a minisztérium </w:t>
      </w:r>
      <w:r w:rsidRPr="00AE3290">
        <w:rPr>
          <w:rFonts w:ascii="Times New Roman" w:hAnsi="Times New Roman" w:cs="Times New Roman"/>
          <w:sz w:val="24"/>
          <w:szCs w:val="24"/>
        </w:rPr>
        <w:t>üzemeltetésében lévő elektronikus jegyzőkönyvvezető rendsze</w:t>
      </w:r>
      <w:r>
        <w:rPr>
          <w:rFonts w:ascii="Times New Roman" w:hAnsi="Times New Roman" w:cs="Times New Roman"/>
          <w:sz w:val="24"/>
          <w:szCs w:val="24"/>
        </w:rPr>
        <w:t xml:space="preserve">r segítségével tartjuk nyilván. </w:t>
      </w:r>
      <w:r w:rsidRPr="00AE3290">
        <w:rPr>
          <w:rFonts w:ascii="Times New Roman" w:hAnsi="Times New Roman" w:cs="Times New Roman"/>
          <w:sz w:val="24"/>
          <w:szCs w:val="24"/>
        </w:rPr>
        <w:t>A jegyzőkönyv kitöltésének céljából az óvodave</w:t>
      </w:r>
      <w:r>
        <w:rPr>
          <w:rFonts w:ascii="Times New Roman" w:hAnsi="Times New Roman" w:cs="Times New Roman"/>
          <w:sz w:val="24"/>
          <w:szCs w:val="24"/>
        </w:rPr>
        <w:t>zető rendelkezik hozzáféréssel.</w:t>
      </w:r>
      <w:r>
        <w:rPr>
          <w:rFonts w:ascii="Times New Roman" w:hAnsi="Times New Roman" w:cs="Times New Roman"/>
          <w:sz w:val="24"/>
          <w:szCs w:val="24"/>
        </w:rPr>
        <w:br/>
        <w:t>A</w:t>
      </w:r>
      <w:r w:rsidRPr="00AE3290">
        <w:rPr>
          <w:rFonts w:ascii="Times New Roman" w:hAnsi="Times New Roman" w:cs="Times New Roman"/>
          <w:sz w:val="24"/>
          <w:szCs w:val="24"/>
        </w:rPr>
        <w:t xml:space="preserve"> jegyzőkönyv lezárása, a kinyomtatott példány aláírása kizárólagosan óvodavezetői hatáskör.</w:t>
      </w:r>
    </w:p>
    <w:p w14:paraId="49AA225D" w14:textId="77777777" w:rsidR="00AE3290" w:rsidRPr="00AE3290" w:rsidRDefault="00AE3290" w:rsidP="00AE3290">
      <w:pPr>
        <w:rPr>
          <w:rFonts w:ascii="Times New Roman" w:hAnsi="Times New Roman" w:cs="Times New Roman"/>
          <w:sz w:val="24"/>
          <w:szCs w:val="24"/>
        </w:rPr>
      </w:pPr>
      <w:r w:rsidRPr="00AE3290">
        <w:rPr>
          <w:rFonts w:ascii="Times New Roman" w:hAnsi="Times New Roman" w:cs="Times New Roman"/>
          <w:sz w:val="24"/>
          <w:szCs w:val="24"/>
        </w:rPr>
        <w:t>Az elektronikus úton előállított papíralapú nyomtatvány típusú óvodai dokumentumok:</w:t>
      </w:r>
    </w:p>
    <w:p w14:paraId="786D7EC1" w14:textId="3227C057" w:rsidR="00AE3290" w:rsidRDefault="00B5706E" w:rsidP="001E6031">
      <w:pPr>
        <w:pStyle w:val="Listaszerbekezds"/>
        <w:numPr>
          <w:ilvl w:val="0"/>
          <w:numId w:val="176"/>
        </w:numPr>
        <w:rPr>
          <w:rFonts w:ascii="Times New Roman" w:hAnsi="Times New Roman" w:cs="Times New Roman"/>
          <w:sz w:val="24"/>
          <w:szCs w:val="24"/>
        </w:rPr>
      </w:pPr>
      <w:r>
        <w:rPr>
          <w:rFonts w:ascii="Times New Roman" w:hAnsi="Times New Roman" w:cs="Times New Roman"/>
          <w:sz w:val="24"/>
          <w:szCs w:val="24"/>
        </w:rPr>
        <w:t>ó</w:t>
      </w:r>
      <w:r w:rsidR="00AE3290" w:rsidRPr="00AE3290">
        <w:rPr>
          <w:rFonts w:ascii="Times New Roman" w:hAnsi="Times New Roman" w:cs="Times New Roman"/>
          <w:sz w:val="24"/>
          <w:szCs w:val="24"/>
        </w:rPr>
        <w:t>vodai csoportnapló</w:t>
      </w:r>
    </w:p>
    <w:p w14:paraId="44892715" w14:textId="6F2B77F1" w:rsidR="00AE3290" w:rsidRPr="00AE3290" w:rsidRDefault="00B5706E" w:rsidP="001E6031">
      <w:pPr>
        <w:pStyle w:val="Listaszerbekezds"/>
        <w:numPr>
          <w:ilvl w:val="0"/>
          <w:numId w:val="176"/>
        </w:numPr>
        <w:rPr>
          <w:rFonts w:ascii="Times New Roman" w:hAnsi="Times New Roman" w:cs="Times New Roman"/>
          <w:sz w:val="24"/>
          <w:szCs w:val="24"/>
        </w:rPr>
      </w:pPr>
      <w:r>
        <w:rPr>
          <w:rFonts w:ascii="Times New Roman" w:hAnsi="Times New Roman" w:cs="Times New Roman"/>
          <w:sz w:val="24"/>
          <w:szCs w:val="24"/>
        </w:rPr>
        <w:t>g</w:t>
      </w:r>
      <w:r w:rsidR="00AE3290" w:rsidRPr="00AE3290">
        <w:rPr>
          <w:rFonts w:ascii="Times New Roman" w:hAnsi="Times New Roman" w:cs="Times New Roman"/>
          <w:sz w:val="24"/>
          <w:szCs w:val="24"/>
        </w:rPr>
        <w:t>yermeki fejlődés nyomonkövető dokumentáció</w:t>
      </w:r>
    </w:p>
    <w:p w14:paraId="1D9715D4" w14:textId="66A434C4" w:rsidR="00C770DD" w:rsidRDefault="00C770DD" w:rsidP="00AE3290">
      <w:pPr>
        <w:rPr>
          <w:rFonts w:ascii="Times New Roman" w:hAnsi="Times New Roman" w:cs="Times New Roman"/>
          <w:sz w:val="24"/>
          <w:szCs w:val="24"/>
        </w:rPr>
      </w:pPr>
      <w:r w:rsidRPr="00363C3B">
        <w:rPr>
          <w:rFonts w:ascii="Times New Roman" w:hAnsi="Times New Roman" w:cs="Times New Roman"/>
          <w:sz w:val="24"/>
          <w:szCs w:val="24"/>
        </w:rPr>
        <w:t>Az elektronikusan előállított, hitelesített papíralapú nyomtatvány tarta</w:t>
      </w:r>
      <w:r>
        <w:rPr>
          <w:rFonts w:ascii="Times New Roman" w:hAnsi="Times New Roman" w:cs="Times New Roman"/>
          <w:sz w:val="24"/>
          <w:szCs w:val="24"/>
        </w:rPr>
        <w:t>lmazza:</w:t>
      </w:r>
    </w:p>
    <w:p w14:paraId="482D2F12" w14:textId="77777777" w:rsidR="00C770DD" w:rsidRDefault="00C770DD" w:rsidP="001E6031">
      <w:pPr>
        <w:pStyle w:val="Listaszerbekezds"/>
        <w:numPr>
          <w:ilvl w:val="0"/>
          <w:numId w:val="47"/>
        </w:numPr>
        <w:rPr>
          <w:rFonts w:ascii="Times New Roman" w:hAnsi="Times New Roman" w:cs="Times New Roman"/>
          <w:sz w:val="24"/>
          <w:szCs w:val="24"/>
        </w:rPr>
      </w:pPr>
      <w:r>
        <w:rPr>
          <w:rFonts w:ascii="Times New Roman" w:hAnsi="Times New Roman" w:cs="Times New Roman"/>
          <w:sz w:val="24"/>
          <w:szCs w:val="24"/>
        </w:rPr>
        <w:t xml:space="preserve">az okirat megnevezését,  </w:t>
      </w:r>
    </w:p>
    <w:p w14:paraId="0873A334" w14:textId="77777777" w:rsidR="00C770DD" w:rsidRDefault="00C770DD" w:rsidP="001E6031">
      <w:pPr>
        <w:pStyle w:val="Listaszerbekezds"/>
        <w:numPr>
          <w:ilvl w:val="0"/>
          <w:numId w:val="47"/>
        </w:numPr>
        <w:rPr>
          <w:rFonts w:ascii="Times New Roman" w:hAnsi="Times New Roman" w:cs="Times New Roman"/>
          <w:sz w:val="24"/>
          <w:szCs w:val="24"/>
        </w:rPr>
      </w:pPr>
      <w:r>
        <w:rPr>
          <w:rFonts w:ascii="Times New Roman" w:hAnsi="Times New Roman" w:cs="Times New Roman"/>
          <w:sz w:val="24"/>
          <w:szCs w:val="24"/>
        </w:rPr>
        <w:t xml:space="preserve">az intézmény nevét, </w:t>
      </w:r>
    </w:p>
    <w:p w14:paraId="5748B750" w14:textId="77777777" w:rsidR="00C770DD" w:rsidRDefault="00C770DD" w:rsidP="001E6031">
      <w:pPr>
        <w:pStyle w:val="Listaszerbekezds"/>
        <w:numPr>
          <w:ilvl w:val="0"/>
          <w:numId w:val="47"/>
        </w:numPr>
        <w:rPr>
          <w:rFonts w:ascii="Times New Roman" w:hAnsi="Times New Roman" w:cs="Times New Roman"/>
          <w:sz w:val="24"/>
          <w:szCs w:val="24"/>
        </w:rPr>
      </w:pPr>
      <w:r>
        <w:rPr>
          <w:rFonts w:ascii="Times New Roman" w:hAnsi="Times New Roman" w:cs="Times New Roman"/>
          <w:sz w:val="24"/>
          <w:szCs w:val="24"/>
        </w:rPr>
        <w:t xml:space="preserve">címét, </w:t>
      </w:r>
    </w:p>
    <w:p w14:paraId="1BAD6576" w14:textId="77777777" w:rsidR="00C770DD" w:rsidRDefault="00C770DD" w:rsidP="001E6031">
      <w:pPr>
        <w:pStyle w:val="Listaszerbekezds"/>
        <w:numPr>
          <w:ilvl w:val="0"/>
          <w:numId w:val="47"/>
        </w:numPr>
        <w:rPr>
          <w:rFonts w:ascii="Times New Roman" w:hAnsi="Times New Roman" w:cs="Times New Roman"/>
          <w:sz w:val="24"/>
          <w:szCs w:val="24"/>
        </w:rPr>
      </w:pPr>
      <w:r>
        <w:rPr>
          <w:rFonts w:ascii="Times New Roman" w:hAnsi="Times New Roman" w:cs="Times New Roman"/>
          <w:sz w:val="24"/>
          <w:szCs w:val="24"/>
        </w:rPr>
        <w:t xml:space="preserve">OM azonosítóját,  </w:t>
      </w:r>
    </w:p>
    <w:p w14:paraId="661A1AD5" w14:textId="77777777" w:rsidR="00C770DD" w:rsidRPr="002757D3" w:rsidRDefault="00C770DD" w:rsidP="001E6031">
      <w:pPr>
        <w:pStyle w:val="Listaszerbekezds"/>
        <w:numPr>
          <w:ilvl w:val="0"/>
          <w:numId w:val="47"/>
        </w:numPr>
        <w:rPr>
          <w:rFonts w:ascii="Times New Roman" w:hAnsi="Times New Roman" w:cs="Times New Roman"/>
          <w:sz w:val="24"/>
          <w:szCs w:val="24"/>
        </w:rPr>
      </w:pPr>
      <w:r>
        <w:rPr>
          <w:rFonts w:ascii="Times New Roman" w:hAnsi="Times New Roman" w:cs="Times New Roman"/>
          <w:sz w:val="24"/>
          <w:szCs w:val="24"/>
        </w:rPr>
        <w:t>a nevelési</w:t>
      </w:r>
      <w:r w:rsidRPr="00363C3B">
        <w:rPr>
          <w:rFonts w:ascii="Times New Roman" w:hAnsi="Times New Roman" w:cs="Times New Roman"/>
          <w:sz w:val="24"/>
          <w:szCs w:val="24"/>
        </w:rPr>
        <w:t xml:space="preserve"> évet, </w:t>
      </w:r>
    </w:p>
    <w:p w14:paraId="12845BB6" w14:textId="5DF7C57F" w:rsidR="00C770DD" w:rsidRPr="00143B74" w:rsidRDefault="00C770DD" w:rsidP="00C770DD">
      <w:pPr>
        <w:pStyle w:val="Cmsor2"/>
        <w:rPr>
          <w:rFonts w:ascii="Times New Roman" w:hAnsi="Times New Roman" w:cs="Times New Roman"/>
        </w:rPr>
      </w:pPr>
      <w:r w:rsidRPr="00363C3B">
        <w:t xml:space="preserve"> </w:t>
      </w:r>
      <w:bookmarkStart w:id="99" w:name="_Toc111701938"/>
      <w:bookmarkStart w:id="100" w:name="_Toc111702053"/>
      <w:bookmarkStart w:id="101" w:name="_Toc111712676"/>
      <w:r w:rsidRPr="00143B74">
        <w:rPr>
          <w:rFonts w:ascii="Times New Roman" w:hAnsi="Times New Roman" w:cs="Times New Roman"/>
        </w:rPr>
        <w:t>1.1. Az elektronikus úton előállított, hitelesített és tárolt dokumentumok kezelési rendje</w:t>
      </w:r>
      <w:bookmarkEnd w:id="99"/>
      <w:bookmarkEnd w:id="100"/>
      <w:bookmarkEnd w:id="101"/>
      <w:r w:rsidRPr="00143B74">
        <w:rPr>
          <w:rFonts w:ascii="Times New Roman" w:hAnsi="Times New Roman" w:cs="Times New Roman"/>
        </w:rPr>
        <w:t xml:space="preserve"> </w:t>
      </w:r>
    </w:p>
    <w:p w14:paraId="7ABF1208" w14:textId="6D3EDB06" w:rsidR="00C770DD" w:rsidRDefault="00C770DD" w:rsidP="00C770DD">
      <w:pPr>
        <w:rPr>
          <w:rFonts w:ascii="Times New Roman" w:hAnsi="Times New Roman" w:cs="Times New Roman"/>
          <w:sz w:val="24"/>
          <w:szCs w:val="24"/>
        </w:rPr>
      </w:pPr>
      <w:r w:rsidRPr="00363C3B">
        <w:rPr>
          <w:rFonts w:ascii="Times New Roman" w:hAnsi="Times New Roman" w:cs="Times New Roman"/>
          <w:sz w:val="24"/>
          <w:szCs w:val="24"/>
        </w:rPr>
        <w:t xml:space="preserve">A </w:t>
      </w:r>
      <w:r>
        <w:rPr>
          <w:rFonts w:ascii="Times New Roman" w:hAnsi="Times New Roman" w:cs="Times New Roman"/>
          <w:sz w:val="24"/>
          <w:szCs w:val="24"/>
        </w:rPr>
        <w:t>Köznevelés</w:t>
      </w:r>
      <w:del w:id="102" w:author="Szabó Zoltán" w:date="2022-09-12T10:58:00Z">
        <w:r w:rsidDel="00376DA8">
          <w:rPr>
            <w:rFonts w:ascii="Times New Roman" w:hAnsi="Times New Roman" w:cs="Times New Roman"/>
            <w:sz w:val="24"/>
            <w:szCs w:val="24"/>
          </w:rPr>
          <w:delText>i</w:delText>
        </w:r>
      </w:del>
      <w:r>
        <w:rPr>
          <w:rFonts w:ascii="Times New Roman" w:hAnsi="Times New Roman" w:cs="Times New Roman"/>
          <w:sz w:val="24"/>
          <w:szCs w:val="24"/>
        </w:rPr>
        <w:t xml:space="preserve"> Információs Rendszer</w:t>
      </w:r>
      <w:ins w:id="103" w:author="Szabó Zoltán" w:date="2022-09-12T10:58:00Z">
        <w:r w:rsidR="00376DA8">
          <w:rPr>
            <w:rFonts w:ascii="Times New Roman" w:hAnsi="Times New Roman" w:cs="Times New Roman"/>
            <w:sz w:val="24"/>
            <w:szCs w:val="24"/>
          </w:rPr>
          <w:t>e</w:t>
        </w:r>
      </w:ins>
      <w:r>
        <w:rPr>
          <w:rFonts w:ascii="Times New Roman" w:hAnsi="Times New Roman" w:cs="Times New Roman"/>
          <w:sz w:val="24"/>
          <w:szCs w:val="24"/>
        </w:rPr>
        <w:t xml:space="preserve"> (</w:t>
      </w:r>
      <w:r w:rsidRPr="00363C3B">
        <w:rPr>
          <w:rFonts w:ascii="Times New Roman" w:hAnsi="Times New Roman" w:cs="Times New Roman"/>
          <w:sz w:val="24"/>
          <w:szCs w:val="24"/>
        </w:rPr>
        <w:t xml:space="preserve">KIR) segítségével elektronikusan előállított, hitelesített és tárolt dokumentumrendszert alkalmazunk a 229/2012. (VIII.28.) Kormányrendelet előírásainak megfelelően. </w:t>
      </w:r>
    </w:p>
    <w:p w14:paraId="0F23B099" w14:textId="77777777" w:rsidR="00C770DD" w:rsidRDefault="00C770DD" w:rsidP="00C770DD">
      <w:pPr>
        <w:rPr>
          <w:rFonts w:ascii="Times New Roman" w:hAnsi="Times New Roman" w:cs="Times New Roman"/>
          <w:sz w:val="24"/>
          <w:szCs w:val="24"/>
        </w:rPr>
      </w:pPr>
      <w:r w:rsidRPr="00363C3B">
        <w:rPr>
          <w:rFonts w:ascii="Times New Roman" w:hAnsi="Times New Roman" w:cs="Times New Roman"/>
          <w:sz w:val="24"/>
          <w:szCs w:val="24"/>
        </w:rPr>
        <w:lastRenderedPageBreak/>
        <w:t xml:space="preserve">A fokozott biztonságú elektronikus aláírást kizárólag az intézmény vezetője alkalmazhatja a dokumentumok hitelesítésére. </w:t>
      </w:r>
    </w:p>
    <w:p w14:paraId="673AA270" w14:textId="77777777" w:rsidR="00C770DD" w:rsidRDefault="00C770DD" w:rsidP="00C770DD">
      <w:pPr>
        <w:rPr>
          <w:rFonts w:ascii="Times New Roman" w:hAnsi="Times New Roman" w:cs="Times New Roman"/>
          <w:sz w:val="24"/>
          <w:szCs w:val="24"/>
        </w:rPr>
      </w:pPr>
      <w:r w:rsidRPr="00363C3B">
        <w:rPr>
          <w:rFonts w:ascii="Times New Roman" w:hAnsi="Times New Roman" w:cs="Times New Roman"/>
          <w:sz w:val="24"/>
          <w:szCs w:val="24"/>
        </w:rPr>
        <w:t>Az elektronikus rendszer használata során ki kell nyomtatni és az irattárban kell elhelyezni az alábbi dokumentumok papír alapú másolatát:</w:t>
      </w:r>
    </w:p>
    <w:p w14:paraId="4F76A01E" w14:textId="77777777" w:rsidR="00C770DD" w:rsidRPr="00363C3B" w:rsidRDefault="00C770DD" w:rsidP="001E6031">
      <w:pPr>
        <w:numPr>
          <w:ilvl w:val="0"/>
          <w:numId w:val="46"/>
        </w:numPr>
        <w:spacing w:after="0"/>
        <w:ind w:left="357" w:hanging="357"/>
        <w:rPr>
          <w:rFonts w:ascii="Times New Roman" w:hAnsi="Times New Roman" w:cs="Times New Roman"/>
          <w:sz w:val="24"/>
          <w:szCs w:val="24"/>
        </w:rPr>
      </w:pPr>
      <w:r w:rsidRPr="00363C3B">
        <w:rPr>
          <w:rFonts w:ascii="Times New Roman" w:hAnsi="Times New Roman" w:cs="Times New Roman"/>
          <w:sz w:val="24"/>
          <w:szCs w:val="24"/>
        </w:rPr>
        <w:t>Intézménytörzsre vonatkozó adatok módosítása</w:t>
      </w:r>
    </w:p>
    <w:p w14:paraId="14E97B4A" w14:textId="77777777" w:rsidR="00C770DD" w:rsidRPr="00363C3B" w:rsidRDefault="00C770DD" w:rsidP="001E6031">
      <w:pPr>
        <w:numPr>
          <w:ilvl w:val="0"/>
          <w:numId w:val="46"/>
        </w:numPr>
        <w:spacing w:after="0"/>
        <w:ind w:left="357" w:hanging="357"/>
        <w:rPr>
          <w:rFonts w:ascii="Times New Roman" w:hAnsi="Times New Roman" w:cs="Times New Roman"/>
          <w:sz w:val="24"/>
          <w:szCs w:val="24"/>
        </w:rPr>
      </w:pPr>
      <w:r w:rsidRPr="00363C3B">
        <w:rPr>
          <w:rFonts w:ascii="Times New Roman" w:hAnsi="Times New Roman" w:cs="Times New Roman"/>
          <w:sz w:val="24"/>
          <w:szCs w:val="24"/>
        </w:rPr>
        <w:t>Alkalmazottakra vonatkozó adatbejelentések</w:t>
      </w:r>
    </w:p>
    <w:p w14:paraId="5C2B77EF" w14:textId="77777777" w:rsidR="00C770DD" w:rsidRPr="00363C3B" w:rsidRDefault="00C770DD" w:rsidP="001E6031">
      <w:pPr>
        <w:numPr>
          <w:ilvl w:val="0"/>
          <w:numId w:val="46"/>
        </w:numPr>
        <w:spacing w:after="0"/>
        <w:ind w:left="357" w:hanging="357"/>
        <w:rPr>
          <w:rFonts w:ascii="Times New Roman" w:hAnsi="Times New Roman" w:cs="Times New Roman"/>
          <w:sz w:val="24"/>
          <w:szCs w:val="24"/>
        </w:rPr>
      </w:pPr>
      <w:r w:rsidRPr="00363C3B">
        <w:rPr>
          <w:rFonts w:ascii="Times New Roman" w:hAnsi="Times New Roman" w:cs="Times New Roman"/>
          <w:sz w:val="24"/>
          <w:szCs w:val="24"/>
        </w:rPr>
        <w:t>Óvodai jogviszonyra vonatkozó bejelentések</w:t>
      </w:r>
    </w:p>
    <w:p w14:paraId="0AA4F28E" w14:textId="77777777" w:rsidR="00C770DD" w:rsidRPr="00363C3B" w:rsidRDefault="00C770DD" w:rsidP="001E6031">
      <w:pPr>
        <w:numPr>
          <w:ilvl w:val="0"/>
          <w:numId w:val="46"/>
        </w:numPr>
        <w:spacing w:after="0"/>
        <w:ind w:left="357" w:hanging="357"/>
        <w:rPr>
          <w:rFonts w:ascii="Times New Roman" w:hAnsi="Times New Roman" w:cs="Times New Roman"/>
          <w:sz w:val="24"/>
          <w:szCs w:val="24"/>
        </w:rPr>
      </w:pPr>
      <w:r w:rsidRPr="00363C3B">
        <w:rPr>
          <w:rFonts w:ascii="Times New Roman" w:hAnsi="Times New Roman" w:cs="Times New Roman"/>
          <w:sz w:val="24"/>
          <w:szCs w:val="24"/>
        </w:rPr>
        <w:t>OSAP-jelentés</w:t>
      </w:r>
    </w:p>
    <w:p w14:paraId="74F9E62F" w14:textId="77777777" w:rsidR="00C770DD" w:rsidRPr="00363C3B" w:rsidRDefault="00C770DD" w:rsidP="001E6031">
      <w:pPr>
        <w:numPr>
          <w:ilvl w:val="0"/>
          <w:numId w:val="46"/>
        </w:numPr>
        <w:spacing w:after="0"/>
        <w:ind w:left="357" w:hanging="357"/>
        <w:rPr>
          <w:rFonts w:ascii="Times New Roman" w:hAnsi="Times New Roman" w:cs="Times New Roman"/>
          <w:sz w:val="24"/>
          <w:szCs w:val="24"/>
        </w:rPr>
      </w:pPr>
      <w:r w:rsidRPr="00363C3B">
        <w:rPr>
          <w:rFonts w:ascii="Times New Roman" w:hAnsi="Times New Roman" w:cs="Times New Roman"/>
          <w:sz w:val="24"/>
          <w:szCs w:val="24"/>
        </w:rPr>
        <w:t>Alkalmazottak és gyermekek listája (október 1-jei állapot)</w:t>
      </w:r>
    </w:p>
    <w:p w14:paraId="3200868C" w14:textId="77777777" w:rsidR="00C770DD" w:rsidRPr="00363C3B" w:rsidRDefault="00C770DD" w:rsidP="00C770DD">
      <w:pPr>
        <w:rPr>
          <w:rFonts w:ascii="Times New Roman" w:hAnsi="Times New Roman" w:cs="Times New Roman"/>
          <w:sz w:val="24"/>
          <w:szCs w:val="24"/>
        </w:rPr>
      </w:pPr>
      <w:r w:rsidRPr="00363C3B">
        <w:rPr>
          <w:rFonts w:ascii="Times New Roman" w:hAnsi="Times New Roman" w:cs="Times New Roman"/>
          <w:sz w:val="24"/>
          <w:szCs w:val="24"/>
        </w:rPr>
        <w:t xml:space="preserve"> </w:t>
      </w:r>
    </w:p>
    <w:p w14:paraId="59366ADF" w14:textId="77777777" w:rsidR="00C770DD" w:rsidRPr="00363C3B" w:rsidRDefault="00C770DD" w:rsidP="00C770DD">
      <w:pPr>
        <w:rPr>
          <w:rFonts w:ascii="Times New Roman" w:hAnsi="Times New Roman" w:cs="Times New Roman"/>
          <w:sz w:val="24"/>
          <w:szCs w:val="24"/>
        </w:rPr>
      </w:pPr>
      <w:r w:rsidRPr="00363C3B">
        <w:rPr>
          <w:rFonts w:ascii="Times New Roman" w:hAnsi="Times New Roman" w:cs="Times New Roman"/>
          <w:sz w:val="24"/>
          <w:szCs w:val="24"/>
        </w:rPr>
        <w:t>Az elektronikus úton előállított fent felsorolt nyomtatványokat az intézmény pecsétjével és az intézményvezető aláírásával hitele</w:t>
      </w:r>
      <w:r>
        <w:rPr>
          <w:rFonts w:ascii="Times New Roman" w:hAnsi="Times New Roman" w:cs="Times New Roman"/>
          <w:sz w:val="24"/>
          <w:szCs w:val="24"/>
        </w:rPr>
        <w:t xml:space="preserve">sített formában kell tárolni.  </w:t>
      </w:r>
    </w:p>
    <w:p w14:paraId="23465621" w14:textId="7514FA8B" w:rsidR="00C770DD" w:rsidRDefault="00C770DD" w:rsidP="00C770DD">
      <w:pPr>
        <w:contextualSpacing/>
        <w:rPr>
          <w:rFonts w:ascii="Times New Roman" w:hAnsi="Times New Roman" w:cs="Times New Roman"/>
          <w:sz w:val="24"/>
          <w:szCs w:val="24"/>
        </w:rPr>
      </w:pPr>
      <w:r w:rsidRPr="00363C3B">
        <w:rPr>
          <w:rFonts w:ascii="Times New Roman" w:hAnsi="Times New Roman" w:cs="Times New Roman"/>
          <w:sz w:val="24"/>
          <w:szCs w:val="24"/>
        </w:rPr>
        <w:t>Az egyéb elektronikusan megküldött adatok írásbeli tárolása, hitelesítése nem szükséges.  A dokumentumokat a KIR rendszerében, továbbá az óvoda informatikai hálózatában egy külön e célra létrehozott mappában tároljuk.</w:t>
      </w:r>
    </w:p>
    <w:p w14:paraId="40DC8B80" w14:textId="67E081A4" w:rsidR="00C770DD" w:rsidRDefault="00C770DD" w:rsidP="00C770DD">
      <w:pPr>
        <w:contextualSpacing/>
        <w:rPr>
          <w:rFonts w:ascii="Times New Roman" w:hAnsi="Times New Roman" w:cs="Times New Roman"/>
          <w:sz w:val="24"/>
          <w:szCs w:val="24"/>
        </w:rPr>
      </w:pPr>
    </w:p>
    <w:p w14:paraId="365809F4" w14:textId="77777777" w:rsidR="00C770DD" w:rsidRDefault="00C770DD" w:rsidP="00C770DD">
      <w:pPr>
        <w:rPr>
          <w:rFonts w:ascii="Times New Roman" w:hAnsi="Times New Roman" w:cs="Times New Roman"/>
          <w:sz w:val="24"/>
          <w:szCs w:val="24"/>
        </w:rPr>
      </w:pPr>
      <w:r w:rsidRPr="00363C3B">
        <w:rPr>
          <w:rFonts w:ascii="Times New Roman" w:hAnsi="Times New Roman" w:cs="Times New Roman"/>
          <w:sz w:val="24"/>
          <w:szCs w:val="24"/>
        </w:rPr>
        <w:t>A tanuló- és gyermekbaleseteket az oktatásért felelős miniszter által vezetett, a minisztérium üzemeltetésében lévő elektronikus jegyzőkönyvvezető rendszer segítségével tartjuk nyilván.</w:t>
      </w:r>
      <w:r w:rsidRPr="00363C3B">
        <w:rPr>
          <w:rFonts w:ascii="Times New Roman" w:hAnsi="Times New Roman" w:cs="Times New Roman"/>
          <w:sz w:val="24"/>
          <w:szCs w:val="24"/>
        </w:rPr>
        <w:br/>
        <w:t>A jegyzőkönyv kitöltésének céljából a gyermekvédelmi felelős rendelkezik hozzáféréssel. A jegyzőkönyv lezárása, a kinyomtatott példány aláírása kizárólagosan óvodavezetői hatáskör.</w:t>
      </w:r>
    </w:p>
    <w:p w14:paraId="6A82A3DD" w14:textId="3B74F8BC" w:rsidR="00C770DD" w:rsidRPr="006939EB" w:rsidRDefault="00C770DD" w:rsidP="00C770DD">
      <w:pPr>
        <w:pStyle w:val="Cmsor2"/>
        <w:rPr>
          <w:rFonts w:ascii="Times New Roman" w:hAnsi="Times New Roman" w:cs="Times New Roman"/>
        </w:rPr>
      </w:pPr>
      <w:bookmarkStart w:id="104" w:name="_Toc111701939"/>
      <w:bookmarkStart w:id="105" w:name="_Toc111702054"/>
      <w:bookmarkStart w:id="106" w:name="_Toc111712677"/>
      <w:r w:rsidRPr="006939EB">
        <w:rPr>
          <w:rFonts w:ascii="Times New Roman" w:hAnsi="Times New Roman" w:cs="Times New Roman"/>
        </w:rPr>
        <w:t>2.Az intézményben használt nyomtatványok</w:t>
      </w:r>
      <w:bookmarkEnd w:id="104"/>
      <w:bookmarkEnd w:id="105"/>
      <w:bookmarkEnd w:id="106"/>
    </w:p>
    <w:p w14:paraId="30D54767" w14:textId="77777777" w:rsidR="00C770DD" w:rsidRPr="00363C3B" w:rsidRDefault="00C770DD" w:rsidP="00C770DD">
      <w:pPr>
        <w:rPr>
          <w:rFonts w:ascii="Times New Roman" w:hAnsi="Times New Roman" w:cs="Times New Roman"/>
          <w:sz w:val="24"/>
          <w:szCs w:val="24"/>
        </w:rPr>
      </w:pPr>
      <w:r w:rsidRPr="00363C3B">
        <w:rPr>
          <w:rFonts w:ascii="Times New Roman" w:hAnsi="Times New Roman" w:cs="Times New Roman"/>
          <w:sz w:val="24"/>
          <w:szCs w:val="24"/>
        </w:rPr>
        <w:t>Az óvoda által használt nyomtatványok:</w:t>
      </w:r>
    </w:p>
    <w:p w14:paraId="01210666" w14:textId="77777777" w:rsidR="00C770DD" w:rsidRDefault="00C770DD" w:rsidP="001E6031">
      <w:pPr>
        <w:pStyle w:val="Listaszerbekezds"/>
        <w:numPr>
          <w:ilvl w:val="0"/>
          <w:numId w:val="48"/>
        </w:numPr>
        <w:rPr>
          <w:rFonts w:ascii="Times New Roman" w:hAnsi="Times New Roman" w:cs="Times New Roman"/>
          <w:sz w:val="24"/>
          <w:szCs w:val="24"/>
        </w:rPr>
      </w:pPr>
      <w:r w:rsidRPr="00363C3B">
        <w:rPr>
          <w:rFonts w:ascii="Times New Roman" w:hAnsi="Times New Roman" w:cs="Times New Roman"/>
          <w:sz w:val="24"/>
          <w:szCs w:val="24"/>
        </w:rPr>
        <w:t>a</w:t>
      </w:r>
      <w:r>
        <w:rPr>
          <w:rFonts w:ascii="Times New Roman" w:hAnsi="Times New Roman" w:cs="Times New Roman"/>
          <w:sz w:val="24"/>
          <w:szCs w:val="24"/>
        </w:rPr>
        <w:t xml:space="preserve"> felvételi előjegyzési napló, </w:t>
      </w:r>
    </w:p>
    <w:p w14:paraId="6AFF3192" w14:textId="77777777" w:rsidR="00C770DD" w:rsidRDefault="00C770DD" w:rsidP="001E6031">
      <w:pPr>
        <w:pStyle w:val="Listaszerbekezds"/>
        <w:numPr>
          <w:ilvl w:val="0"/>
          <w:numId w:val="48"/>
        </w:numPr>
        <w:rPr>
          <w:rFonts w:ascii="Times New Roman" w:hAnsi="Times New Roman" w:cs="Times New Roman"/>
          <w:sz w:val="24"/>
          <w:szCs w:val="24"/>
        </w:rPr>
      </w:pPr>
      <w:r w:rsidRPr="00363C3B">
        <w:rPr>
          <w:rFonts w:ascii="Times New Roman" w:hAnsi="Times New Roman" w:cs="Times New Roman"/>
          <w:sz w:val="24"/>
          <w:szCs w:val="24"/>
        </w:rPr>
        <w:t>a felvételi és mulasztási</w:t>
      </w:r>
      <w:r>
        <w:rPr>
          <w:rFonts w:ascii="Times New Roman" w:hAnsi="Times New Roman" w:cs="Times New Roman"/>
          <w:sz w:val="24"/>
          <w:szCs w:val="24"/>
        </w:rPr>
        <w:t xml:space="preserve"> napló, </w:t>
      </w:r>
    </w:p>
    <w:p w14:paraId="5B1DA8EC" w14:textId="77777777" w:rsidR="00C770DD" w:rsidRDefault="00C770DD" w:rsidP="001E6031">
      <w:pPr>
        <w:pStyle w:val="Listaszerbekezds"/>
        <w:numPr>
          <w:ilvl w:val="0"/>
          <w:numId w:val="48"/>
        </w:numPr>
        <w:rPr>
          <w:rFonts w:ascii="Times New Roman" w:hAnsi="Times New Roman" w:cs="Times New Roman"/>
          <w:sz w:val="24"/>
          <w:szCs w:val="24"/>
        </w:rPr>
      </w:pPr>
      <w:r>
        <w:rPr>
          <w:rFonts w:ascii="Times New Roman" w:hAnsi="Times New Roman" w:cs="Times New Roman"/>
          <w:sz w:val="24"/>
          <w:szCs w:val="24"/>
        </w:rPr>
        <w:t xml:space="preserve">az óvodai csoportnapló, </w:t>
      </w:r>
    </w:p>
    <w:p w14:paraId="1BE646EB" w14:textId="77777777" w:rsidR="00C770DD" w:rsidRDefault="00C770DD" w:rsidP="001E6031">
      <w:pPr>
        <w:pStyle w:val="Listaszerbekezds"/>
        <w:numPr>
          <w:ilvl w:val="0"/>
          <w:numId w:val="48"/>
        </w:numPr>
        <w:rPr>
          <w:rFonts w:ascii="Times New Roman" w:hAnsi="Times New Roman" w:cs="Times New Roman"/>
          <w:sz w:val="24"/>
          <w:szCs w:val="24"/>
        </w:rPr>
      </w:pPr>
      <w:r>
        <w:rPr>
          <w:rFonts w:ascii="Times New Roman" w:hAnsi="Times New Roman" w:cs="Times New Roman"/>
          <w:sz w:val="24"/>
          <w:szCs w:val="24"/>
        </w:rPr>
        <w:t>a gyermek fejlődését nyomon követő dokumentáció</w:t>
      </w:r>
    </w:p>
    <w:p w14:paraId="6C3B6F66" w14:textId="77777777" w:rsidR="00C770DD" w:rsidRDefault="00C770DD" w:rsidP="001E6031">
      <w:pPr>
        <w:pStyle w:val="Listaszerbekezds"/>
        <w:numPr>
          <w:ilvl w:val="0"/>
          <w:numId w:val="48"/>
        </w:numPr>
        <w:rPr>
          <w:rFonts w:ascii="Times New Roman" w:hAnsi="Times New Roman" w:cs="Times New Roman"/>
          <w:sz w:val="24"/>
          <w:szCs w:val="24"/>
        </w:rPr>
      </w:pPr>
      <w:r w:rsidRPr="00363C3B">
        <w:rPr>
          <w:rFonts w:ascii="Times New Roman" w:hAnsi="Times New Roman" w:cs="Times New Roman"/>
          <w:sz w:val="24"/>
          <w:szCs w:val="24"/>
        </w:rPr>
        <w:t>az óvo</w:t>
      </w:r>
      <w:r>
        <w:rPr>
          <w:rFonts w:ascii="Times New Roman" w:hAnsi="Times New Roman" w:cs="Times New Roman"/>
          <w:sz w:val="24"/>
          <w:szCs w:val="24"/>
        </w:rPr>
        <w:t xml:space="preserve">dai törzskönyv, </w:t>
      </w:r>
    </w:p>
    <w:p w14:paraId="2ADA701C" w14:textId="3F19AD52" w:rsidR="00C770DD" w:rsidRDefault="00C770DD" w:rsidP="00C770DD">
      <w:pPr>
        <w:contextualSpacing/>
        <w:rPr>
          <w:rFonts w:ascii="Times New Roman" w:hAnsi="Times New Roman" w:cs="Times New Roman"/>
          <w:sz w:val="24"/>
          <w:szCs w:val="24"/>
        </w:rPr>
      </w:pPr>
      <w:r w:rsidRPr="00C770DD">
        <w:rPr>
          <w:rFonts w:ascii="Times New Roman" w:hAnsi="Times New Roman" w:cs="Times New Roman"/>
          <w:sz w:val="24"/>
          <w:szCs w:val="24"/>
        </w:rPr>
        <w:t>A hibás bejegyzéseket a tanügyi nyilvántartásokban áthúzással kell érvényteleníteni, olyan módon, hogy az olvasható maradjon, és a hibás bejegyzést helyesbíteni kell. A javítást aláírással, keltezéssel és papíralapú nyomtatvány esetén az óvoda körbélyegzőjének lenyomatával kell hitelesíteni</w:t>
      </w:r>
      <w:r>
        <w:rPr>
          <w:rFonts w:ascii="Times New Roman" w:hAnsi="Times New Roman" w:cs="Times New Roman"/>
          <w:sz w:val="24"/>
          <w:szCs w:val="24"/>
        </w:rPr>
        <w:t>.</w:t>
      </w:r>
    </w:p>
    <w:p w14:paraId="571AF715" w14:textId="4EF6DE40" w:rsidR="00C770DD" w:rsidRDefault="00C770DD" w:rsidP="00C770DD">
      <w:pPr>
        <w:contextualSpacing/>
        <w:rPr>
          <w:rFonts w:ascii="Times New Roman" w:hAnsi="Times New Roman" w:cs="Times New Roman"/>
          <w:sz w:val="24"/>
          <w:szCs w:val="24"/>
        </w:rPr>
      </w:pPr>
    </w:p>
    <w:p w14:paraId="6CC73CD6" w14:textId="77777777" w:rsidR="00C770DD" w:rsidRPr="00C770DD" w:rsidRDefault="00C770DD" w:rsidP="00C770DD">
      <w:pPr>
        <w:rPr>
          <w:rFonts w:ascii="Times New Roman" w:hAnsi="Times New Roman" w:cs="Times New Roman"/>
          <w:sz w:val="24"/>
          <w:szCs w:val="24"/>
        </w:rPr>
      </w:pPr>
      <w:bookmarkStart w:id="107" w:name="_Toc111712678"/>
      <w:r w:rsidRPr="00143B74">
        <w:rPr>
          <w:rStyle w:val="Cmsor2Char"/>
          <w:rFonts w:ascii="Times New Roman" w:hAnsi="Times New Roman" w:cs="Times New Roman"/>
        </w:rPr>
        <w:t>2.1 Az óvodai felvételi előjegyzési napló</w:t>
      </w:r>
      <w:bookmarkEnd w:id="107"/>
      <w:r w:rsidRPr="00C770DD">
        <w:rPr>
          <w:rFonts w:ascii="Times New Roman" w:hAnsi="Times New Roman" w:cs="Times New Roman"/>
          <w:b/>
          <w:sz w:val="24"/>
          <w:szCs w:val="24"/>
        </w:rPr>
        <w:t xml:space="preserve"> - </w:t>
      </w:r>
      <w:r w:rsidRPr="00C770DD">
        <w:rPr>
          <w:rFonts w:ascii="Times New Roman" w:hAnsi="Times New Roman" w:cs="Times New Roman"/>
          <w:sz w:val="24"/>
          <w:szCs w:val="24"/>
        </w:rPr>
        <w:t xml:space="preserve">az óvodába jelentkezett gyermekek nyilvántartására szolgál. </w:t>
      </w:r>
    </w:p>
    <w:p w14:paraId="3275C37F" w14:textId="77777777" w:rsidR="00C770DD" w:rsidRPr="00C770DD" w:rsidRDefault="00C770DD" w:rsidP="00C770DD">
      <w:pPr>
        <w:rPr>
          <w:rFonts w:ascii="Times New Roman" w:hAnsi="Times New Roman" w:cs="Times New Roman"/>
          <w:sz w:val="24"/>
          <w:szCs w:val="24"/>
        </w:rPr>
      </w:pPr>
      <w:r w:rsidRPr="00C770DD">
        <w:rPr>
          <w:rFonts w:ascii="Times New Roman" w:hAnsi="Times New Roman" w:cs="Times New Roman"/>
          <w:sz w:val="24"/>
          <w:szCs w:val="24"/>
        </w:rPr>
        <w:t xml:space="preserve">A felvételi előjegyzési naplóban fel kell tüntetni: </w:t>
      </w:r>
    </w:p>
    <w:p w14:paraId="6AD9AC63" w14:textId="77777777" w:rsidR="00C770DD" w:rsidRPr="00C770DD" w:rsidRDefault="00C770DD" w:rsidP="001E6031">
      <w:pPr>
        <w:numPr>
          <w:ilvl w:val="0"/>
          <w:numId w:val="49"/>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az óvoda nevét, </w:t>
      </w:r>
    </w:p>
    <w:p w14:paraId="3BB73638" w14:textId="77777777" w:rsidR="00C770DD" w:rsidRPr="00C770DD" w:rsidRDefault="00C770DD" w:rsidP="001E6031">
      <w:pPr>
        <w:numPr>
          <w:ilvl w:val="0"/>
          <w:numId w:val="49"/>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OM azonosítóját,  </w:t>
      </w:r>
    </w:p>
    <w:p w14:paraId="7EA7DDAE" w14:textId="77777777" w:rsidR="00C770DD" w:rsidRPr="00C770DD" w:rsidRDefault="00C770DD" w:rsidP="001E6031">
      <w:pPr>
        <w:numPr>
          <w:ilvl w:val="0"/>
          <w:numId w:val="49"/>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címét, </w:t>
      </w:r>
    </w:p>
    <w:p w14:paraId="08F0462A" w14:textId="77777777" w:rsidR="00C770DD" w:rsidRPr="00C770DD" w:rsidRDefault="00C770DD" w:rsidP="001E6031">
      <w:pPr>
        <w:numPr>
          <w:ilvl w:val="0"/>
          <w:numId w:val="49"/>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a nevelési évet,  </w:t>
      </w:r>
    </w:p>
    <w:p w14:paraId="04C066BE" w14:textId="77777777" w:rsidR="00C770DD" w:rsidRPr="00C770DD" w:rsidRDefault="00C770DD" w:rsidP="001E6031">
      <w:pPr>
        <w:numPr>
          <w:ilvl w:val="0"/>
          <w:numId w:val="49"/>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a napló megnyitásának és lezárásának időpontját,  </w:t>
      </w:r>
    </w:p>
    <w:p w14:paraId="64324450" w14:textId="77777777" w:rsidR="00C770DD" w:rsidRPr="00C770DD" w:rsidRDefault="00C770DD" w:rsidP="001E6031">
      <w:pPr>
        <w:numPr>
          <w:ilvl w:val="0"/>
          <w:numId w:val="49"/>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az óvodavezető aláírását,  </w:t>
      </w:r>
    </w:p>
    <w:p w14:paraId="7773A13A" w14:textId="77777777" w:rsidR="00C770DD" w:rsidRPr="00C770DD" w:rsidRDefault="00C770DD" w:rsidP="001E6031">
      <w:pPr>
        <w:numPr>
          <w:ilvl w:val="0"/>
          <w:numId w:val="49"/>
        </w:numPr>
        <w:contextualSpacing/>
        <w:rPr>
          <w:rFonts w:ascii="Times New Roman" w:hAnsi="Times New Roman" w:cs="Times New Roman"/>
          <w:sz w:val="24"/>
          <w:szCs w:val="24"/>
        </w:rPr>
      </w:pPr>
      <w:r w:rsidRPr="00C770DD">
        <w:rPr>
          <w:rFonts w:ascii="Times New Roman" w:hAnsi="Times New Roman" w:cs="Times New Roman"/>
          <w:sz w:val="24"/>
          <w:szCs w:val="24"/>
        </w:rPr>
        <w:lastRenderedPageBreak/>
        <w:t xml:space="preserve">az óvoda körbélyegzőjének lenyomatát is.  </w:t>
      </w:r>
    </w:p>
    <w:p w14:paraId="29FD2B0D" w14:textId="77777777" w:rsidR="00C770DD" w:rsidRPr="00C770DD" w:rsidRDefault="00C770DD" w:rsidP="00C770DD">
      <w:pPr>
        <w:rPr>
          <w:rFonts w:ascii="Times New Roman" w:hAnsi="Times New Roman" w:cs="Times New Roman"/>
          <w:sz w:val="24"/>
          <w:szCs w:val="24"/>
        </w:rPr>
      </w:pPr>
      <w:r w:rsidRPr="00C770DD">
        <w:rPr>
          <w:rFonts w:ascii="Times New Roman" w:hAnsi="Times New Roman" w:cs="Times New Roman"/>
          <w:sz w:val="24"/>
          <w:szCs w:val="24"/>
        </w:rPr>
        <w:t xml:space="preserve">A napló nevelési év végén történő lezárásakor fel kell tüntetni a felvételre jelentkező, a felvett és a fellebbezés eredményeként felvett gyermekek számát.   </w:t>
      </w:r>
    </w:p>
    <w:p w14:paraId="70696AA9" w14:textId="77777777" w:rsidR="00C770DD" w:rsidRPr="00C770DD" w:rsidRDefault="00C770DD" w:rsidP="00C770DD">
      <w:pPr>
        <w:rPr>
          <w:rFonts w:ascii="Times New Roman" w:hAnsi="Times New Roman" w:cs="Times New Roman"/>
          <w:sz w:val="24"/>
          <w:szCs w:val="24"/>
        </w:rPr>
      </w:pPr>
      <w:r w:rsidRPr="00C770DD">
        <w:rPr>
          <w:rFonts w:ascii="Times New Roman" w:hAnsi="Times New Roman" w:cs="Times New Roman"/>
          <w:sz w:val="24"/>
          <w:szCs w:val="24"/>
        </w:rPr>
        <w:t xml:space="preserve">A felvételi előjegyzési napló gyermekenként tartalmazza: </w:t>
      </w:r>
    </w:p>
    <w:p w14:paraId="172DC68A" w14:textId="77777777" w:rsidR="00C770DD" w:rsidRPr="00C770DD" w:rsidRDefault="00C770DD" w:rsidP="001E6031">
      <w:pPr>
        <w:numPr>
          <w:ilvl w:val="0"/>
          <w:numId w:val="50"/>
        </w:numPr>
        <w:contextualSpacing/>
        <w:rPr>
          <w:rFonts w:ascii="Times New Roman" w:hAnsi="Times New Roman" w:cs="Times New Roman"/>
          <w:sz w:val="24"/>
          <w:szCs w:val="24"/>
        </w:rPr>
      </w:pPr>
      <w:r w:rsidRPr="00C770DD">
        <w:rPr>
          <w:rFonts w:ascii="Times New Roman" w:hAnsi="Times New Roman" w:cs="Times New Roman"/>
          <w:sz w:val="24"/>
          <w:szCs w:val="24"/>
        </w:rPr>
        <w:t>a jelentkezés sorszámát, időpontját,</w:t>
      </w:r>
    </w:p>
    <w:p w14:paraId="52265A66" w14:textId="04C834CC" w:rsidR="00C770DD" w:rsidRDefault="00C770DD" w:rsidP="001E6031">
      <w:pPr>
        <w:numPr>
          <w:ilvl w:val="0"/>
          <w:numId w:val="50"/>
        </w:numPr>
        <w:contextualSpacing/>
        <w:rPr>
          <w:rFonts w:ascii="Times New Roman" w:hAnsi="Times New Roman" w:cs="Times New Roman"/>
          <w:sz w:val="24"/>
          <w:szCs w:val="24"/>
        </w:rPr>
      </w:pPr>
      <w:r w:rsidRPr="00C770DD">
        <w:rPr>
          <w:rFonts w:ascii="Times New Roman" w:hAnsi="Times New Roman" w:cs="Times New Roman"/>
          <w:sz w:val="24"/>
          <w:szCs w:val="24"/>
        </w:rPr>
        <w:t>a gyermek nevét, születési helyét és idejét, állampolgárságát, lakóhelyének, tartózkodási helyének címét, anyja születéskori nevé</w:t>
      </w:r>
      <w:r>
        <w:rPr>
          <w:rFonts w:ascii="Times New Roman" w:hAnsi="Times New Roman" w:cs="Times New Roman"/>
          <w:sz w:val="24"/>
          <w:szCs w:val="24"/>
        </w:rPr>
        <w:t>t, apja nevét)</w:t>
      </w:r>
    </w:p>
    <w:p w14:paraId="0F9E2325" w14:textId="2485A134" w:rsidR="00C770DD" w:rsidRPr="00C770DD" w:rsidRDefault="00C770DD" w:rsidP="001E6031">
      <w:pPr>
        <w:numPr>
          <w:ilvl w:val="0"/>
          <w:numId w:val="50"/>
        </w:numPr>
        <w:contextualSpacing/>
        <w:rPr>
          <w:rFonts w:ascii="Times New Roman" w:hAnsi="Times New Roman" w:cs="Times New Roman"/>
          <w:sz w:val="24"/>
          <w:szCs w:val="24"/>
        </w:rPr>
      </w:pPr>
      <w:r w:rsidRPr="00C770DD">
        <w:rPr>
          <w:rFonts w:ascii="Times New Roman" w:hAnsi="Times New Roman" w:cs="Times New Roman"/>
          <w:sz w:val="24"/>
          <w:szCs w:val="24"/>
        </w:rPr>
        <w:t>nem magyar állampolgár esetén a tartózkodás jogcímét</w:t>
      </w:r>
    </w:p>
    <w:p w14:paraId="2466D2B9" w14:textId="72E275D9" w:rsidR="00C770DD" w:rsidRPr="00C770DD" w:rsidRDefault="00C770DD" w:rsidP="001E6031">
      <w:pPr>
        <w:numPr>
          <w:ilvl w:val="0"/>
          <w:numId w:val="50"/>
        </w:numPr>
        <w:contextualSpacing/>
        <w:rPr>
          <w:rFonts w:ascii="Times New Roman" w:hAnsi="Times New Roman" w:cs="Times New Roman"/>
          <w:sz w:val="24"/>
          <w:szCs w:val="24"/>
        </w:rPr>
      </w:pPr>
      <w:r w:rsidRPr="00C770DD">
        <w:rPr>
          <w:rFonts w:ascii="Times New Roman" w:hAnsi="Times New Roman" w:cs="Times New Roman"/>
          <w:sz w:val="24"/>
          <w:szCs w:val="24"/>
        </w:rPr>
        <w:t>a kijelöl</w:t>
      </w:r>
      <w:r>
        <w:rPr>
          <w:rFonts w:ascii="Times New Roman" w:hAnsi="Times New Roman" w:cs="Times New Roman"/>
          <w:sz w:val="24"/>
          <w:szCs w:val="24"/>
        </w:rPr>
        <w:t>t óvoda megnevezését,</w:t>
      </w:r>
    </w:p>
    <w:p w14:paraId="17AECA9E" w14:textId="77777777" w:rsidR="00C770DD" w:rsidRPr="00C770DD" w:rsidRDefault="00C770DD" w:rsidP="001E6031">
      <w:pPr>
        <w:numPr>
          <w:ilvl w:val="0"/>
          <w:numId w:val="50"/>
        </w:numPr>
        <w:contextualSpacing/>
        <w:rPr>
          <w:rFonts w:ascii="Times New Roman" w:hAnsi="Times New Roman" w:cs="Times New Roman"/>
          <w:sz w:val="24"/>
          <w:szCs w:val="24"/>
        </w:rPr>
      </w:pPr>
      <w:r w:rsidRPr="00C770DD">
        <w:rPr>
          <w:rFonts w:ascii="Times New Roman" w:hAnsi="Times New Roman" w:cs="Times New Roman"/>
          <w:sz w:val="24"/>
          <w:szCs w:val="24"/>
        </w:rPr>
        <w:t>annak az óvodának a megnevezését, ahová a gyermek jelentkezését még benyújtották</w:t>
      </w:r>
    </w:p>
    <w:p w14:paraId="279FC6D9" w14:textId="77777777" w:rsidR="00C770DD" w:rsidRPr="00C770DD" w:rsidRDefault="00C770DD" w:rsidP="001E6031">
      <w:pPr>
        <w:numPr>
          <w:ilvl w:val="0"/>
          <w:numId w:val="50"/>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annak tényét, hogy a gyermek a jelentkezés időpontjában részesül-e bölcsődei vagy óvodai ellátásban, </w:t>
      </w:r>
    </w:p>
    <w:p w14:paraId="379C3632" w14:textId="77777777" w:rsidR="00C770DD" w:rsidRPr="00C770DD" w:rsidRDefault="00C770DD" w:rsidP="001E6031">
      <w:pPr>
        <w:numPr>
          <w:ilvl w:val="0"/>
          <w:numId w:val="50"/>
        </w:numPr>
        <w:contextualSpacing/>
        <w:rPr>
          <w:rFonts w:ascii="Times New Roman" w:hAnsi="Times New Roman" w:cs="Times New Roman"/>
          <w:sz w:val="24"/>
          <w:szCs w:val="24"/>
        </w:rPr>
      </w:pPr>
      <w:r w:rsidRPr="00C770DD">
        <w:rPr>
          <w:rFonts w:ascii="Times New Roman" w:hAnsi="Times New Roman" w:cs="Times New Roman"/>
          <w:sz w:val="24"/>
          <w:szCs w:val="24"/>
        </w:rPr>
        <w:t>a szülő felvétellel, ellátással kapcsolatos igényeit,</w:t>
      </w:r>
    </w:p>
    <w:p w14:paraId="7ED7DAF3" w14:textId="77777777" w:rsidR="00C770DD" w:rsidRPr="00C770DD" w:rsidRDefault="00C770DD" w:rsidP="001E6031">
      <w:pPr>
        <w:numPr>
          <w:ilvl w:val="0"/>
          <w:numId w:val="50"/>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 a felvételi elbírálásánál figyelembe vehető egyéb szempontokat, </w:t>
      </w:r>
    </w:p>
    <w:p w14:paraId="39F7A4B9" w14:textId="77777777" w:rsidR="00C770DD" w:rsidRPr="00C770DD" w:rsidRDefault="00C770DD" w:rsidP="001E6031">
      <w:pPr>
        <w:numPr>
          <w:ilvl w:val="0"/>
          <w:numId w:val="50"/>
        </w:numPr>
        <w:contextualSpacing/>
        <w:rPr>
          <w:rFonts w:ascii="Times New Roman" w:hAnsi="Times New Roman" w:cs="Times New Roman"/>
          <w:sz w:val="24"/>
          <w:szCs w:val="24"/>
        </w:rPr>
      </w:pPr>
      <w:r w:rsidRPr="00C770DD">
        <w:rPr>
          <w:rFonts w:ascii="Times New Roman" w:hAnsi="Times New Roman" w:cs="Times New Roman"/>
          <w:sz w:val="24"/>
          <w:szCs w:val="24"/>
        </w:rPr>
        <w:t>az óvodavezető javaslatát,</w:t>
      </w:r>
    </w:p>
    <w:p w14:paraId="6C771E34" w14:textId="77777777" w:rsidR="00C770DD" w:rsidRPr="00C770DD" w:rsidRDefault="00C770DD" w:rsidP="001E6031">
      <w:pPr>
        <w:numPr>
          <w:ilvl w:val="0"/>
          <w:numId w:val="50"/>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a felvétellel kapcsolatos döntést, annak időpontját, </w:t>
      </w:r>
    </w:p>
    <w:p w14:paraId="30CE984B" w14:textId="77777777" w:rsidR="00C770DD" w:rsidRPr="00C770DD" w:rsidRDefault="00C770DD" w:rsidP="001E6031">
      <w:pPr>
        <w:numPr>
          <w:ilvl w:val="0"/>
          <w:numId w:val="50"/>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a felvétellel kapcsolatos fellebbezés időpontját és iktatószámát, </w:t>
      </w:r>
    </w:p>
    <w:p w14:paraId="00B54234" w14:textId="77777777" w:rsidR="00C770DD" w:rsidRPr="00C770DD" w:rsidRDefault="00C770DD" w:rsidP="001E6031">
      <w:pPr>
        <w:numPr>
          <w:ilvl w:val="0"/>
          <w:numId w:val="50"/>
        </w:numPr>
        <w:contextualSpacing/>
        <w:rPr>
          <w:rFonts w:ascii="Times New Roman" w:hAnsi="Times New Roman" w:cs="Times New Roman"/>
          <w:sz w:val="24"/>
          <w:szCs w:val="24"/>
        </w:rPr>
      </w:pPr>
      <w:r w:rsidRPr="00C770DD">
        <w:rPr>
          <w:rFonts w:ascii="Times New Roman" w:hAnsi="Times New Roman" w:cs="Times New Roman"/>
          <w:sz w:val="24"/>
          <w:szCs w:val="24"/>
        </w:rPr>
        <w:t xml:space="preserve">a felvétel időpontját.  </w:t>
      </w:r>
    </w:p>
    <w:p w14:paraId="6FB91045" w14:textId="77777777" w:rsidR="00C770DD" w:rsidRDefault="00C770DD" w:rsidP="00C770DD">
      <w:pPr>
        <w:contextualSpacing/>
        <w:rPr>
          <w:rFonts w:ascii="Times New Roman" w:hAnsi="Times New Roman" w:cs="Times New Roman"/>
          <w:sz w:val="24"/>
          <w:szCs w:val="24"/>
        </w:rPr>
      </w:pPr>
    </w:p>
    <w:p w14:paraId="674C285F" w14:textId="1F888B8B" w:rsidR="00C770DD" w:rsidRDefault="006939EB" w:rsidP="006939EB">
      <w:pPr>
        <w:contextualSpacing/>
        <w:rPr>
          <w:rFonts w:ascii="Times New Roman" w:hAnsi="Times New Roman" w:cs="Times New Roman"/>
          <w:sz w:val="24"/>
          <w:szCs w:val="24"/>
        </w:rPr>
      </w:pPr>
      <w:bookmarkStart w:id="108" w:name="_Toc111712679"/>
      <w:r w:rsidRPr="00143B74">
        <w:rPr>
          <w:rStyle w:val="Cmsor2Char"/>
          <w:rFonts w:ascii="Times New Roman" w:hAnsi="Times New Roman" w:cs="Times New Roman"/>
        </w:rPr>
        <w:t>2.2. A felvételi és mulasztási napló</w:t>
      </w:r>
      <w:bookmarkEnd w:id="108"/>
      <w:r w:rsidRPr="006939EB">
        <w:rPr>
          <w:rFonts w:ascii="Times New Roman" w:hAnsi="Times New Roman" w:cs="Times New Roman"/>
          <w:color w:val="2E74B5" w:themeColor="accent1" w:themeShade="BF"/>
          <w:sz w:val="24"/>
          <w:szCs w:val="24"/>
        </w:rPr>
        <w:t xml:space="preserve"> </w:t>
      </w:r>
      <w:r w:rsidRPr="006939EB">
        <w:rPr>
          <w:rFonts w:ascii="Times New Roman" w:hAnsi="Times New Roman" w:cs="Times New Roman"/>
          <w:sz w:val="24"/>
          <w:szCs w:val="24"/>
        </w:rPr>
        <w:t xml:space="preserve">- az óvodába felvett gyermekek nyilvántartására és </w:t>
      </w:r>
      <w:r>
        <w:rPr>
          <w:rFonts w:ascii="Times New Roman" w:hAnsi="Times New Roman" w:cs="Times New Roman"/>
          <w:sz w:val="24"/>
          <w:szCs w:val="24"/>
        </w:rPr>
        <w:t xml:space="preserve">mulasztásaik vezetésére szolgál. </w:t>
      </w:r>
      <w:r>
        <w:rPr>
          <w:rFonts w:ascii="Times New Roman" w:hAnsi="Times New Roman" w:cs="Times New Roman"/>
          <w:sz w:val="24"/>
          <w:szCs w:val="24"/>
        </w:rPr>
        <w:br/>
        <w:t xml:space="preserve">Fel kell tüntetni benne: </w:t>
      </w:r>
    </w:p>
    <w:p w14:paraId="72255A0B" w14:textId="77777777" w:rsidR="006939EB" w:rsidRDefault="006939EB" w:rsidP="001E6031">
      <w:pPr>
        <w:pStyle w:val="Listaszerbekezds"/>
        <w:numPr>
          <w:ilvl w:val="0"/>
          <w:numId w:val="51"/>
        </w:numPr>
        <w:rPr>
          <w:rFonts w:ascii="Times New Roman" w:hAnsi="Times New Roman" w:cs="Times New Roman"/>
          <w:sz w:val="24"/>
          <w:szCs w:val="24"/>
        </w:rPr>
      </w:pPr>
      <w:r w:rsidRPr="006939EB">
        <w:rPr>
          <w:rFonts w:ascii="Times New Roman" w:hAnsi="Times New Roman" w:cs="Times New Roman"/>
          <w:sz w:val="24"/>
          <w:szCs w:val="24"/>
        </w:rPr>
        <w:t>a gyermek naplóbeli sorszámát, oktatási azonosító számát, nevét, születési helyét és idejét, állampolgárságát, nem magyar állampolgár esetén a tartózkodás jogcímét, a jogszerű tartózkodást megalapozó okirat számát, lakóhelyének, tartózkodási helyének címét, anyja születéskori nevét, apja vagy törvényes képviselője nevét,</w:t>
      </w:r>
    </w:p>
    <w:p w14:paraId="3F966483" w14:textId="77777777" w:rsidR="006939EB" w:rsidRDefault="006939EB" w:rsidP="001E6031">
      <w:pPr>
        <w:pStyle w:val="Listaszerbekezds"/>
        <w:numPr>
          <w:ilvl w:val="0"/>
          <w:numId w:val="51"/>
        </w:numPr>
        <w:rPr>
          <w:rFonts w:ascii="Times New Roman" w:hAnsi="Times New Roman" w:cs="Times New Roman"/>
          <w:sz w:val="24"/>
          <w:szCs w:val="24"/>
        </w:rPr>
      </w:pPr>
      <w:r w:rsidRPr="006939EB">
        <w:rPr>
          <w:rFonts w:ascii="Times New Roman" w:hAnsi="Times New Roman" w:cs="Times New Roman"/>
          <w:sz w:val="24"/>
          <w:szCs w:val="24"/>
        </w:rPr>
        <w:t xml:space="preserve"> a felvétel időpontját,</w:t>
      </w:r>
    </w:p>
    <w:p w14:paraId="1834432F" w14:textId="77777777" w:rsidR="006939EB" w:rsidRDefault="006939EB" w:rsidP="001E6031">
      <w:pPr>
        <w:pStyle w:val="Listaszerbekezds"/>
        <w:numPr>
          <w:ilvl w:val="0"/>
          <w:numId w:val="51"/>
        </w:numPr>
        <w:rPr>
          <w:rFonts w:ascii="Times New Roman" w:hAnsi="Times New Roman" w:cs="Times New Roman"/>
          <w:sz w:val="24"/>
          <w:szCs w:val="24"/>
        </w:rPr>
      </w:pPr>
      <w:r w:rsidRPr="006939EB">
        <w:rPr>
          <w:rFonts w:ascii="Times New Roman" w:hAnsi="Times New Roman" w:cs="Times New Roman"/>
          <w:sz w:val="24"/>
          <w:szCs w:val="24"/>
        </w:rPr>
        <w:t>az igazolt és igazolatlan hiányzások havi és éves összesítését,</w:t>
      </w:r>
    </w:p>
    <w:p w14:paraId="460813E1" w14:textId="77777777" w:rsidR="006939EB" w:rsidRDefault="006939EB" w:rsidP="001E6031">
      <w:pPr>
        <w:pStyle w:val="Listaszerbekezds"/>
        <w:numPr>
          <w:ilvl w:val="0"/>
          <w:numId w:val="51"/>
        </w:numPr>
        <w:rPr>
          <w:rFonts w:ascii="Times New Roman" w:hAnsi="Times New Roman" w:cs="Times New Roman"/>
          <w:sz w:val="24"/>
          <w:szCs w:val="24"/>
        </w:rPr>
      </w:pPr>
      <w:r w:rsidRPr="006939EB">
        <w:rPr>
          <w:rFonts w:ascii="Times New Roman" w:hAnsi="Times New Roman" w:cs="Times New Roman"/>
          <w:sz w:val="24"/>
          <w:szCs w:val="24"/>
        </w:rPr>
        <w:t>a szülők napközbeni telefonszámát,</w:t>
      </w:r>
    </w:p>
    <w:p w14:paraId="039240A0" w14:textId="4F9FF5D4" w:rsidR="006939EB" w:rsidRDefault="006939EB" w:rsidP="001E6031">
      <w:pPr>
        <w:pStyle w:val="Listaszerbekezds"/>
        <w:numPr>
          <w:ilvl w:val="0"/>
          <w:numId w:val="51"/>
        </w:numPr>
        <w:rPr>
          <w:rFonts w:ascii="Times New Roman" w:hAnsi="Times New Roman" w:cs="Times New Roman"/>
          <w:sz w:val="24"/>
          <w:szCs w:val="24"/>
        </w:rPr>
      </w:pPr>
      <w:r w:rsidRPr="006939EB">
        <w:rPr>
          <w:rFonts w:ascii="Times New Roman" w:hAnsi="Times New Roman" w:cs="Times New Roman"/>
          <w:sz w:val="24"/>
          <w:szCs w:val="24"/>
        </w:rPr>
        <w:t>a megjegyzés rovatot,</w:t>
      </w:r>
    </w:p>
    <w:p w14:paraId="66FE620A" w14:textId="545C9067" w:rsidR="006939EB" w:rsidRDefault="006939EB" w:rsidP="006939EB">
      <w:pPr>
        <w:rPr>
          <w:rFonts w:ascii="Times New Roman" w:hAnsi="Times New Roman" w:cs="Times New Roman"/>
          <w:sz w:val="24"/>
          <w:szCs w:val="24"/>
        </w:rPr>
      </w:pPr>
      <w:r w:rsidRPr="00363C3B">
        <w:rPr>
          <w:rFonts w:ascii="Times New Roman" w:hAnsi="Times New Roman" w:cs="Times New Roman"/>
          <w:sz w:val="24"/>
          <w:szCs w:val="24"/>
        </w:rPr>
        <w:t>Amennyiben az óvoda sajátos nevelési igényű gyermekek nevelését is ellátja, a megjegyzés rovatban fel kell tüntetni a szakvéleményt kiállító szakértői bizottság nevét, címét, a szakvélemény kiállításának időpontját és számát, valamint az elvégzett felülvizsgálatok, továbbá a következő kötelező felülvizsgálat időpontját. A gyermeket akkor lehet a felvételi és mulasztási naplóból törölni, ha az óvodai elhelyezése megszűn</w:t>
      </w:r>
      <w:r w:rsidR="00143B74">
        <w:rPr>
          <w:rFonts w:ascii="Times New Roman" w:hAnsi="Times New Roman" w:cs="Times New Roman"/>
          <w:sz w:val="24"/>
          <w:szCs w:val="24"/>
        </w:rPr>
        <w:t>t.</w:t>
      </w:r>
    </w:p>
    <w:p w14:paraId="06B5AE67" w14:textId="1921214F" w:rsidR="006939EB" w:rsidRPr="00363C3B" w:rsidRDefault="006939EB" w:rsidP="006939EB">
      <w:pPr>
        <w:rPr>
          <w:rFonts w:ascii="Times New Roman" w:hAnsi="Times New Roman" w:cs="Times New Roman"/>
          <w:sz w:val="24"/>
          <w:szCs w:val="24"/>
        </w:rPr>
      </w:pPr>
      <w:bookmarkStart w:id="109" w:name="_Toc111701940"/>
      <w:bookmarkStart w:id="110" w:name="_Toc111702055"/>
      <w:bookmarkStart w:id="111" w:name="_Toc111712680"/>
      <w:r w:rsidRPr="00143B74">
        <w:rPr>
          <w:rStyle w:val="Cmsor2Char"/>
          <w:rFonts w:ascii="Times New Roman" w:hAnsi="Times New Roman" w:cs="Times New Roman"/>
        </w:rPr>
        <w:t>2.3. Az óvodai csoportnaplóban</w:t>
      </w:r>
      <w:bookmarkEnd w:id="109"/>
      <w:bookmarkEnd w:id="110"/>
      <w:bookmarkEnd w:id="111"/>
      <w:r w:rsidRPr="002757D3">
        <w:rPr>
          <w:rStyle w:val="Cmsor2Char"/>
        </w:rPr>
        <w:t xml:space="preserve"> </w:t>
      </w:r>
      <w:r w:rsidRPr="00363C3B">
        <w:rPr>
          <w:rFonts w:ascii="Times New Roman" w:hAnsi="Times New Roman" w:cs="Times New Roman"/>
          <w:sz w:val="24"/>
          <w:szCs w:val="24"/>
        </w:rPr>
        <w:t>fel kell tüntetni az óvoda nevét, OM azonosítóját és címét, a nevelési évet, a csoport megnevezését, a csoport óvodapedagógusait, a megnyitás és lezárás helyét és időpontját, az óvodavezető aláírását, papíralapú dokumentum esetén az óvodai körbélyegzők lenyomatá</w:t>
      </w:r>
      <w:r>
        <w:rPr>
          <w:rFonts w:ascii="Times New Roman" w:hAnsi="Times New Roman" w:cs="Times New Roman"/>
          <w:sz w:val="24"/>
          <w:szCs w:val="24"/>
        </w:rPr>
        <w:t xml:space="preserve">t, a pedagógiai program nevét. </w:t>
      </w:r>
    </w:p>
    <w:p w14:paraId="02F053F4" w14:textId="77777777" w:rsidR="006939EB" w:rsidRDefault="006939EB" w:rsidP="006939EB">
      <w:pPr>
        <w:rPr>
          <w:rFonts w:ascii="Times New Roman" w:hAnsi="Times New Roman" w:cs="Times New Roman"/>
          <w:sz w:val="24"/>
          <w:szCs w:val="24"/>
        </w:rPr>
      </w:pPr>
      <w:r w:rsidRPr="00363C3B">
        <w:rPr>
          <w:rFonts w:ascii="Times New Roman" w:hAnsi="Times New Roman" w:cs="Times New Roman"/>
          <w:sz w:val="24"/>
          <w:szCs w:val="24"/>
        </w:rPr>
        <w:t>Az óv</w:t>
      </w:r>
      <w:r>
        <w:rPr>
          <w:rFonts w:ascii="Times New Roman" w:hAnsi="Times New Roman" w:cs="Times New Roman"/>
          <w:sz w:val="24"/>
          <w:szCs w:val="24"/>
        </w:rPr>
        <w:t xml:space="preserve">odai csoportnapló tartalmazza: </w:t>
      </w:r>
    </w:p>
    <w:p w14:paraId="58D16366" w14:textId="77777777" w:rsidR="006939EB" w:rsidRDefault="006939EB" w:rsidP="001E6031">
      <w:pPr>
        <w:pStyle w:val="Listaszerbekezds"/>
        <w:numPr>
          <w:ilvl w:val="0"/>
          <w:numId w:val="52"/>
        </w:numPr>
        <w:rPr>
          <w:rFonts w:ascii="Times New Roman" w:hAnsi="Times New Roman" w:cs="Times New Roman"/>
          <w:sz w:val="24"/>
          <w:szCs w:val="24"/>
        </w:rPr>
      </w:pPr>
      <w:r w:rsidRPr="00891E34">
        <w:rPr>
          <w:rFonts w:ascii="Times New Roman" w:hAnsi="Times New Roman" w:cs="Times New Roman"/>
          <w:sz w:val="24"/>
          <w:szCs w:val="24"/>
        </w:rPr>
        <w:t>a gyerm</w:t>
      </w:r>
      <w:r>
        <w:rPr>
          <w:rFonts w:ascii="Times New Roman" w:hAnsi="Times New Roman" w:cs="Times New Roman"/>
          <w:sz w:val="24"/>
          <w:szCs w:val="24"/>
        </w:rPr>
        <w:t xml:space="preserve">ekek nevét és óvodai jelét, </w:t>
      </w:r>
    </w:p>
    <w:p w14:paraId="73DF1CE4" w14:textId="77777777" w:rsidR="006939EB" w:rsidRDefault="006939EB" w:rsidP="001E6031">
      <w:pPr>
        <w:pStyle w:val="Listaszerbekezds"/>
        <w:numPr>
          <w:ilvl w:val="0"/>
          <w:numId w:val="52"/>
        </w:numPr>
        <w:rPr>
          <w:rFonts w:ascii="Times New Roman" w:hAnsi="Times New Roman" w:cs="Times New Roman"/>
          <w:sz w:val="24"/>
          <w:szCs w:val="24"/>
        </w:rPr>
      </w:pPr>
      <w:r w:rsidRPr="00891E34">
        <w:rPr>
          <w:rFonts w:ascii="Times New Roman" w:hAnsi="Times New Roman" w:cs="Times New Roman"/>
          <w:sz w:val="24"/>
          <w:szCs w:val="24"/>
        </w:rPr>
        <w:lastRenderedPageBreak/>
        <w:t>a fiúk és lányok számának összesített adatait, ezen belül megadva a három év alatti, a három-négyéves, a négy-ötéves, az öt-hatéves a hat-hétéves gyermekek számát, a sajátos nevelési igényű gyermekek számát, továbbá azon gyermekek szá</w:t>
      </w:r>
      <w:r>
        <w:rPr>
          <w:rFonts w:ascii="Times New Roman" w:hAnsi="Times New Roman" w:cs="Times New Roman"/>
          <w:sz w:val="24"/>
          <w:szCs w:val="24"/>
        </w:rPr>
        <w:t>mát, akik bölcsődések voltak,</w:t>
      </w:r>
    </w:p>
    <w:p w14:paraId="516449B1" w14:textId="77777777" w:rsidR="006939EB" w:rsidRDefault="006939EB" w:rsidP="001E6031">
      <w:pPr>
        <w:pStyle w:val="Listaszerbekezds"/>
        <w:numPr>
          <w:ilvl w:val="0"/>
          <w:numId w:val="52"/>
        </w:numPr>
        <w:rPr>
          <w:rFonts w:ascii="Times New Roman" w:hAnsi="Times New Roman" w:cs="Times New Roman"/>
          <w:sz w:val="24"/>
          <w:szCs w:val="24"/>
        </w:rPr>
      </w:pPr>
      <w:r w:rsidRPr="00891E34">
        <w:rPr>
          <w:rFonts w:ascii="Times New Roman" w:hAnsi="Times New Roman" w:cs="Times New Roman"/>
          <w:sz w:val="24"/>
          <w:szCs w:val="24"/>
        </w:rPr>
        <w:t>a nevelési évben tankö</w:t>
      </w:r>
      <w:r>
        <w:rPr>
          <w:rFonts w:ascii="Times New Roman" w:hAnsi="Times New Roman" w:cs="Times New Roman"/>
          <w:sz w:val="24"/>
          <w:szCs w:val="24"/>
        </w:rPr>
        <w:t xml:space="preserve">telessé váló gyermekek nevét, </w:t>
      </w:r>
    </w:p>
    <w:p w14:paraId="0F6BF6AD" w14:textId="77777777" w:rsidR="006939EB" w:rsidRDefault="006939EB" w:rsidP="001E6031">
      <w:pPr>
        <w:pStyle w:val="Listaszerbekezds"/>
        <w:numPr>
          <w:ilvl w:val="0"/>
          <w:numId w:val="52"/>
        </w:numPr>
        <w:rPr>
          <w:rFonts w:ascii="Times New Roman" w:hAnsi="Times New Roman" w:cs="Times New Roman"/>
          <w:sz w:val="24"/>
          <w:szCs w:val="24"/>
        </w:rPr>
      </w:pPr>
      <w:r w:rsidRPr="00891E34">
        <w:rPr>
          <w:rFonts w:ascii="Times New Roman" w:hAnsi="Times New Roman" w:cs="Times New Roman"/>
          <w:sz w:val="24"/>
          <w:szCs w:val="24"/>
        </w:rPr>
        <w:t>a napirendet, a napirend szerinti tevékenységek időt</w:t>
      </w:r>
      <w:r>
        <w:rPr>
          <w:rFonts w:ascii="Times New Roman" w:hAnsi="Times New Roman" w:cs="Times New Roman"/>
          <w:sz w:val="24"/>
          <w:szCs w:val="24"/>
        </w:rPr>
        <w:t xml:space="preserve">artamát és a tevékenységeket, </w:t>
      </w:r>
    </w:p>
    <w:p w14:paraId="3BE3097D" w14:textId="77777777" w:rsidR="006939EB" w:rsidRDefault="006939EB" w:rsidP="001E6031">
      <w:pPr>
        <w:pStyle w:val="Listaszerbekezds"/>
        <w:numPr>
          <w:ilvl w:val="0"/>
          <w:numId w:val="52"/>
        </w:numPr>
        <w:rPr>
          <w:rFonts w:ascii="Times New Roman" w:hAnsi="Times New Roman" w:cs="Times New Roman"/>
          <w:sz w:val="24"/>
          <w:szCs w:val="24"/>
        </w:rPr>
      </w:pPr>
      <w:r w:rsidRPr="00891E34">
        <w:rPr>
          <w:rFonts w:ascii="Times New Roman" w:hAnsi="Times New Roman" w:cs="Times New Roman"/>
          <w:sz w:val="24"/>
          <w:szCs w:val="24"/>
        </w:rPr>
        <w:t>a hetente ismétlődő közös tevékenységeket tartalmazó heti rendet napi bontásba</w:t>
      </w:r>
      <w:r>
        <w:rPr>
          <w:rFonts w:ascii="Times New Roman" w:hAnsi="Times New Roman" w:cs="Times New Roman"/>
          <w:sz w:val="24"/>
          <w:szCs w:val="24"/>
        </w:rPr>
        <w:t xml:space="preserve">n, </w:t>
      </w:r>
    </w:p>
    <w:p w14:paraId="0FEFD48F" w14:textId="77777777" w:rsidR="006939EB" w:rsidRDefault="006939EB" w:rsidP="001E6031">
      <w:pPr>
        <w:pStyle w:val="Listaszerbekezds"/>
        <w:numPr>
          <w:ilvl w:val="0"/>
          <w:numId w:val="52"/>
        </w:numPr>
        <w:rPr>
          <w:rFonts w:ascii="Times New Roman" w:hAnsi="Times New Roman" w:cs="Times New Roman"/>
          <w:sz w:val="24"/>
          <w:szCs w:val="24"/>
        </w:rPr>
      </w:pPr>
      <w:r w:rsidRPr="00891E34">
        <w:rPr>
          <w:rFonts w:ascii="Times New Roman" w:hAnsi="Times New Roman" w:cs="Times New Roman"/>
          <w:sz w:val="24"/>
          <w:szCs w:val="24"/>
        </w:rPr>
        <w:t>nevelési éven belüli időszakonként - a nevelési feladatokat</w:t>
      </w:r>
      <w:r>
        <w:rPr>
          <w:rFonts w:ascii="Times New Roman" w:hAnsi="Times New Roman" w:cs="Times New Roman"/>
          <w:sz w:val="24"/>
          <w:szCs w:val="24"/>
        </w:rPr>
        <w:t>, - a szervezési feladatokat,</w:t>
      </w:r>
    </w:p>
    <w:p w14:paraId="7EBA24BF" w14:textId="77777777" w:rsidR="006939EB" w:rsidRDefault="006939EB" w:rsidP="001E6031">
      <w:pPr>
        <w:pStyle w:val="Listaszerbekezds"/>
        <w:numPr>
          <w:ilvl w:val="0"/>
          <w:numId w:val="52"/>
        </w:numPr>
        <w:rPr>
          <w:rFonts w:ascii="Times New Roman" w:hAnsi="Times New Roman" w:cs="Times New Roman"/>
          <w:sz w:val="24"/>
          <w:szCs w:val="24"/>
        </w:rPr>
      </w:pPr>
      <w:r w:rsidRPr="00891E34">
        <w:rPr>
          <w:rFonts w:ascii="Times New Roman" w:hAnsi="Times New Roman" w:cs="Times New Roman"/>
          <w:sz w:val="24"/>
          <w:szCs w:val="24"/>
        </w:rPr>
        <w:t>a tervezett pro</w:t>
      </w:r>
      <w:r>
        <w:rPr>
          <w:rFonts w:ascii="Times New Roman" w:hAnsi="Times New Roman" w:cs="Times New Roman"/>
          <w:sz w:val="24"/>
          <w:szCs w:val="24"/>
        </w:rPr>
        <w:t xml:space="preserve">gramokat és azok időpontjait, </w:t>
      </w:r>
    </w:p>
    <w:p w14:paraId="4620B96F" w14:textId="77777777" w:rsidR="006939EB" w:rsidRDefault="006939EB" w:rsidP="001E6031">
      <w:pPr>
        <w:pStyle w:val="Listaszerbekezds"/>
        <w:numPr>
          <w:ilvl w:val="0"/>
          <w:numId w:val="52"/>
        </w:numPr>
        <w:rPr>
          <w:rFonts w:ascii="Times New Roman" w:hAnsi="Times New Roman" w:cs="Times New Roman"/>
          <w:sz w:val="24"/>
          <w:szCs w:val="24"/>
        </w:rPr>
      </w:pPr>
      <w:r w:rsidRPr="00891E34">
        <w:rPr>
          <w:rFonts w:ascii="Times New Roman" w:hAnsi="Times New Roman" w:cs="Times New Roman"/>
          <w:sz w:val="24"/>
          <w:szCs w:val="24"/>
        </w:rPr>
        <w:t>a gyermekek neveléséhez szükséges, a teljes óvodai életet magában foglaló tevékenységek, foglalkozások keretében az óvoda pedagógiai programjában meghatározott tevékeny</w:t>
      </w:r>
      <w:r>
        <w:rPr>
          <w:rFonts w:ascii="Times New Roman" w:hAnsi="Times New Roman" w:cs="Times New Roman"/>
          <w:sz w:val="24"/>
          <w:szCs w:val="24"/>
        </w:rPr>
        <w:t xml:space="preserve">ségi formák tartalmi elemeit, </w:t>
      </w:r>
    </w:p>
    <w:p w14:paraId="7076AF83" w14:textId="011B1106" w:rsidR="006939EB" w:rsidRDefault="006939EB" w:rsidP="001E6031">
      <w:pPr>
        <w:pStyle w:val="Listaszerbekezds"/>
        <w:numPr>
          <w:ilvl w:val="0"/>
          <w:numId w:val="52"/>
        </w:numPr>
        <w:rPr>
          <w:rFonts w:ascii="Times New Roman" w:hAnsi="Times New Roman" w:cs="Times New Roman"/>
          <w:sz w:val="24"/>
          <w:szCs w:val="24"/>
        </w:rPr>
      </w:pPr>
      <w:r>
        <w:rPr>
          <w:rFonts w:ascii="Times New Roman" w:hAnsi="Times New Roman" w:cs="Times New Roman"/>
          <w:sz w:val="24"/>
          <w:szCs w:val="24"/>
        </w:rPr>
        <w:t xml:space="preserve">az értékeléseket, </w:t>
      </w:r>
    </w:p>
    <w:p w14:paraId="0668D1D3" w14:textId="020AF1E2" w:rsidR="006939EB" w:rsidRDefault="006939EB" w:rsidP="001E6031">
      <w:pPr>
        <w:pStyle w:val="Listaszerbekezds"/>
        <w:numPr>
          <w:ilvl w:val="0"/>
          <w:numId w:val="52"/>
        </w:numPr>
        <w:rPr>
          <w:rFonts w:ascii="Times New Roman" w:hAnsi="Times New Roman" w:cs="Times New Roman"/>
          <w:sz w:val="24"/>
          <w:szCs w:val="24"/>
        </w:rPr>
      </w:pPr>
      <w:r>
        <w:rPr>
          <w:rFonts w:ascii="Times New Roman" w:hAnsi="Times New Roman" w:cs="Times New Roman"/>
          <w:sz w:val="24"/>
          <w:szCs w:val="24"/>
        </w:rPr>
        <w:t>feljegyzést a csoport életéről.</w:t>
      </w:r>
    </w:p>
    <w:p w14:paraId="0E7198FC" w14:textId="534DA3E2" w:rsidR="006939EB" w:rsidRDefault="006939EB" w:rsidP="006939EB">
      <w:pPr>
        <w:rPr>
          <w:rFonts w:ascii="Times New Roman" w:hAnsi="Times New Roman" w:cs="Times New Roman"/>
          <w:sz w:val="24"/>
          <w:szCs w:val="24"/>
        </w:rPr>
      </w:pPr>
      <w:bookmarkStart w:id="112" w:name="_Toc111701941"/>
      <w:bookmarkStart w:id="113" w:name="_Toc111702056"/>
      <w:bookmarkStart w:id="114" w:name="_Toc111712681"/>
      <w:r w:rsidRPr="006939EB">
        <w:rPr>
          <w:rStyle w:val="Cmsor2Char"/>
          <w:rFonts w:ascii="Times New Roman" w:hAnsi="Times New Roman" w:cs="Times New Roman"/>
        </w:rPr>
        <w:t>2.4. Az óvodai törzskönyv</w:t>
      </w:r>
      <w:bookmarkEnd w:id="112"/>
      <w:bookmarkEnd w:id="113"/>
      <w:bookmarkEnd w:id="114"/>
      <w:r w:rsidRPr="00363C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3C3B">
        <w:rPr>
          <w:rFonts w:ascii="Times New Roman" w:hAnsi="Times New Roman" w:cs="Times New Roman"/>
          <w:sz w:val="24"/>
          <w:szCs w:val="24"/>
        </w:rPr>
        <w:t xml:space="preserve">az óvodára vonatkozó legfontosabb adatok vezetésére szolgál. </w:t>
      </w:r>
      <w:r>
        <w:rPr>
          <w:rFonts w:ascii="Times New Roman" w:hAnsi="Times New Roman" w:cs="Times New Roman"/>
          <w:sz w:val="24"/>
          <w:szCs w:val="24"/>
        </w:rPr>
        <w:t>Vezetéséért felelős az intézményvezető.</w:t>
      </w:r>
    </w:p>
    <w:p w14:paraId="3706B432" w14:textId="77777777" w:rsidR="006939EB" w:rsidRDefault="006939EB" w:rsidP="006939EB">
      <w:pPr>
        <w:rPr>
          <w:rFonts w:ascii="Times New Roman" w:hAnsi="Times New Roman" w:cs="Times New Roman"/>
          <w:sz w:val="24"/>
          <w:szCs w:val="24"/>
        </w:rPr>
      </w:pPr>
      <w:r w:rsidRPr="00363C3B">
        <w:rPr>
          <w:rFonts w:ascii="Times New Roman" w:hAnsi="Times New Roman" w:cs="Times New Roman"/>
          <w:sz w:val="24"/>
          <w:szCs w:val="24"/>
        </w:rPr>
        <w:t>Az óvodai törzskönyv tartalmazza:</w:t>
      </w:r>
    </w:p>
    <w:p w14:paraId="173BA1EE" w14:textId="77777777" w:rsidR="006939EB" w:rsidRDefault="006939EB" w:rsidP="001E6031">
      <w:pPr>
        <w:pStyle w:val="Listaszerbekezds"/>
        <w:numPr>
          <w:ilvl w:val="0"/>
          <w:numId w:val="53"/>
        </w:numPr>
        <w:rPr>
          <w:rFonts w:ascii="Times New Roman" w:hAnsi="Times New Roman" w:cs="Times New Roman"/>
          <w:sz w:val="24"/>
          <w:szCs w:val="24"/>
        </w:rPr>
      </w:pPr>
      <w:r w:rsidRPr="00891E34">
        <w:rPr>
          <w:rFonts w:ascii="Times New Roman" w:hAnsi="Times New Roman" w:cs="Times New Roman"/>
          <w:sz w:val="24"/>
          <w:szCs w:val="24"/>
        </w:rPr>
        <w:t xml:space="preserve">a törzskönyvi bejegyzések hitelesítésének időpontját, </w:t>
      </w:r>
    </w:p>
    <w:p w14:paraId="65BFF10A" w14:textId="038CEC94" w:rsidR="006939EB" w:rsidRDefault="006939EB" w:rsidP="001E6031">
      <w:pPr>
        <w:pStyle w:val="Listaszerbekezds"/>
        <w:numPr>
          <w:ilvl w:val="0"/>
          <w:numId w:val="53"/>
        </w:numPr>
        <w:rPr>
          <w:rFonts w:ascii="Times New Roman" w:hAnsi="Times New Roman" w:cs="Times New Roman"/>
          <w:sz w:val="24"/>
          <w:szCs w:val="24"/>
        </w:rPr>
      </w:pPr>
      <w:r>
        <w:rPr>
          <w:rFonts w:ascii="Times New Roman" w:hAnsi="Times New Roman" w:cs="Times New Roman"/>
          <w:sz w:val="24"/>
          <w:szCs w:val="24"/>
        </w:rPr>
        <w:t>az intézmény</w:t>
      </w:r>
      <w:r w:rsidRPr="00891E34">
        <w:rPr>
          <w:rFonts w:ascii="Times New Roman" w:hAnsi="Times New Roman" w:cs="Times New Roman"/>
          <w:sz w:val="24"/>
          <w:szCs w:val="24"/>
        </w:rPr>
        <w:t>vezető aláírását, papíralapú nyomtatvány esetén az óvoda</w:t>
      </w:r>
      <w:r>
        <w:rPr>
          <w:rFonts w:ascii="Times New Roman" w:hAnsi="Times New Roman" w:cs="Times New Roman"/>
          <w:sz w:val="24"/>
          <w:szCs w:val="24"/>
        </w:rPr>
        <w:t xml:space="preserve"> körbélyegzőjének lenyomatát, </w:t>
      </w:r>
    </w:p>
    <w:p w14:paraId="0F8EF4B6" w14:textId="77777777" w:rsidR="006939EB" w:rsidRDefault="006939EB" w:rsidP="001E6031">
      <w:pPr>
        <w:pStyle w:val="Listaszerbekezds"/>
        <w:numPr>
          <w:ilvl w:val="0"/>
          <w:numId w:val="53"/>
        </w:numPr>
        <w:rPr>
          <w:rFonts w:ascii="Times New Roman" w:hAnsi="Times New Roman" w:cs="Times New Roman"/>
          <w:sz w:val="24"/>
          <w:szCs w:val="24"/>
        </w:rPr>
      </w:pPr>
      <w:r>
        <w:rPr>
          <w:rFonts w:ascii="Times New Roman" w:hAnsi="Times New Roman" w:cs="Times New Roman"/>
          <w:sz w:val="24"/>
          <w:szCs w:val="24"/>
        </w:rPr>
        <w:t xml:space="preserve">az óvoda nevét és címét, </w:t>
      </w:r>
    </w:p>
    <w:p w14:paraId="7A4EA90E" w14:textId="77777777" w:rsidR="006939EB" w:rsidRDefault="006939EB" w:rsidP="001E6031">
      <w:pPr>
        <w:pStyle w:val="Listaszerbekezds"/>
        <w:numPr>
          <w:ilvl w:val="0"/>
          <w:numId w:val="53"/>
        </w:numPr>
        <w:rPr>
          <w:rFonts w:ascii="Times New Roman" w:hAnsi="Times New Roman" w:cs="Times New Roman"/>
          <w:sz w:val="24"/>
          <w:szCs w:val="24"/>
        </w:rPr>
      </w:pPr>
      <w:r w:rsidRPr="00891E34">
        <w:rPr>
          <w:rFonts w:ascii="Times New Roman" w:hAnsi="Times New Roman" w:cs="Times New Roman"/>
          <w:sz w:val="24"/>
          <w:szCs w:val="24"/>
        </w:rPr>
        <w:t>nevelési évenként az óvoda általános adatait (önkormányzati, nem önkormányzati jelleg, nevel-e sajátos nevelési igényű és nemzetiségi gyermekeket, gyakorló intézményként működik-e, a gyermekek október 1-jei valamint május 31.-ei létszámát, az összes férőhely és a szükséges férőhelyek számát, gyermekcsoportjainak számát, az óvodapedagógusok számát, a bérgazdálkodó, a munkáltat</w:t>
      </w:r>
      <w:r>
        <w:rPr>
          <w:rFonts w:ascii="Times New Roman" w:hAnsi="Times New Roman" w:cs="Times New Roman"/>
          <w:sz w:val="24"/>
          <w:szCs w:val="24"/>
        </w:rPr>
        <w:t xml:space="preserve">ó és gondnokság megnevezését, </w:t>
      </w:r>
    </w:p>
    <w:p w14:paraId="36B86E1B" w14:textId="77777777" w:rsidR="006939EB" w:rsidRDefault="006939EB" w:rsidP="001E6031">
      <w:pPr>
        <w:pStyle w:val="Listaszerbekezds"/>
        <w:numPr>
          <w:ilvl w:val="0"/>
          <w:numId w:val="53"/>
        </w:numPr>
        <w:rPr>
          <w:rFonts w:ascii="Times New Roman" w:hAnsi="Times New Roman" w:cs="Times New Roman"/>
          <w:sz w:val="24"/>
          <w:szCs w:val="24"/>
        </w:rPr>
      </w:pPr>
      <w:r w:rsidRPr="00891E34">
        <w:rPr>
          <w:rFonts w:ascii="Times New Roman" w:hAnsi="Times New Roman" w:cs="Times New Roman"/>
          <w:sz w:val="24"/>
          <w:szCs w:val="24"/>
        </w:rPr>
        <w:t>az óvoda nyitvatartási idejét (év, heti időszak</w:t>
      </w:r>
      <w:r>
        <w:rPr>
          <w:rFonts w:ascii="Times New Roman" w:hAnsi="Times New Roman" w:cs="Times New Roman"/>
          <w:sz w:val="24"/>
          <w:szCs w:val="24"/>
        </w:rPr>
        <w:t xml:space="preserve">, napi időszak és időtartam), </w:t>
      </w:r>
    </w:p>
    <w:p w14:paraId="5C64CA90" w14:textId="77777777" w:rsidR="006939EB" w:rsidRDefault="006939EB" w:rsidP="001E6031">
      <w:pPr>
        <w:pStyle w:val="Listaszerbekezds"/>
        <w:numPr>
          <w:ilvl w:val="0"/>
          <w:numId w:val="53"/>
        </w:numPr>
        <w:rPr>
          <w:rFonts w:ascii="Times New Roman" w:hAnsi="Times New Roman" w:cs="Times New Roman"/>
          <w:sz w:val="24"/>
          <w:szCs w:val="24"/>
        </w:rPr>
      </w:pPr>
      <w:r w:rsidRPr="00891E34">
        <w:rPr>
          <w:rFonts w:ascii="Times New Roman" w:hAnsi="Times New Roman" w:cs="Times New Roman"/>
          <w:sz w:val="24"/>
          <w:szCs w:val="24"/>
        </w:rPr>
        <w:t>a gyermeklétszámot nevelési évenként összesítve, továbbá az október 1-jei és május 31</w:t>
      </w:r>
      <w:r>
        <w:rPr>
          <w:rFonts w:ascii="Times New Roman" w:hAnsi="Times New Roman" w:cs="Times New Roman"/>
          <w:sz w:val="24"/>
          <w:szCs w:val="24"/>
        </w:rPr>
        <w:t>-</w:t>
      </w:r>
      <w:r w:rsidRPr="00891E34">
        <w:rPr>
          <w:rFonts w:ascii="Times New Roman" w:hAnsi="Times New Roman" w:cs="Times New Roman"/>
          <w:sz w:val="24"/>
          <w:szCs w:val="24"/>
        </w:rPr>
        <w:t>i állapot szerint, a korosztályonkénti bontást, a sajátos nevelési igényű és a hátrányos, továbbá a halmozottan hátrányos helyzetű gyermekek számát, a gyermekcs</w:t>
      </w:r>
      <w:r>
        <w:rPr>
          <w:rFonts w:ascii="Times New Roman" w:hAnsi="Times New Roman" w:cs="Times New Roman"/>
          <w:sz w:val="24"/>
          <w:szCs w:val="24"/>
        </w:rPr>
        <w:t xml:space="preserve">oportok október 1-jei számát, </w:t>
      </w:r>
    </w:p>
    <w:p w14:paraId="21BBDE77" w14:textId="77777777" w:rsidR="006939EB" w:rsidRDefault="006939EB" w:rsidP="001E6031">
      <w:pPr>
        <w:pStyle w:val="Listaszerbekezds"/>
        <w:numPr>
          <w:ilvl w:val="0"/>
          <w:numId w:val="53"/>
        </w:numPr>
        <w:rPr>
          <w:rFonts w:ascii="Times New Roman" w:hAnsi="Times New Roman" w:cs="Times New Roman"/>
          <w:sz w:val="24"/>
          <w:szCs w:val="24"/>
        </w:rPr>
      </w:pPr>
      <w:r w:rsidRPr="00891E34">
        <w:rPr>
          <w:rFonts w:ascii="Times New Roman" w:hAnsi="Times New Roman" w:cs="Times New Roman"/>
          <w:sz w:val="24"/>
          <w:szCs w:val="24"/>
        </w:rPr>
        <w:t>nevelési évenként az étkezésben részesülő és ne</w:t>
      </w:r>
      <w:r>
        <w:rPr>
          <w:rFonts w:ascii="Times New Roman" w:hAnsi="Times New Roman" w:cs="Times New Roman"/>
          <w:sz w:val="24"/>
          <w:szCs w:val="24"/>
        </w:rPr>
        <w:t xml:space="preserve">m részesülő gyermekek számát, </w:t>
      </w:r>
    </w:p>
    <w:p w14:paraId="3F524124" w14:textId="77777777" w:rsidR="006939EB" w:rsidRDefault="006939EB" w:rsidP="001E6031">
      <w:pPr>
        <w:pStyle w:val="Listaszerbekezds"/>
        <w:numPr>
          <w:ilvl w:val="0"/>
          <w:numId w:val="53"/>
        </w:numPr>
        <w:rPr>
          <w:rFonts w:ascii="Times New Roman" w:hAnsi="Times New Roman" w:cs="Times New Roman"/>
          <w:sz w:val="24"/>
          <w:szCs w:val="24"/>
        </w:rPr>
      </w:pPr>
      <w:r w:rsidRPr="00891E34">
        <w:rPr>
          <w:rFonts w:ascii="Times New Roman" w:hAnsi="Times New Roman" w:cs="Times New Roman"/>
          <w:sz w:val="24"/>
          <w:szCs w:val="24"/>
        </w:rPr>
        <w:t>az engedélyezett és betöltött össze</w:t>
      </w:r>
      <w:r>
        <w:rPr>
          <w:rFonts w:ascii="Times New Roman" w:hAnsi="Times New Roman" w:cs="Times New Roman"/>
          <w:sz w:val="24"/>
          <w:szCs w:val="24"/>
        </w:rPr>
        <w:t xml:space="preserve">s álláshely évenkénti számát, </w:t>
      </w:r>
    </w:p>
    <w:p w14:paraId="5199C79C" w14:textId="77777777" w:rsidR="006939EB" w:rsidRDefault="006939EB" w:rsidP="001E6031">
      <w:pPr>
        <w:pStyle w:val="Listaszerbekezds"/>
        <w:numPr>
          <w:ilvl w:val="0"/>
          <w:numId w:val="53"/>
        </w:numPr>
        <w:rPr>
          <w:rFonts w:ascii="Times New Roman" w:hAnsi="Times New Roman" w:cs="Times New Roman"/>
          <w:sz w:val="24"/>
          <w:szCs w:val="24"/>
        </w:rPr>
      </w:pPr>
      <w:r w:rsidRPr="00891E34">
        <w:rPr>
          <w:rFonts w:ascii="Times New Roman" w:hAnsi="Times New Roman" w:cs="Times New Roman"/>
          <w:sz w:val="24"/>
          <w:szCs w:val="24"/>
        </w:rPr>
        <w:t>az óvoda telkeinek adatait nevelési évenként (összes terület, tulajdonos, a kert, a beépített t</w:t>
      </w:r>
      <w:r>
        <w:rPr>
          <w:rFonts w:ascii="Times New Roman" w:hAnsi="Times New Roman" w:cs="Times New Roman"/>
          <w:sz w:val="24"/>
          <w:szCs w:val="24"/>
        </w:rPr>
        <w:t xml:space="preserve">erület és az udvar területe), </w:t>
      </w:r>
    </w:p>
    <w:p w14:paraId="138B9B18" w14:textId="77777777" w:rsidR="006939EB" w:rsidRDefault="006939EB" w:rsidP="001E6031">
      <w:pPr>
        <w:pStyle w:val="Listaszerbekezds"/>
        <w:numPr>
          <w:ilvl w:val="0"/>
          <w:numId w:val="53"/>
        </w:numPr>
        <w:rPr>
          <w:rFonts w:ascii="Times New Roman" w:hAnsi="Times New Roman" w:cs="Times New Roman"/>
          <w:sz w:val="24"/>
          <w:szCs w:val="24"/>
        </w:rPr>
      </w:pPr>
      <w:r w:rsidRPr="00891E34">
        <w:rPr>
          <w:rFonts w:ascii="Times New Roman" w:hAnsi="Times New Roman" w:cs="Times New Roman"/>
          <w:sz w:val="24"/>
          <w:szCs w:val="24"/>
        </w:rPr>
        <w:t xml:space="preserve">az óvoda épületeinek adatait (építés éve, használat jogcíme, fűtési módja, légtere, alapterülete, a WC-k száma, a szolgálati lakások száma, a felújítások adatai), </w:t>
      </w:r>
    </w:p>
    <w:p w14:paraId="6DC99F03" w14:textId="77777777" w:rsidR="006939EB" w:rsidRDefault="006939EB" w:rsidP="001E6031">
      <w:pPr>
        <w:pStyle w:val="Listaszerbekezds"/>
        <w:numPr>
          <w:ilvl w:val="0"/>
          <w:numId w:val="53"/>
        </w:numPr>
        <w:rPr>
          <w:rFonts w:ascii="Times New Roman" w:hAnsi="Times New Roman" w:cs="Times New Roman"/>
          <w:sz w:val="24"/>
          <w:szCs w:val="24"/>
        </w:rPr>
      </w:pPr>
      <w:r w:rsidRPr="00891E34">
        <w:rPr>
          <w:rFonts w:ascii="Times New Roman" w:hAnsi="Times New Roman" w:cs="Times New Roman"/>
          <w:sz w:val="24"/>
          <w:szCs w:val="24"/>
        </w:rPr>
        <w:t>kimutatást az óvoda helyiségeiről (alapterület, férőhely, minőség, használat, a gyermekcsoportok közvetlen ellátását szolgáló h</w:t>
      </w:r>
      <w:r>
        <w:rPr>
          <w:rFonts w:ascii="Times New Roman" w:hAnsi="Times New Roman" w:cs="Times New Roman"/>
          <w:sz w:val="24"/>
          <w:szCs w:val="24"/>
        </w:rPr>
        <w:t xml:space="preserve">elyiségek, egyéb helyiségek), </w:t>
      </w:r>
    </w:p>
    <w:p w14:paraId="399D7B1B" w14:textId="77777777" w:rsidR="006939EB" w:rsidRDefault="006939EB" w:rsidP="001E6031">
      <w:pPr>
        <w:pStyle w:val="Listaszerbekezds"/>
        <w:numPr>
          <w:ilvl w:val="0"/>
          <w:numId w:val="53"/>
        </w:numPr>
        <w:rPr>
          <w:rFonts w:ascii="Times New Roman" w:hAnsi="Times New Roman" w:cs="Times New Roman"/>
          <w:sz w:val="24"/>
          <w:szCs w:val="24"/>
        </w:rPr>
      </w:pPr>
      <w:r w:rsidRPr="00891E34">
        <w:rPr>
          <w:rFonts w:ascii="Times New Roman" w:hAnsi="Times New Roman" w:cs="Times New Roman"/>
          <w:sz w:val="24"/>
          <w:szCs w:val="24"/>
        </w:rPr>
        <w:t>az óvoda könyvtárának adatait (állományát, állományának gyarapodását, csökkenését) nevelési éve</w:t>
      </w:r>
      <w:r>
        <w:rPr>
          <w:rFonts w:ascii="Times New Roman" w:hAnsi="Times New Roman" w:cs="Times New Roman"/>
          <w:sz w:val="24"/>
          <w:szCs w:val="24"/>
        </w:rPr>
        <w:t xml:space="preserve">nként, </w:t>
      </w:r>
    </w:p>
    <w:p w14:paraId="5EA54C54" w14:textId="7F1D9FC3" w:rsidR="006939EB" w:rsidRDefault="006939EB" w:rsidP="001E6031">
      <w:pPr>
        <w:pStyle w:val="Listaszerbekezds"/>
        <w:numPr>
          <w:ilvl w:val="0"/>
          <w:numId w:val="53"/>
        </w:numPr>
        <w:rPr>
          <w:rFonts w:ascii="Times New Roman" w:hAnsi="Times New Roman" w:cs="Times New Roman"/>
          <w:sz w:val="24"/>
          <w:szCs w:val="24"/>
        </w:rPr>
      </w:pPr>
      <w:r w:rsidRPr="006939EB">
        <w:rPr>
          <w:rFonts w:ascii="Times New Roman" w:hAnsi="Times New Roman" w:cs="Times New Roman"/>
          <w:sz w:val="24"/>
          <w:szCs w:val="24"/>
        </w:rPr>
        <w:lastRenderedPageBreak/>
        <w:t>az óvodapedagógusok és egyéb alkalmazottak adatai közül a nevet, születési helyet és időt, a végzettséget, szakképzettséget, a beosztást, a szolgálati idő kezdetét, a munkába lépés és kilépés időpontját.</w:t>
      </w:r>
    </w:p>
    <w:p w14:paraId="39CD3D6D" w14:textId="622E1541" w:rsidR="006939EB" w:rsidRPr="00363C3B" w:rsidRDefault="006939EB" w:rsidP="006939EB">
      <w:pPr>
        <w:rPr>
          <w:rFonts w:ascii="Times New Roman" w:hAnsi="Times New Roman" w:cs="Times New Roman"/>
          <w:sz w:val="24"/>
          <w:szCs w:val="24"/>
        </w:rPr>
      </w:pPr>
      <w:bookmarkStart w:id="115" w:name="_Toc111701942"/>
      <w:bookmarkStart w:id="116" w:name="_Toc111702057"/>
      <w:bookmarkStart w:id="117" w:name="_Toc111712682"/>
      <w:r w:rsidRPr="00143B74">
        <w:rPr>
          <w:rStyle w:val="Cmsor2Char"/>
          <w:rFonts w:ascii="Times New Roman" w:hAnsi="Times New Roman" w:cs="Times New Roman"/>
        </w:rPr>
        <w:t>2.5. A gyermek fejlődését nyomon követő dokumentáció</w:t>
      </w:r>
      <w:bookmarkEnd w:id="115"/>
      <w:bookmarkEnd w:id="116"/>
      <w:r w:rsidRPr="00143B74">
        <w:rPr>
          <w:rStyle w:val="Cmsor2Char"/>
          <w:rFonts w:ascii="Times New Roman" w:hAnsi="Times New Roman" w:cs="Times New Roman"/>
        </w:rPr>
        <w:t xml:space="preserve"> a gyermek fejlődéséről</w:t>
      </w:r>
      <w:bookmarkEnd w:id="117"/>
      <w:r w:rsidRPr="00363C3B">
        <w:rPr>
          <w:rFonts w:ascii="Times New Roman" w:hAnsi="Times New Roman" w:cs="Times New Roman"/>
          <w:sz w:val="24"/>
          <w:szCs w:val="24"/>
        </w:rPr>
        <w:t xml:space="preserve"> folyamatosan vezetett olyan dokumentum, amely tartalmazza a gyermek fejlettségi szintjét, fejlődésének ütemét, a </w:t>
      </w:r>
      <w:r>
        <w:rPr>
          <w:rFonts w:ascii="Times New Roman" w:hAnsi="Times New Roman" w:cs="Times New Roman"/>
          <w:sz w:val="24"/>
          <w:szCs w:val="24"/>
        </w:rPr>
        <w:t xml:space="preserve">differenciált nevelés irányát. </w:t>
      </w:r>
    </w:p>
    <w:p w14:paraId="11BA56CB" w14:textId="77777777" w:rsidR="006939EB" w:rsidRDefault="006939EB" w:rsidP="006939EB">
      <w:pPr>
        <w:rPr>
          <w:rFonts w:ascii="Times New Roman" w:hAnsi="Times New Roman" w:cs="Times New Roman"/>
          <w:sz w:val="24"/>
          <w:szCs w:val="24"/>
        </w:rPr>
      </w:pPr>
      <w:r w:rsidRPr="00363C3B">
        <w:rPr>
          <w:rFonts w:ascii="Times New Roman" w:hAnsi="Times New Roman" w:cs="Times New Roman"/>
          <w:sz w:val="24"/>
          <w:szCs w:val="24"/>
        </w:rPr>
        <w:t xml:space="preserve">A gyermek fejlődését nyomon követő dokumentáció tartalmazza: </w:t>
      </w:r>
    </w:p>
    <w:p w14:paraId="34A05535" w14:textId="77777777" w:rsidR="006939EB" w:rsidRDefault="006939EB" w:rsidP="001E6031">
      <w:pPr>
        <w:pStyle w:val="Listaszerbekezds"/>
        <w:numPr>
          <w:ilvl w:val="0"/>
          <w:numId w:val="54"/>
        </w:numPr>
        <w:rPr>
          <w:rFonts w:ascii="Times New Roman" w:hAnsi="Times New Roman" w:cs="Times New Roman"/>
          <w:sz w:val="24"/>
          <w:szCs w:val="24"/>
        </w:rPr>
      </w:pPr>
      <w:r>
        <w:rPr>
          <w:rFonts w:ascii="Times New Roman" w:hAnsi="Times New Roman" w:cs="Times New Roman"/>
          <w:sz w:val="24"/>
          <w:szCs w:val="24"/>
        </w:rPr>
        <w:t xml:space="preserve">a gyermek anamnézisét, </w:t>
      </w:r>
    </w:p>
    <w:p w14:paraId="05F19338" w14:textId="77777777" w:rsidR="006939EB" w:rsidRDefault="006939EB" w:rsidP="001E6031">
      <w:pPr>
        <w:pStyle w:val="Listaszerbekezds"/>
        <w:numPr>
          <w:ilvl w:val="0"/>
          <w:numId w:val="54"/>
        </w:numPr>
        <w:rPr>
          <w:rFonts w:ascii="Times New Roman" w:hAnsi="Times New Roman" w:cs="Times New Roman"/>
          <w:sz w:val="24"/>
          <w:szCs w:val="24"/>
        </w:rPr>
      </w:pPr>
      <w:r w:rsidRPr="00891E34">
        <w:rPr>
          <w:rFonts w:ascii="Times New Roman" w:hAnsi="Times New Roman" w:cs="Times New Roman"/>
          <w:sz w:val="24"/>
          <w:szCs w:val="24"/>
        </w:rPr>
        <w:t>a gyermek fejlődésének mutatóit (érzelmi-szociális, értelmi, beszéd-, mozgásfejlődés), valamint az óvoda pedagógiai programjában meghatározott tevékenységekkel kapcs</w:t>
      </w:r>
      <w:r>
        <w:rPr>
          <w:rFonts w:ascii="Times New Roman" w:hAnsi="Times New Roman" w:cs="Times New Roman"/>
          <w:sz w:val="24"/>
          <w:szCs w:val="24"/>
        </w:rPr>
        <w:t xml:space="preserve">olatos egyéb megfigyeléseket, </w:t>
      </w:r>
    </w:p>
    <w:p w14:paraId="1FA99154" w14:textId="77777777" w:rsidR="006939EB" w:rsidRDefault="006939EB" w:rsidP="001E6031">
      <w:pPr>
        <w:pStyle w:val="Listaszerbekezds"/>
        <w:numPr>
          <w:ilvl w:val="0"/>
          <w:numId w:val="54"/>
        </w:numPr>
        <w:rPr>
          <w:rFonts w:ascii="Times New Roman" w:hAnsi="Times New Roman" w:cs="Times New Roman"/>
          <w:sz w:val="24"/>
          <w:szCs w:val="24"/>
        </w:rPr>
      </w:pPr>
      <w:r w:rsidRPr="00891E34">
        <w:rPr>
          <w:rFonts w:ascii="Times New Roman" w:hAnsi="Times New Roman" w:cs="Times New Roman"/>
          <w:sz w:val="24"/>
          <w:szCs w:val="24"/>
        </w:rPr>
        <w:t>a gyermek fejlődését segítő megállapításokat, intézkedéseket,</w:t>
      </w:r>
      <w:r>
        <w:rPr>
          <w:rFonts w:ascii="Times New Roman" w:hAnsi="Times New Roman" w:cs="Times New Roman"/>
          <w:sz w:val="24"/>
          <w:szCs w:val="24"/>
        </w:rPr>
        <w:t xml:space="preserve"> az elért eredményt, </w:t>
      </w:r>
    </w:p>
    <w:p w14:paraId="47391004" w14:textId="77777777" w:rsidR="006939EB" w:rsidRDefault="006939EB" w:rsidP="001E6031">
      <w:pPr>
        <w:pStyle w:val="Listaszerbekezds"/>
        <w:numPr>
          <w:ilvl w:val="0"/>
          <w:numId w:val="54"/>
        </w:numPr>
        <w:rPr>
          <w:rFonts w:ascii="Times New Roman" w:hAnsi="Times New Roman" w:cs="Times New Roman"/>
          <w:sz w:val="24"/>
          <w:szCs w:val="24"/>
        </w:rPr>
      </w:pPr>
      <w:r w:rsidRPr="00891E34">
        <w:rPr>
          <w:rFonts w:ascii="Times New Roman" w:hAnsi="Times New Roman" w:cs="Times New Roman"/>
          <w:sz w:val="24"/>
          <w:szCs w:val="24"/>
        </w:rPr>
        <w:t>amennyiben a gyermeket szakértői bizottság vizsgálta, a vizsgálat megállapításait, a fejlesztést végző pedagógus fejlődést szolgáló i</w:t>
      </w:r>
      <w:r>
        <w:rPr>
          <w:rFonts w:ascii="Times New Roman" w:hAnsi="Times New Roman" w:cs="Times New Roman"/>
          <w:sz w:val="24"/>
          <w:szCs w:val="24"/>
        </w:rPr>
        <w:t xml:space="preserve">ntézkedésre tett javaslatait, </w:t>
      </w:r>
    </w:p>
    <w:p w14:paraId="732854BF" w14:textId="77777777" w:rsidR="006939EB" w:rsidRDefault="006939EB" w:rsidP="001E6031">
      <w:pPr>
        <w:pStyle w:val="Listaszerbekezds"/>
        <w:numPr>
          <w:ilvl w:val="0"/>
          <w:numId w:val="54"/>
        </w:numPr>
        <w:rPr>
          <w:rFonts w:ascii="Times New Roman" w:hAnsi="Times New Roman" w:cs="Times New Roman"/>
          <w:sz w:val="24"/>
          <w:szCs w:val="24"/>
        </w:rPr>
      </w:pPr>
      <w:r w:rsidRPr="00891E34">
        <w:rPr>
          <w:rFonts w:ascii="Times New Roman" w:hAnsi="Times New Roman" w:cs="Times New Roman"/>
          <w:sz w:val="24"/>
          <w:szCs w:val="24"/>
        </w:rPr>
        <w:t>a szakértői bizottság felülv</w:t>
      </w:r>
      <w:r>
        <w:rPr>
          <w:rFonts w:ascii="Times New Roman" w:hAnsi="Times New Roman" w:cs="Times New Roman"/>
          <w:sz w:val="24"/>
          <w:szCs w:val="24"/>
        </w:rPr>
        <w:t xml:space="preserve">izsgálatának megállapításait, </w:t>
      </w:r>
    </w:p>
    <w:p w14:paraId="6D4827C8" w14:textId="77777777" w:rsidR="006939EB" w:rsidRPr="002757D3" w:rsidRDefault="006939EB" w:rsidP="001E6031">
      <w:pPr>
        <w:pStyle w:val="Listaszerbekezds"/>
        <w:numPr>
          <w:ilvl w:val="0"/>
          <w:numId w:val="54"/>
        </w:numPr>
        <w:rPr>
          <w:rFonts w:ascii="Times New Roman" w:hAnsi="Times New Roman" w:cs="Times New Roman"/>
          <w:sz w:val="24"/>
          <w:szCs w:val="24"/>
        </w:rPr>
      </w:pPr>
      <w:r w:rsidRPr="00891E34">
        <w:rPr>
          <w:rFonts w:ascii="Times New Roman" w:hAnsi="Times New Roman" w:cs="Times New Roman"/>
          <w:sz w:val="24"/>
          <w:szCs w:val="24"/>
        </w:rPr>
        <w:t>a szülő tájékoztatásáról szóló feljegyzéseket.</w:t>
      </w:r>
    </w:p>
    <w:p w14:paraId="2E86EF02" w14:textId="77777777" w:rsidR="006939EB" w:rsidRPr="006939EB" w:rsidRDefault="006939EB" w:rsidP="006939EB">
      <w:pPr>
        <w:rPr>
          <w:rFonts w:ascii="Times New Roman" w:hAnsi="Times New Roman" w:cs="Times New Roman"/>
          <w:sz w:val="24"/>
          <w:szCs w:val="24"/>
        </w:rPr>
      </w:pPr>
    </w:p>
    <w:p w14:paraId="5D87805A" w14:textId="1A48848B" w:rsidR="006939EB" w:rsidRPr="006939EB" w:rsidRDefault="006939EB" w:rsidP="006939EB">
      <w:pPr>
        <w:pStyle w:val="Cmsor1"/>
        <w:rPr>
          <w:rFonts w:ascii="Times New Roman" w:hAnsi="Times New Roman" w:cs="Times New Roman"/>
        </w:rPr>
      </w:pPr>
      <w:bookmarkStart w:id="118" w:name="_Toc111701943"/>
      <w:bookmarkStart w:id="119" w:name="_Toc111702058"/>
      <w:bookmarkStart w:id="120" w:name="_Toc111712683"/>
      <w:r w:rsidRPr="006939EB">
        <w:rPr>
          <w:rFonts w:ascii="Times New Roman" w:hAnsi="Times New Roman" w:cs="Times New Roman"/>
        </w:rPr>
        <w:t>IV. AZ IRATKEZELÉS ÉS AZ ÜGYINTÉZÉS SZABÁLYAI</w:t>
      </w:r>
      <w:bookmarkEnd w:id="118"/>
      <w:bookmarkEnd w:id="119"/>
      <w:bookmarkEnd w:id="120"/>
      <w:r w:rsidRPr="006939EB">
        <w:rPr>
          <w:rFonts w:ascii="Times New Roman" w:hAnsi="Times New Roman" w:cs="Times New Roman"/>
        </w:rPr>
        <w:t xml:space="preserve"> </w:t>
      </w:r>
    </w:p>
    <w:p w14:paraId="5C43C0CB" w14:textId="0658EB3B" w:rsidR="00C770DD" w:rsidRPr="00C770DD" w:rsidRDefault="00C770DD" w:rsidP="00B5706E">
      <w:pPr>
        <w:contextualSpacing/>
        <w:rPr>
          <w:rFonts w:ascii="Times New Roman" w:hAnsi="Times New Roman" w:cs="Times New Roman"/>
          <w:sz w:val="24"/>
          <w:szCs w:val="24"/>
        </w:rPr>
      </w:pPr>
    </w:p>
    <w:p w14:paraId="4D4B5DF1" w14:textId="36AC108F" w:rsidR="00367CF7" w:rsidRPr="00367CF7" w:rsidRDefault="00367CF7" w:rsidP="00367CF7">
      <w:pPr>
        <w:rPr>
          <w:rFonts w:ascii="Times New Roman" w:hAnsi="Times New Roman" w:cs="Times New Roman"/>
          <w:sz w:val="24"/>
          <w:szCs w:val="24"/>
        </w:rPr>
      </w:pPr>
      <w:r w:rsidRPr="00367CF7">
        <w:rPr>
          <w:rFonts w:ascii="Times New Roman" w:hAnsi="Times New Roman" w:cs="Times New Roman"/>
          <w:sz w:val="24"/>
          <w:szCs w:val="24"/>
        </w:rPr>
        <w:t>A nevelési-oktatási intézmény által kiadmányozott iratnak tartalmaznia kell</w:t>
      </w:r>
      <w:r>
        <w:rPr>
          <w:rFonts w:ascii="Times New Roman" w:hAnsi="Times New Roman" w:cs="Times New Roman"/>
          <w:sz w:val="24"/>
          <w:szCs w:val="24"/>
        </w:rPr>
        <w:t xml:space="preserve">: </w:t>
      </w:r>
    </w:p>
    <w:p w14:paraId="471BC546" w14:textId="77777777" w:rsidR="00367CF7" w:rsidRDefault="00367CF7" w:rsidP="001E6031">
      <w:pPr>
        <w:pStyle w:val="Listaszerbekezds"/>
        <w:numPr>
          <w:ilvl w:val="0"/>
          <w:numId w:val="42"/>
        </w:numPr>
        <w:rPr>
          <w:rFonts w:ascii="Times New Roman" w:hAnsi="Times New Roman" w:cs="Times New Roman"/>
          <w:sz w:val="24"/>
          <w:szCs w:val="24"/>
        </w:rPr>
      </w:pPr>
      <w:r w:rsidRPr="00367CF7">
        <w:rPr>
          <w:rFonts w:ascii="Times New Roman" w:hAnsi="Times New Roman" w:cs="Times New Roman"/>
          <w:sz w:val="24"/>
          <w:szCs w:val="24"/>
        </w:rPr>
        <w:t>a nevelési-oktatási intézmény</w:t>
      </w:r>
      <w:r>
        <w:rPr>
          <w:rFonts w:ascii="Times New Roman" w:hAnsi="Times New Roman" w:cs="Times New Roman"/>
          <w:sz w:val="24"/>
          <w:szCs w:val="24"/>
        </w:rPr>
        <w:t xml:space="preserve"> </w:t>
      </w:r>
      <w:r w:rsidRPr="00367CF7">
        <w:rPr>
          <w:rFonts w:ascii="Times New Roman" w:hAnsi="Times New Roman" w:cs="Times New Roman"/>
          <w:sz w:val="24"/>
          <w:szCs w:val="24"/>
        </w:rPr>
        <w:t>nevét,</w:t>
      </w:r>
    </w:p>
    <w:p w14:paraId="58C0F88A" w14:textId="77777777" w:rsidR="00367CF7" w:rsidRDefault="00367CF7" w:rsidP="001E6031">
      <w:pPr>
        <w:pStyle w:val="Listaszerbekezds"/>
        <w:numPr>
          <w:ilvl w:val="0"/>
          <w:numId w:val="42"/>
        </w:numPr>
        <w:rPr>
          <w:rFonts w:ascii="Times New Roman" w:hAnsi="Times New Roman" w:cs="Times New Roman"/>
          <w:sz w:val="24"/>
          <w:szCs w:val="24"/>
        </w:rPr>
      </w:pPr>
      <w:r w:rsidRPr="00367CF7">
        <w:rPr>
          <w:rFonts w:ascii="Times New Roman" w:hAnsi="Times New Roman" w:cs="Times New Roman"/>
          <w:sz w:val="24"/>
          <w:szCs w:val="24"/>
        </w:rPr>
        <w:t>székhelyét,</w:t>
      </w:r>
    </w:p>
    <w:p w14:paraId="7DBC64FC" w14:textId="77777777" w:rsidR="00367CF7" w:rsidRDefault="00367CF7" w:rsidP="001E6031">
      <w:pPr>
        <w:pStyle w:val="Listaszerbekezds"/>
        <w:numPr>
          <w:ilvl w:val="0"/>
          <w:numId w:val="42"/>
        </w:numPr>
        <w:rPr>
          <w:rFonts w:ascii="Times New Roman" w:hAnsi="Times New Roman" w:cs="Times New Roman"/>
          <w:sz w:val="24"/>
          <w:szCs w:val="24"/>
        </w:rPr>
      </w:pPr>
      <w:r w:rsidRPr="00367CF7">
        <w:rPr>
          <w:rFonts w:ascii="Times New Roman" w:hAnsi="Times New Roman" w:cs="Times New Roman"/>
          <w:sz w:val="24"/>
          <w:szCs w:val="24"/>
        </w:rPr>
        <w:t>az iktatószámot,</w:t>
      </w:r>
    </w:p>
    <w:p w14:paraId="6D400275" w14:textId="22ADC269" w:rsidR="00367CF7" w:rsidRDefault="00367CF7" w:rsidP="001E6031">
      <w:pPr>
        <w:pStyle w:val="Listaszerbekezds"/>
        <w:numPr>
          <w:ilvl w:val="0"/>
          <w:numId w:val="42"/>
        </w:numPr>
        <w:rPr>
          <w:rFonts w:ascii="Times New Roman" w:hAnsi="Times New Roman" w:cs="Times New Roman"/>
          <w:sz w:val="24"/>
          <w:szCs w:val="24"/>
        </w:rPr>
      </w:pPr>
      <w:r>
        <w:rPr>
          <w:rFonts w:ascii="Times New Roman" w:hAnsi="Times New Roman" w:cs="Times New Roman"/>
          <w:sz w:val="24"/>
          <w:szCs w:val="24"/>
        </w:rPr>
        <w:t>az ügyintéző</w:t>
      </w:r>
      <w:r w:rsidRPr="00367CF7">
        <w:rPr>
          <w:rFonts w:ascii="Times New Roman" w:hAnsi="Times New Roman" w:cs="Times New Roman"/>
          <w:sz w:val="24"/>
          <w:szCs w:val="24"/>
        </w:rPr>
        <w:t xml:space="preserve"> megnevezését,</w:t>
      </w:r>
    </w:p>
    <w:p w14:paraId="24645D68" w14:textId="77777777" w:rsidR="00367CF7" w:rsidRDefault="00367CF7" w:rsidP="001E6031">
      <w:pPr>
        <w:pStyle w:val="Listaszerbekezds"/>
        <w:numPr>
          <w:ilvl w:val="0"/>
          <w:numId w:val="42"/>
        </w:numPr>
        <w:rPr>
          <w:rFonts w:ascii="Times New Roman" w:hAnsi="Times New Roman" w:cs="Times New Roman"/>
          <w:sz w:val="24"/>
          <w:szCs w:val="24"/>
        </w:rPr>
      </w:pPr>
      <w:r w:rsidRPr="00367CF7">
        <w:rPr>
          <w:rFonts w:ascii="Times New Roman" w:hAnsi="Times New Roman" w:cs="Times New Roman"/>
          <w:sz w:val="24"/>
          <w:szCs w:val="24"/>
        </w:rPr>
        <w:t>az ügyintézés helyét és idejét,</w:t>
      </w:r>
    </w:p>
    <w:p w14:paraId="58D77B54" w14:textId="77777777" w:rsidR="00367CF7" w:rsidRDefault="00367CF7" w:rsidP="001E6031">
      <w:pPr>
        <w:pStyle w:val="Listaszerbekezds"/>
        <w:numPr>
          <w:ilvl w:val="0"/>
          <w:numId w:val="42"/>
        </w:numPr>
        <w:rPr>
          <w:rFonts w:ascii="Times New Roman" w:hAnsi="Times New Roman" w:cs="Times New Roman"/>
          <w:sz w:val="24"/>
          <w:szCs w:val="24"/>
        </w:rPr>
      </w:pPr>
      <w:r w:rsidRPr="00367CF7">
        <w:rPr>
          <w:rFonts w:ascii="Times New Roman" w:hAnsi="Times New Roman" w:cs="Times New Roman"/>
          <w:sz w:val="24"/>
          <w:szCs w:val="24"/>
        </w:rPr>
        <w:t>az irat aláírójának nevét, beosztását és</w:t>
      </w:r>
    </w:p>
    <w:p w14:paraId="21F7AA17" w14:textId="2417D205" w:rsidR="00367CF7" w:rsidRPr="00367CF7" w:rsidRDefault="00367CF7" w:rsidP="001E6031">
      <w:pPr>
        <w:pStyle w:val="Listaszerbekezds"/>
        <w:numPr>
          <w:ilvl w:val="0"/>
          <w:numId w:val="42"/>
        </w:numPr>
        <w:rPr>
          <w:rFonts w:ascii="Times New Roman" w:hAnsi="Times New Roman" w:cs="Times New Roman"/>
          <w:sz w:val="24"/>
          <w:szCs w:val="24"/>
        </w:rPr>
      </w:pPr>
      <w:r w:rsidRPr="00367CF7">
        <w:rPr>
          <w:rFonts w:ascii="Times New Roman" w:hAnsi="Times New Roman" w:cs="Times New Roman"/>
          <w:sz w:val="24"/>
          <w:szCs w:val="24"/>
        </w:rPr>
        <w:t>a nevelés</w:t>
      </w:r>
      <w:r>
        <w:rPr>
          <w:rFonts w:ascii="Times New Roman" w:hAnsi="Times New Roman" w:cs="Times New Roman"/>
          <w:sz w:val="24"/>
          <w:szCs w:val="24"/>
        </w:rPr>
        <w:t>i-oktatási intézmény körbélyegző</w:t>
      </w:r>
      <w:r w:rsidRPr="00367CF7">
        <w:rPr>
          <w:rFonts w:ascii="Times New Roman" w:hAnsi="Times New Roman" w:cs="Times New Roman"/>
          <w:sz w:val="24"/>
          <w:szCs w:val="24"/>
        </w:rPr>
        <w:t>jének lenyomatát.</w:t>
      </w:r>
    </w:p>
    <w:p w14:paraId="3544E98E" w14:textId="77777777" w:rsidR="00367CF7" w:rsidRPr="00367CF7" w:rsidRDefault="00367CF7" w:rsidP="00367CF7">
      <w:pPr>
        <w:rPr>
          <w:rFonts w:ascii="Times New Roman" w:hAnsi="Times New Roman" w:cs="Times New Roman"/>
          <w:sz w:val="24"/>
          <w:szCs w:val="24"/>
        </w:rPr>
      </w:pPr>
      <w:r w:rsidRPr="00367CF7">
        <w:rPr>
          <w:rFonts w:ascii="Times New Roman" w:hAnsi="Times New Roman" w:cs="Times New Roman"/>
          <w:sz w:val="24"/>
          <w:szCs w:val="24"/>
        </w:rPr>
        <w:t>A nevelési-oktatási intézmény által hozott határozatot meg kell indokolni. A határozatnak a</w:t>
      </w:r>
    </w:p>
    <w:p w14:paraId="2FC0C514" w14:textId="69B1FF7D" w:rsidR="00367CF7" w:rsidRPr="00367CF7" w:rsidRDefault="00EA1407" w:rsidP="00367CF7">
      <w:pPr>
        <w:rPr>
          <w:rFonts w:ascii="Times New Roman" w:hAnsi="Times New Roman" w:cs="Times New Roman"/>
          <w:sz w:val="24"/>
          <w:szCs w:val="24"/>
        </w:rPr>
      </w:pPr>
      <w:r>
        <w:rPr>
          <w:rFonts w:ascii="Times New Roman" w:hAnsi="Times New Roman" w:cs="Times New Roman"/>
          <w:sz w:val="24"/>
          <w:szCs w:val="24"/>
        </w:rPr>
        <w:t>rendelkező</w:t>
      </w:r>
      <w:r w:rsidR="00367CF7" w:rsidRPr="00367CF7">
        <w:rPr>
          <w:rFonts w:ascii="Times New Roman" w:hAnsi="Times New Roman" w:cs="Times New Roman"/>
          <w:sz w:val="24"/>
          <w:szCs w:val="24"/>
        </w:rPr>
        <w:t xml:space="preserve"> részben és az (1) bekezdésben foglaltakon kívül tartalmaznia kell</w:t>
      </w:r>
    </w:p>
    <w:p w14:paraId="2006F6EE" w14:textId="77777777" w:rsidR="00EA1407" w:rsidRDefault="00367CF7" w:rsidP="001E6031">
      <w:pPr>
        <w:pStyle w:val="Listaszerbekezds"/>
        <w:numPr>
          <w:ilvl w:val="0"/>
          <w:numId w:val="43"/>
        </w:numPr>
        <w:rPr>
          <w:rFonts w:ascii="Times New Roman" w:hAnsi="Times New Roman" w:cs="Times New Roman"/>
          <w:sz w:val="24"/>
          <w:szCs w:val="24"/>
        </w:rPr>
      </w:pPr>
      <w:r w:rsidRPr="00EA1407">
        <w:rPr>
          <w:rFonts w:ascii="Times New Roman" w:hAnsi="Times New Roman" w:cs="Times New Roman"/>
          <w:sz w:val="24"/>
          <w:szCs w:val="24"/>
        </w:rPr>
        <w:t>a döntés alapjául szolgáló jogszabály megjelölését,</w:t>
      </w:r>
    </w:p>
    <w:p w14:paraId="051A7691" w14:textId="77777777" w:rsidR="00EA1407" w:rsidRDefault="00367CF7" w:rsidP="001E6031">
      <w:pPr>
        <w:pStyle w:val="Listaszerbekezds"/>
        <w:numPr>
          <w:ilvl w:val="0"/>
          <w:numId w:val="43"/>
        </w:numPr>
        <w:rPr>
          <w:rFonts w:ascii="Times New Roman" w:hAnsi="Times New Roman" w:cs="Times New Roman"/>
          <w:sz w:val="24"/>
          <w:szCs w:val="24"/>
        </w:rPr>
      </w:pPr>
      <w:r w:rsidRPr="00EA1407">
        <w:rPr>
          <w:rFonts w:ascii="Times New Roman" w:hAnsi="Times New Roman" w:cs="Times New Roman"/>
          <w:sz w:val="24"/>
          <w:szCs w:val="24"/>
        </w:rPr>
        <w:t xml:space="preserve">amennyiben a döntés mérlegelés </w:t>
      </w:r>
      <w:r w:rsidR="00EA1407" w:rsidRPr="00EA1407">
        <w:rPr>
          <w:rFonts w:ascii="Times New Roman" w:hAnsi="Times New Roman" w:cs="Times New Roman"/>
          <w:sz w:val="24"/>
          <w:szCs w:val="24"/>
        </w:rPr>
        <w:t>alapján történt, az erre történő</w:t>
      </w:r>
      <w:r w:rsidRPr="00EA1407">
        <w:rPr>
          <w:rFonts w:ascii="Times New Roman" w:hAnsi="Times New Roman" w:cs="Times New Roman"/>
          <w:sz w:val="24"/>
          <w:szCs w:val="24"/>
        </w:rPr>
        <w:t xml:space="preserve"> utalást,</w:t>
      </w:r>
    </w:p>
    <w:p w14:paraId="3D398230" w14:textId="77777777" w:rsidR="00EA1407" w:rsidRDefault="00367CF7" w:rsidP="001E6031">
      <w:pPr>
        <w:pStyle w:val="Listaszerbekezds"/>
        <w:numPr>
          <w:ilvl w:val="0"/>
          <w:numId w:val="43"/>
        </w:numPr>
        <w:rPr>
          <w:rFonts w:ascii="Times New Roman" w:hAnsi="Times New Roman" w:cs="Times New Roman"/>
          <w:sz w:val="24"/>
          <w:szCs w:val="24"/>
        </w:rPr>
      </w:pPr>
      <w:r w:rsidRPr="00EA1407">
        <w:rPr>
          <w:rFonts w:ascii="Times New Roman" w:hAnsi="Times New Roman" w:cs="Times New Roman"/>
          <w:sz w:val="24"/>
          <w:szCs w:val="24"/>
        </w:rPr>
        <w:t>a mérlegelésnél figyelembe vett szempontokat és</w:t>
      </w:r>
    </w:p>
    <w:p w14:paraId="715D040B" w14:textId="6BC9F143" w:rsidR="00367CF7" w:rsidRPr="00EA1407" w:rsidRDefault="00367CF7" w:rsidP="001E6031">
      <w:pPr>
        <w:pStyle w:val="Listaszerbekezds"/>
        <w:numPr>
          <w:ilvl w:val="0"/>
          <w:numId w:val="43"/>
        </w:numPr>
        <w:rPr>
          <w:rFonts w:ascii="Times New Roman" w:hAnsi="Times New Roman" w:cs="Times New Roman"/>
          <w:sz w:val="24"/>
          <w:szCs w:val="24"/>
        </w:rPr>
      </w:pPr>
      <w:r w:rsidRPr="00EA1407">
        <w:rPr>
          <w:rFonts w:ascii="Times New Roman" w:hAnsi="Times New Roman" w:cs="Times New Roman"/>
          <w:sz w:val="24"/>
          <w:szCs w:val="24"/>
        </w:rPr>
        <w:t>az eljárást megind</w:t>
      </w:r>
      <w:r w:rsidR="00EA1407" w:rsidRPr="00EA1407">
        <w:rPr>
          <w:rFonts w:ascii="Times New Roman" w:hAnsi="Times New Roman" w:cs="Times New Roman"/>
          <w:sz w:val="24"/>
          <w:szCs w:val="24"/>
        </w:rPr>
        <w:t>ító kérelem benyújtására történő</w:t>
      </w:r>
      <w:r w:rsidRPr="00EA1407">
        <w:rPr>
          <w:rFonts w:ascii="Times New Roman" w:hAnsi="Times New Roman" w:cs="Times New Roman"/>
          <w:sz w:val="24"/>
          <w:szCs w:val="24"/>
        </w:rPr>
        <w:t xml:space="preserve"> figyelmeztetést.</w:t>
      </w:r>
    </w:p>
    <w:p w14:paraId="1870FF9A" w14:textId="31CA447F" w:rsidR="00367CF7" w:rsidRPr="00367CF7" w:rsidRDefault="00EA1407" w:rsidP="00367CF7">
      <w:pPr>
        <w:rPr>
          <w:rFonts w:ascii="Times New Roman" w:hAnsi="Times New Roman" w:cs="Times New Roman"/>
          <w:sz w:val="24"/>
          <w:szCs w:val="24"/>
        </w:rPr>
      </w:pPr>
      <w:r>
        <w:rPr>
          <w:rFonts w:ascii="Times New Roman" w:hAnsi="Times New Roman" w:cs="Times New Roman"/>
          <w:sz w:val="24"/>
          <w:szCs w:val="24"/>
        </w:rPr>
        <w:t>Jegyző</w:t>
      </w:r>
      <w:r w:rsidR="00367CF7" w:rsidRPr="00367CF7">
        <w:rPr>
          <w:rFonts w:ascii="Times New Roman" w:hAnsi="Times New Roman" w:cs="Times New Roman"/>
          <w:sz w:val="24"/>
          <w:szCs w:val="24"/>
        </w:rPr>
        <w:t>könyvet k</w:t>
      </w:r>
      <w:r w:rsidR="00C770DD">
        <w:rPr>
          <w:rFonts w:ascii="Times New Roman" w:hAnsi="Times New Roman" w:cs="Times New Roman"/>
          <w:sz w:val="24"/>
          <w:szCs w:val="24"/>
        </w:rPr>
        <w:t>ell készíteni, ha jogszabály elő</w:t>
      </w:r>
      <w:r w:rsidR="00367CF7" w:rsidRPr="00367CF7">
        <w:rPr>
          <w:rFonts w:ascii="Times New Roman" w:hAnsi="Times New Roman" w:cs="Times New Roman"/>
          <w:sz w:val="24"/>
          <w:szCs w:val="24"/>
        </w:rPr>
        <w:t>írja, továbbá h</w:t>
      </w:r>
      <w:r w:rsidR="00C770DD">
        <w:rPr>
          <w:rFonts w:ascii="Times New Roman" w:hAnsi="Times New Roman" w:cs="Times New Roman"/>
          <w:sz w:val="24"/>
          <w:szCs w:val="24"/>
        </w:rPr>
        <w:t>a a köznevelési intézmény nevelő</w:t>
      </w:r>
      <w:r w:rsidR="00367CF7" w:rsidRPr="00367CF7">
        <w:rPr>
          <w:rFonts w:ascii="Times New Roman" w:hAnsi="Times New Roman" w:cs="Times New Roman"/>
          <w:sz w:val="24"/>
          <w:szCs w:val="24"/>
        </w:rPr>
        <w:t>testülete, szakmai munkaközössége a nevelé</w:t>
      </w:r>
      <w:r w:rsidR="00C770DD">
        <w:rPr>
          <w:rFonts w:ascii="Times New Roman" w:hAnsi="Times New Roman" w:cs="Times New Roman"/>
          <w:sz w:val="24"/>
          <w:szCs w:val="24"/>
        </w:rPr>
        <w:t>si-oktatási intézmény mű</w:t>
      </w:r>
      <w:r w:rsidR="00367CF7" w:rsidRPr="00367CF7">
        <w:rPr>
          <w:rFonts w:ascii="Times New Roman" w:hAnsi="Times New Roman" w:cs="Times New Roman"/>
          <w:sz w:val="24"/>
          <w:szCs w:val="24"/>
        </w:rPr>
        <w:t>ködésé</w:t>
      </w:r>
      <w:r w:rsidR="00C770DD">
        <w:rPr>
          <w:rFonts w:ascii="Times New Roman" w:hAnsi="Times New Roman" w:cs="Times New Roman"/>
          <w:sz w:val="24"/>
          <w:szCs w:val="24"/>
        </w:rPr>
        <w:t>re, a gyermekekre, vagy a nevelő</w:t>
      </w:r>
      <w:r w:rsidR="00367CF7" w:rsidRPr="00367CF7">
        <w:rPr>
          <w:rFonts w:ascii="Times New Roman" w:hAnsi="Times New Roman" w:cs="Times New Roman"/>
          <w:sz w:val="24"/>
          <w:szCs w:val="24"/>
        </w:rPr>
        <w:t>-oktató munkára vonatkozó kérdésben határoz (dönt, véleményez, javaslatot t</w:t>
      </w:r>
      <w:r w:rsidR="00C770DD">
        <w:rPr>
          <w:rFonts w:ascii="Times New Roman" w:hAnsi="Times New Roman" w:cs="Times New Roman"/>
          <w:sz w:val="24"/>
          <w:szCs w:val="24"/>
        </w:rPr>
        <w:t>esz), továbbá akkor, ha a jegyző</w:t>
      </w:r>
      <w:r w:rsidR="00367CF7" w:rsidRPr="00367CF7">
        <w:rPr>
          <w:rFonts w:ascii="Times New Roman" w:hAnsi="Times New Roman" w:cs="Times New Roman"/>
          <w:sz w:val="24"/>
          <w:szCs w:val="24"/>
        </w:rPr>
        <w:t>könyv készítését rendkívüli esemény indokolja és elkészítését a nevelési-oktatási intéz</w:t>
      </w:r>
      <w:r w:rsidR="00C770DD">
        <w:rPr>
          <w:rFonts w:ascii="Times New Roman" w:hAnsi="Times New Roman" w:cs="Times New Roman"/>
          <w:sz w:val="24"/>
          <w:szCs w:val="24"/>
        </w:rPr>
        <w:t>mény vezető</w:t>
      </w:r>
      <w:r w:rsidR="00367CF7" w:rsidRPr="00367CF7">
        <w:rPr>
          <w:rFonts w:ascii="Times New Roman" w:hAnsi="Times New Roman" w:cs="Times New Roman"/>
          <w:sz w:val="24"/>
          <w:szCs w:val="24"/>
        </w:rPr>
        <w:t>je elrendelte.</w:t>
      </w:r>
    </w:p>
    <w:p w14:paraId="1EE396CD" w14:textId="77777777" w:rsidR="00C770DD" w:rsidRDefault="00C770DD" w:rsidP="00367CF7">
      <w:pPr>
        <w:rPr>
          <w:rFonts w:ascii="Times New Roman" w:hAnsi="Times New Roman" w:cs="Times New Roman"/>
          <w:sz w:val="24"/>
          <w:szCs w:val="24"/>
        </w:rPr>
      </w:pPr>
      <w:r>
        <w:rPr>
          <w:rFonts w:ascii="Times New Roman" w:hAnsi="Times New Roman" w:cs="Times New Roman"/>
          <w:sz w:val="24"/>
          <w:szCs w:val="24"/>
        </w:rPr>
        <w:t>A jegyző</w:t>
      </w:r>
      <w:r w:rsidR="00367CF7" w:rsidRPr="00367CF7">
        <w:rPr>
          <w:rFonts w:ascii="Times New Roman" w:hAnsi="Times New Roman" w:cs="Times New Roman"/>
          <w:sz w:val="24"/>
          <w:szCs w:val="24"/>
        </w:rPr>
        <w:t>könyvnek tartalmaznia kell</w:t>
      </w:r>
      <w:r>
        <w:rPr>
          <w:rFonts w:ascii="Times New Roman" w:hAnsi="Times New Roman" w:cs="Times New Roman"/>
          <w:sz w:val="24"/>
          <w:szCs w:val="24"/>
        </w:rPr>
        <w:t>:</w:t>
      </w:r>
      <w:r w:rsidR="00367CF7" w:rsidRPr="00367CF7">
        <w:rPr>
          <w:rFonts w:ascii="Times New Roman" w:hAnsi="Times New Roman" w:cs="Times New Roman"/>
          <w:sz w:val="24"/>
          <w:szCs w:val="24"/>
        </w:rPr>
        <w:t xml:space="preserve"> </w:t>
      </w:r>
    </w:p>
    <w:p w14:paraId="6E9A2812" w14:textId="77777777" w:rsidR="00C770DD" w:rsidRDefault="00367CF7" w:rsidP="001E6031">
      <w:pPr>
        <w:pStyle w:val="Listaszerbekezds"/>
        <w:numPr>
          <w:ilvl w:val="0"/>
          <w:numId w:val="44"/>
        </w:numPr>
        <w:rPr>
          <w:rFonts w:ascii="Times New Roman" w:hAnsi="Times New Roman" w:cs="Times New Roman"/>
          <w:sz w:val="24"/>
          <w:szCs w:val="24"/>
        </w:rPr>
      </w:pPr>
      <w:r w:rsidRPr="00C770DD">
        <w:rPr>
          <w:rFonts w:ascii="Times New Roman" w:hAnsi="Times New Roman" w:cs="Times New Roman"/>
          <w:sz w:val="24"/>
          <w:szCs w:val="24"/>
        </w:rPr>
        <w:lastRenderedPageBreak/>
        <w:t>elkészítésének helyét, idejét,</w:t>
      </w:r>
    </w:p>
    <w:p w14:paraId="3EEC4A09" w14:textId="77777777" w:rsidR="00C770DD" w:rsidRDefault="00367CF7" w:rsidP="001E6031">
      <w:pPr>
        <w:pStyle w:val="Listaszerbekezds"/>
        <w:numPr>
          <w:ilvl w:val="0"/>
          <w:numId w:val="44"/>
        </w:numPr>
        <w:rPr>
          <w:rFonts w:ascii="Times New Roman" w:hAnsi="Times New Roman" w:cs="Times New Roman"/>
          <w:sz w:val="24"/>
          <w:szCs w:val="24"/>
        </w:rPr>
      </w:pPr>
      <w:r w:rsidRPr="00C770DD">
        <w:rPr>
          <w:rFonts w:ascii="Times New Roman" w:hAnsi="Times New Roman" w:cs="Times New Roman"/>
          <w:sz w:val="24"/>
          <w:szCs w:val="24"/>
        </w:rPr>
        <w:t xml:space="preserve"> a jelenlév</w:t>
      </w:r>
      <w:r w:rsidR="00C770DD" w:rsidRPr="00C770DD">
        <w:rPr>
          <w:rFonts w:ascii="Times New Roman" w:hAnsi="Times New Roman" w:cs="Times New Roman"/>
          <w:sz w:val="24"/>
          <w:szCs w:val="24"/>
        </w:rPr>
        <w:t>ő</w:t>
      </w:r>
      <w:r w:rsidRPr="00C770DD">
        <w:rPr>
          <w:rFonts w:ascii="Times New Roman" w:hAnsi="Times New Roman" w:cs="Times New Roman"/>
          <w:sz w:val="24"/>
          <w:szCs w:val="24"/>
        </w:rPr>
        <w:t xml:space="preserve">k felsorolását, </w:t>
      </w:r>
    </w:p>
    <w:p w14:paraId="76E286F9" w14:textId="77777777" w:rsidR="00C770DD" w:rsidRDefault="00367CF7" w:rsidP="001E6031">
      <w:pPr>
        <w:pStyle w:val="Listaszerbekezds"/>
        <w:numPr>
          <w:ilvl w:val="0"/>
          <w:numId w:val="44"/>
        </w:numPr>
        <w:rPr>
          <w:rFonts w:ascii="Times New Roman" w:hAnsi="Times New Roman" w:cs="Times New Roman"/>
          <w:sz w:val="24"/>
          <w:szCs w:val="24"/>
        </w:rPr>
      </w:pPr>
      <w:r w:rsidRPr="00C770DD">
        <w:rPr>
          <w:rFonts w:ascii="Times New Roman" w:hAnsi="Times New Roman" w:cs="Times New Roman"/>
          <w:sz w:val="24"/>
          <w:szCs w:val="24"/>
        </w:rPr>
        <w:t>az</w:t>
      </w:r>
      <w:r w:rsidR="00C770DD">
        <w:rPr>
          <w:rFonts w:ascii="Times New Roman" w:hAnsi="Times New Roman" w:cs="Times New Roman"/>
          <w:sz w:val="24"/>
          <w:szCs w:val="24"/>
        </w:rPr>
        <w:t xml:space="preserve"> </w:t>
      </w:r>
      <w:r w:rsidRPr="00C770DD">
        <w:rPr>
          <w:rFonts w:ascii="Times New Roman" w:hAnsi="Times New Roman" w:cs="Times New Roman"/>
          <w:sz w:val="24"/>
          <w:szCs w:val="24"/>
        </w:rPr>
        <w:t xml:space="preserve">ügy megjelölését, </w:t>
      </w:r>
    </w:p>
    <w:p w14:paraId="25FA9AB5" w14:textId="77777777" w:rsidR="00C770DD" w:rsidRDefault="00367CF7" w:rsidP="001E6031">
      <w:pPr>
        <w:pStyle w:val="Listaszerbekezds"/>
        <w:numPr>
          <w:ilvl w:val="0"/>
          <w:numId w:val="44"/>
        </w:numPr>
        <w:rPr>
          <w:rFonts w:ascii="Times New Roman" w:hAnsi="Times New Roman" w:cs="Times New Roman"/>
          <w:sz w:val="24"/>
          <w:szCs w:val="24"/>
        </w:rPr>
      </w:pPr>
      <w:r w:rsidRPr="00C770DD">
        <w:rPr>
          <w:rFonts w:ascii="Times New Roman" w:hAnsi="Times New Roman" w:cs="Times New Roman"/>
          <w:sz w:val="24"/>
          <w:szCs w:val="24"/>
        </w:rPr>
        <w:t>az ügyre vonatkozó lényeges megállapításokat, így különösen az elhangzott</w:t>
      </w:r>
      <w:r w:rsidR="00C770DD">
        <w:rPr>
          <w:rFonts w:ascii="Times New Roman" w:hAnsi="Times New Roman" w:cs="Times New Roman"/>
          <w:sz w:val="24"/>
          <w:szCs w:val="24"/>
        </w:rPr>
        <w:t xml:space="preserve"> </w:t>
      </w:r>
      <w:r w:rsidRPr="00C770DD">
        <w:rPr>
          <w:rFonts w:ascii="Times New Roman" w:hAnsi="Times New Roman" w:cs="Times New Roman"/>
          <w:sz w:val="24"/>
          <w:szCs w:val="24"/>
        </w:rPr>
        <w:t>nyilatkoza</w:t>
      </w:r>
      <w:r w:rsidR="00C770DD">
        <w:rPr>
          <w:rFonts w:ascii="Times New Roman" w:hAnsi="Times New Roman" w:cs="Times New Roman"/>
          <w:sz w:val="24"/>
          <w:szCs w:val="24"/>
        </w:rPr>
        <w:t>tokat, a meghozott döntéseket</w:t>
      </w:r>
    </w:p>
    <w:p w14:paraId="4D30D8E0" w14:textId="77777777" w:rsidR="00C770DD" w:rsidRDefault="00C770DD" w:rsidP="001E6031">
      <w:pPr>
        <w:pStyle w:val="Listaszerbekezds"/>
        <w:numPr>
          <w:ilvl w:val="0"/>
          <w:numId w:val="44"/>
        </w:numPr>
        <w:rPr>
          <w:rFonts w:ascii="Times New Roman" w:hAnsi="Times New Roman" w:cs="Times New Roman"/>
          <w:sz w:val="24"/>
          <w:szCs w:val="24"/>
        </w:rPr>
      </w:pPr>
      <w:r>
        <w:rPr>
          <w:rFonts w:ascii="Times New Roman" w:hAnsi="Times New Roman" w:cs="Times New Roman"/>
          <w:sz w:val="24"/>
          <w:szCs w:val="24"/>
        </w:rPr>
        <w:t xml:space="preserve"> a jegyzőkönyv készítő</w:t>
      </w:r>
      <w:r w:rsidR="00367CF7" w:rsidRPr="00C770DD">
        <w:rPr>
          <w:rFonts w:ascii="Times New Roman" w:hAnsi="Times New Roman" w:cs="Times New Roman"/>
          <w:sz w:val="24"/>
          <w:szCs w:val="24"/>
        </w:rPr>
        <w:t xml:space="preserve">jének az aláírását. </w:t>
      </w:r>
    </w:p>
    <w:p w14:paraId="6929E26E" w14:textId="58D32280" w:rsidR="00367CF7" w:rsidRPr="00367CF7" w:rsidRDefault="00367CF7" w:rsidP="00367CF7">
      <w:pPr>
        <w:rPr>
          <w:rFonts w:ascii="Times New Roman" w:hAnsi="Times New Roman" w:cs="Times New Roman"/>
          <w:sz w:val="24"/>
          <w:szCs w:val="24"/>
        </w:rPr>
      </w:pPr>
      <w:r w:rsidRPr="00C770DD">
        <w:rPr>
          <w:rFonts w:ascii="Times New Roman" w:hAnsi="Times New Roman" w:cs="Times New Roman"/>
          <w:sz w:val="24"/>
          <w:szCs w:val="24"/>
        </w:rPr>
        <w:t>A</w:t>
      </w:r>
      <w:r w:rsidR="00C770DD">
        <w:rPr>
          <w:rFonts w:ascii="Times New Roman" w:hAnsi="Times New Roman" w:cs="Times New Roman"/>
          <w:sz w:val="24"/>
          <w:szCs w:val="24"/>
        </w:rPr>
        <w:t xml:space="preserve"> jegyzőkönyvet a jegyzőkönyv készítő</w:t>
      </w:r>
      <w:r w:rsidRPr="00367CF7">
        <w:rPr>
          <w:rFonts w:ascii="Times New Roman" w:hAnsi="Times New Roman" w:cs="Times New Roman"/>
          <w:sz w:val="24"/>
          <w:szCs w:val="24"/>
        </w:rPr>
        <w:t>je, továbbá az eljárás sor</w:t>
      </w:r>
      <w:r w:rsidR="00C770DD">
        <w:rPr>
          <w:rFonts w:ascii="Times New Roman" w:hAnsi="Times New Roman" w:cs="Times New Roman"/>
          <w:sz w:val="24"/>
          <w:szCs w:val="24"/>
        </w:rPr>
        <w:t xml:space="preserve">án végig jelen lévő alkalmazott </w:t>
      </w:r>
      <w:r w:rsidRPr="00367CF7">
        <w:rPr>
          <w:rFonts w:ascii="Times New Roman" w:hAnsi="Times New Roman" w:cs="Times New Roman"/>
          <w:sz w:val="24"/>
          <w:szCs w:val="24"/>
        </w:rPr>
        <w:t>írja alá.</w:t>
      </w:r>
    </w:p>
    <w:p w14:paraId="701044E3" w14:textId="1FB08778" w:rsidR="00367CF7" w:rsidRPr="00367CF7" w:rsidRDefault="00367CF7" w:rsidP="00367CF7">
      <w:pPr>
        <w:rPr>
          <w:rFonts w:ascii="Times New Roman" w:hAnsi="Times New Roman" w:cs="Times New Roman"/>
          <w:sz w:val="24"/>
          <w:szCs w:val="24"/>
        </w:rPr>
      </w:pPr>
      <w:r w:rsidRPr="00367CF7">
        <w:rPr>
          <w:rFonts w:ascii="Times New Roman" w:hAnsi="Times New Roman" w:cs="Times New Roman"/>
          <w:sz w:val="24"/>
          <w:szCs w:val="24"/>
        </w:rPr>
        <w:t>Az iratokat úgy kell kézbesíteni, hogy annak megtörténte, tová</w:t>
      </w:r>
      <w:r w:rsidR="00C770DD">
        <w:rPr>
          <w:rFonts w:ascii="Times New Roman" w:hAnsi="Times New Roman" w:cs="Times New Roman"/>
          <w:sz w:val="24"/>
          <w:szCs w:val="24"/>
        </w:rPr>
        <w:t xml:space="preserve">bbá az irat átvételének a napja </w:t>
      </w:r>
      <w:r w:rsidRPr="00367CF7">
        <w:rPr>
          <w:rFonts w:ascii="Times New Roman" w:hAnsi="Times New Roman" w:cs="Times New Roman"/>
          <w:sz w:val="24"/>
          <w:szCs w:val="24"/>
        </w:rPr>
        <w:t>megállapítható legyen.</w:t>
      </w:r>
    </w:p>
    <w:p w14:paraId="3B2F9C45" w14:textId="3052EB05" w:rsidR="00367CF7" w:rsidRPr="00367CF7" w:rsidRDefault="00367CF7" w:rsidP="00367CF7">
      <w:pPr>
        <w:rPr>
          <w:rFonts w:ascii="Times New Roman" w:hAnsi="Times New Roman" w:cs="Times New Roman"/>
          <w:sz w:val="24"/>
          <w:szCs w:val="24"/>
        </w:rPr>
      </w:pPr>
      <w:r w:rsidRPr="00367CF7">
        <w:rPr>
          <w:rFonts w:ascii="Times New Roman" w:hAnsi="Times New Roman" w:cs="Times New Roman"/>
          <w:sz w:val="24"/>
          <w:szCs w:val="24"/>
        </w:rPr>
        <w:t>Az elintézett iratokat irattá</w:t>
      </w:r>
      <w:r w:rsidR="00C770DD">
        <w:rPr>
          <w:rFonts w:ascii="Times New Roman" w:hAnsi="Times New Roman" w:cs="Times New Roman"/>
          <w:sz w:val="24"/>
          <w:szCs w:val="24"/>
        </w:rPr>
        <w:t>rba kell helyezni. Az irattári ő</w:t>
      </w:r>
      <w:r w:rsidRPr="00367CF7">
        <w:rPr>
          <w:rFonts w:ascii="Times New Roman" w:hAnsi="Times New Roman" w:cs="Times New Roman"/>
          <w:sz w:val="24"/>
          <w:szCs w:val="24"/>
        </w:rPr>
        <w:t>rzés idejét a II.sz mellékletként kiadott irattári t</w:t>
      </w:r>
      <w:r w:rsidR="00C770DD">
        <w:rPr>
          <w:rFonts w:ascii="Times New Roman" w:hAnsi="Times New Roman" w:cs="Times New Roman"/>
          <w:sz w:val="24"/>
          <w:szCs w:val="24"/>
        </w:rPr>
        <w:t>erv határozza meg. Az irattári ő</w:t>
      </w:r>
      <w:r w:rsidRPr="00367CF7">
        <w:rPr>
          <w:rFonts w:ascii="Times New Roman" w:hAnsi="Times New Roman" w:cs="Times New Roman"/>
          <w:sz w:val="24"/>
          <w:szCs w:val="24"/>
        </w:rPr>
        <w:t>rzés idejét az irat végle</w:t>
      </w:r>
      <w:r w:rsidR="00C770DD">
        <w:rPr>
          <w:rFonts w:ascii="Times New Roman" w:hAnsi="Times New Roman" w:cs="Times New Roman"/>
          <w:sz w:val="24"/>
          <w:szCs w:val="24"/>
        </w:rPr>
        <w:t>ges irattárba helyezésének évétő</w:t>
      </w:r>
      <w:r w:rsidRPr="00367CF7">
        <w:rPr>
          <w:rFonts w:ascii="Times New Roman" w:hAnsi="Times New Roman" w:cs="Times New Roman"/>
          <w:sz w:val="24"/>
          <w:szCs w:val="24"/>
        </w:rPr>
        <w:t>l kell számítani.</w:t>
      </w:r>
    </w:p>
    <w:p w14:paraId="1D57B218" w14:textId="7344E2B1" w:rsidR="00367CF7" w:rsidRPr="00367CF7" w:rsidRDefault="00367CF7" w:rsidP="00367CF7">
      <w:pPr>
        <w:rPr>
          <w:rFonts w:ascii="Times New Roman" w:hAnsi="Times New Roman" w:cs="Times New Roman"/>
          <w:sz w:val="24"/>
          <w:szCs w:val="24"/>
        </w:rPr>
      </w:pPr>
      <w:r w:rsidRPr="00367CF7">
        <w:rPr>
          <w:rFonts w:ascii="Times New Roman" w:hAnsi="Times New Roman" w:cs="Times New Roman"/>
          <w:sz w:val="24"/>
          <w:szCs w:val="24"/>
        </w:rPr>
        <w:t>Az iratok selejtezését a ne</w:t>
      </w:r>
      <w:r w:rsidR="00C770DD">
        <w:rPr>
          <w:rFonts w:ascii="Times New Roman" w:hAnsi="Times New Roman" w:cs="Times New Roman"/>
          <w:sz w:val="24"/>
          <w:szCs w:val="24"/>
        </w:rPr>
        <w:t>velési-oktatási intézmény vezetője rendeli el és ellenő</w:t>
      </w:r>
      <w:r w:rsidRPr="00367CF7">
        <w:rPr>
          <w:rFonts w:ascii="Times New Roman" w:hAnsi="Times New Roman" w:cs="Times New Roman"/>
          <w:sz w:val="24"/>
          <w:szCs w:val="24"/>
        </w:rPr>
        <w:t>rzi. A tervezett ira</w:t>
      </w:r>
      <w:r w:rsidR="00C770DD">
        <w:rPr>
          <w:rFonts w:ascii="Times New Roman" w:hAnsi="Times New Roman" w:cs="Times New Roman"/>
          <w:sz w:val="24"/>
          <w:szCs w:val="24"/>
        </w:rPr>
        <w:t>tselejtezést annak tervezett idő</w:t>
      </w:r>
      <w:r w:rsidRPr="00367CF7">
        <w:rPr>
          <w:rFonts w:ascii="Times New Roman" w:hAnsi="Times New Roman" w:cs="Times New Roman"/>
          <w:sz w:val="24"/>
          <w:szCs w:val="24"/>
        </w:rPr>
        <w:t>pontjá</w:t>
      </w:r>
      <w:r w:rsidR="00C770DD">
        <w:rPr>
          <w:rFonts w:ascii="Times New Roman" w:hAnsi="Times New Roman" w:cs="Times New Roman"/>
          <w:sz w:val="24"/>
          <w:szCs w:val="24"/>
        </w:rPr>
        <w:t xml:space="preserve">t legalább harminc nappal megelőzően be kell </w:t>
      </w:r>
      <w:r w:rsidRPr="00367CF7">
        <w:rPr>
          <w:rFonts w:ascii="Times New Roman" w:hAnsi="Times New Roman" w:cs="Times New Roman"/>
          <w:sz w:val="24"/>
          <w:szCs w:val="24"/>
        </w:rPr>
        <w:t>jelenteni az illetékes levéltárnak.</w:t>
      </w:r>
    </w:p>
    <w:p w14:paraId="6A529C5B" w14:textId="6ABC90DC" w:rsidR="00367CF7" w:rsidRDefault="00367CF7" w:rsidP="00367CF7">
      <w:pPr>
        <w:rPr>
          <w:rFonts w:ascii="Times New Roman" w:hAnsi="Times New Roman" w:cs="Times New Roman"/>
          <w:sz w:val="24"/>
          <w:szCs w:val="24"/>
        </w:rPr>
      </w:pPr>
      <w:r w:rsidRPr="00367CF7">
        <w:rPr>
          <w:rFonts w:ascii="Times New Roman" w:hAnsi="Times New Roman" w:cs="Times New Roman"/>
          <w:sz w:val="24"/>
          <w:szCs w:val="24"/>
        </w:rPr>
        <w:t>33ő/200ő. (XII.29.) Kormányrendelet 3. §. 3. bekezdés meg</w:t>
      </w:r>
      <w:r w:rsidR="006939EB">
        <w:rPr>
          <w:rFonts w:ascii="Times New Roman" w:hAnsi="Times New Roman" w:cs="Times New Roman"/>
          <w:sz w:val="24"/>
          <w:szCs w:val="24"/>
        </w:rPr>
        <w:t xml:space="preserve">határozza a közfeladatot ellátó </w:t>
      </w:r>
      <w:r w:rsidRPr="00367CF7">
        <w:rPr>
          <w:rFonts w:ascii="Times New Roman" w:hAnsi="Times New Roman" w:cs="Times New Roman"/>
          <w:sz w:val="24"/>
          <w:szCs w:val="24"/>
        </w:rPr>
        <w:t>szervek iratkezelésének általános követelményeit.</w:t>
      </w:r>
    </w:p>
    <w:p w14:paraId="5F0E3F95" w14:textId="40AA140A" w:rsidR="006939EB" w:rsidRDefault="006939EB" w:rsidP="00367CF7">
      <w:pPr>
        <w:rPr>
          <w:rFonts w:ascii="Times New Roman" w:hAnsi="Times New Roman" w:cs="Times New Roman"/>
          <w:sz w:val="24"/>
          <w:szCs w:val="24"/>
        </w:rPr>
      </w:pPr>
    </w:p>
    <w:p w14:paraId="42C26F4C" w14:textId="77777777" w:rsidR="006939EB" w:rsidRPr="00835134" w:rsidRDefault="006939EB" w:rsidP="006939EB">
      <w:pPr>
        <w:rPr>
          <w:rFonts w:ascii="Times New Roman" w:hAnsi="Times New Roman" w:cs="Times New Roman"/>
          <w:b/>
          <w:sz w:val="24"/>
          <w:szCs w:val="24"/>
        </w:rPr>
      </w:pPr>
      <w:r w:rsidRPr="00835134">
        <w:rPr>
          <w:rFonts w:ascii="Times New Roman" w:hAnsi="Times New Roman" w:cs="Times New Roman"/>
          <w:b/>
          <w:sz w:val="24"/>
          <w:szCs w:val="24"/>
        </w:rPr>
        <w:t xml:space="preserve">Az iratkezelés szervezete és felügyelete: </w:t>
      </w:r>
    </w:p>
    <w:p w14:paraId="383481C3" w14:textId="77777777" w:rsidR="006939EB" w:rsidRPr="00363C3B" w:rsidRDefault="006939EB" w:rsidP="006939EB">
      <w:pPr>
        <w:rPr>
          <w:rFonts w:ascii="Times New Roman" w:hAnsi="Times New Roman" w:cs="Times New Roman"/>
          <w:sz w:val="24"/>
          <w:szCs w:val="24"/>
        </w:rPr>
      </w:pPr>
      <w:r w:rsidRPr="00363C3B">
        <w:rPr>
          <w:rFonts w:ascii="Times New Roman" w:hAnsi="Times New Roman" w:cs="Times New Roman"/>
          <w:sz w:val="24"/>
          <w:szCs w:val="24"/>
        </w:rPr>
        <w:t>Az intézményben az iratkezelés felügyeletét a mindenkori óvodavezető látja el, aki felelős azért, hogy a biztonságos iratkezelés személyi, dologi feltételei és eszközei rendelkezésre álljanak. Az intézmény vezetője évente ellenőrzi az iratkezelés szabályainak betartását és intézkedik az esetleges szabá</w:t>
      </w:r>
      <w:r>
        <w:rPr>
          <w:rFonts w:ascii="Times New Roman" w:hAnsi="Times New Roman" w:cs="Times New Roman"/>
          <w:sz w:val="24"/>
          <w:szCs w:val="24"/>
        </w:rPr>
        <w:t xml:space="preserve">lytalanságok megszüntetéséről. </w:t>
      </w:r>
    </w:p>
    <w:p w14:paraId="0E051D2F" w14:textId="28079351" w:rsidR="00367CF7" w:rsidRDefault="006939EB" w:rsidP="00F70CEC">
      <w:pPr>
        <w:rPr>
          <w:rFonts w:ascii="Times New Roman" w:hAnsi="Times New Roman" w:cs="Times New Roman"/>
          <w:sz w:val="24"/>
          <w:szCs w:val="24"/>
        </w:rPr>
      </w:pPr>
      <w:r w:rsidRPr="00363C3B">
        <w:rPr>
          <w:rFonts w:ascii="Times New Roman" w:hAnsi="Times New Roman" w:cs="Times New Roman"/>
          <w:sz w:val="24"/>
          <w:szCs w:val="24"/>
        </w:rPr>
        <w:t>Az intézményvezető e felügyeleti jogát átruházhatja. Ezen átruházás csak írásban, az átruházott feladatok, hatáskörök, felsorolásával történhet. Az óvodavezetőt tartós távolléte esetén az iratkezelés felügyeletében a intézmény-vezető</w:t>
      </w:r>
      <w:r>
        <w:rPr>
          <w:rFonts w:ascii="Times New Roman" w:hAnsi="Times New Roman" w:cs="Times New Roman"/>
          <w:sz w:val="24"/>
          <w:szCs w:val="24"/>
        </w:rPr>
        <w:t xml:space="preserve"> helyettes</w:t>
      </w:r>
      <w:r w:rsidRPr="00363C3B">
        <w:rPr>
          <w:rFonts w:ascii="Times New Roman" w:hAnsi="Times New Roman" w:cs="Times New Roman"/>
          <w:sz w:val="24"/>
          <w:szCs w:val="24"/>
        </w:rPr>
        <w:t xml:space="preserve"> helyettesíti. Az iratkezelés további rendelkezéseit az Iratke</w:t>
      </w:r>
      <w:r>
        <w:rPr>
          <w:rFonts w:ascii="Times New Roman" w:hAnsi="Times New Roman" w:cs="Times New Roman"/>
          <w:sz w:val="24"/>
          <w:szCs w:val="24"/>
        </w:rPr>
        <w:t xml:space="preserve">zelési Szabályzat tartalmazza. </w:t>
      </w:r>
    </w:p>
    <w:p w14:paraId="45AB5F3F" w14:textId="77777777" w:rsidR="006939EB" w:rsidRPr="006939EB" w:rsidRDefault="006939EB" w:rsidP="00F70CEC">
      <w:pPr>
        <w:rPr>
          <w:rFonts w:ascii="Times New Roman" w:hAnsi="Times New Roman" w:cs="Times New Roman"/>
          <w:sz w:val="24"/>
          <w:szCs w:val="24"/>
        </w:rPr>
      </w:pPr>
    </w:p>
    <w:p w14:paraId="0DC68167" w14:textId="3BC5B8EE" w:rsidR="00F70CEC" w:rsidRPr="00143B74" w:rsidRDefault="00367CF7" w:rsidP="00143B74">
      <w:pPr>
        <w:pStyle w:val="Cmsor1"/>
        <w:rPr>
          <w:rFonts w:ascii="Times New Roman" w:hAnsi="Times New Roman" w:cs="Times New Roman"/>
        </w:rPr>
      </w:pPr>
      <w:bookmarkStart w:id="121" w:name="_Toc111712684"/>
      <w:r w:rsidRPr="00143B74">
        <w:rPr>
          <w:rFonts w:ascii="Times New Roman" w:hAnsi="Times New Roman" w:cs="Times New Roman"/>
        </w:rPr>
        <w:t>V</w:t>
      </w:r>
      <w:r w:rsidR="00F70CEC" w:rsidRPr="00143B74">
        <w:rPr>
          <w:rFonts w:ascii="Times New Roman" w:hAnsi="Times New Roman" w:cs="Times New Roman"/>
        </w:rPr>
        <w:t>. SZERVEZETI FELÉPÍTÉS ÉS VEZETÉS</w:t>
      </w:r>
      <w:bookmarkEnd w:id="121"/>
    </w:p>
    <w:p w14:paraId="135F1686" w14:textId="77777777" w:rsidR="00F70CEC" w:rsidRPr="00F70CEC" w:rsidRDefault="00F70CEC" w:rsidP="00F70CEC">
      <w:pPr>
        <w:rPr>
          <w:rFonts w:ascii="Times New Roman" w:hAnsi="Times New Roman" w:cs="Times New Roman"/>
          <w:sz w:val="24"/>
          <w:szCs w:val="24"/>
        </w:rPr>
      </w:pPr>
      <w:r w:rsidRPr="00F70CEC">
        <w:rPr>
          <w:rFonts w:ascii="Times New Roman" w:hAnsi="Times New Roman" w:cs="Times New Roman"/>
          <w:sz w:val="24"/>
          <w:szCs w:val="24"/>
        </w:rPr>
        <w:t>A szervezeti egységek és a vezetői szintek meghatározásánál azt az alapelvet érvényesítjük, hogy az intézmény feladatait a jogszabályi előírásoknak és a tartalmi követelményeknek megfelelően magas színvonalon láthassa el. A munkavégzés, a racionális és gazdaságos működtetés, valamint a helyi adottságok, körülmények és igények figyelembevételével alakítottuk ki a szervezeti egységeket.</w:t>
      </w:r>
    </w:p>
    <w:p w14:paraId="41EFDECF" w14:textId="77777777" w:rsidR="00A34EB4" w:rsidRPr="00A34EB4" w:rsidRDefault="00A34EB4" w:rsidP="00A34EB4">
      <w:pPr>
        <w:rPr>
          <w:rFonts w:ascii="Times New Roman" w:hAnsi="Times New Roman" w:cs="Times New Roman"/>
          <w:sz w:val="24"/>
          <w:szCs w:val="24"/>
        </w:rPr>
      </w:pPr>
      <w:r>
        <w:rPr>
          <w:rFonts w:ascii="Times New Roman" w:hAnsi="Times New Roman" w:cs="Times New Roman"/>
          <w:sz w:val="24"/>
          <w:szCs w:val="24"/>
        </w:rPr>
        <w:t xml:space="preserve">Az intézmény </w:t>
      </w:r>
      <w:r w:rsidRPr="00A34EB4">
        <w:rPr>
          <w:rFonts w:ascii="Times New Roman" w:hAnsi="Times New Roman" w:cs="Times New Roman"/>
          <w:sz w:val="24"/>
          <w:szCs w:val="24"/>
        </w:rPr>
        <w:t>jogi és gazdálkodási helyzete</w:t>
      </w:r>
      <w:r>
        <w:rPr>
          <w:rFonts w:ascii="Times New Roman" w:hAnsi="Times New Roman" w:cs="Times New Roman"/>
          <w:sz w:val="24"/>
          <w:szCs w:val="24"/>
        </w:rPr>
        <w:t>:</w:t>
      </w:r>
    </w:p>
    <w:p w14:paraId="2A4373A8" w14:textId="77777777" w:rsidR="00A34EB4" w:rsidRDefault="00A34EB4" w:rsidP="001E6031">
      <w:pPr>
        <w:pStyle w:val="Listaszerbekezds"/>
        <w:numPr>
          <w:ilvl w:val="0"/>
          <w:numId w:val="6"/>
        </w:numPr>
        <w:rPr>
          <w:rFonts w:ascii="Times New Roman" w:hAnsi="Times New Roman" w:cs="Times New Roman"/>
          <w:sz w:val="24"/>
          <w:szCs w:val="24"/>
        </w:rPr>
      </w:pPr>
      <w:r w:rsidRPr="00A34EB4">
        <w:rPr>
          <w:rFonts w:ascii="Times New Roman" w:hAnsi="Times New Roman" w:cs="Times New Roman"/>
          <w:sz w:val="24"/>
          <w:szCs w:val="24"/>
        </w:rPr>
        <w:t>Az intézmény önálló jogi személy.</w:t>
      </w:r>
      <w:r>
        <w:rPr>
          <w:rFonts w:ascii="Times New Roman" w:hAnsi="Times New Roman" w:cs="Times New Roman"/>
          <w:sz w:val="24"/>
          <w:szCs w:val="24"/>
        </w:rPr>
        <w:t xml:space="preserve"> </w:t>
      </w:r>
      <w:r w:rsidRPr="00A34EB4">
        <w:rPr>
          <w:rFonts w:ascii="Times New Roman" w:hAnsi="Times New Roman" w:cs="Times New Roman"/>
          <w:sz w:val="24"/>
          <w:szCs w:val="24"/>
        </w:rPr>
        <w:t>Szervezetével és működésével kapcsolatban minden olyan kérdésben dönt, melyet jogszabály nem utal más hatáskörbe</w:t>
      </w:r>
    </w:p>
    <w:p w14:paraId="78B8C04E" w14:textId="77777777" w:rsidR="00A34EB4" w:rsidRDefault="00A34EB4" w:rsidP="001E6031">
      <w:pPr>
        <w:pStyle w:val="Listaszerbekezds"/>
        <w:numPr>
          <w:ilvl w:val="0"/>
          <w:numId w:val="6"/>
        </w:numPr>
        <w:rPr>
          <w:rFonts w:ascii="Times New Roman" w:hAnsi="Times New Roman" w:cs="Times New Roman"/>
          <w:sz w:val="24"/>
          <w:szCs w:val="24"/>
        </w:rPr>
      </w:pPr>
      <w:r w:rsidRPr="00A34EB4">
        <w:rPr>
          <w:rFonts w:ascii="Times New Roman" w:hAnsi="Times New Roman" w:cs="Times New Roman"/>
          <w:sz w:val="24"/>
          <w:szCs w:val="24"/>
        </w:rPr>
        <w:t xml:space="preserve">A fenntartó önálló gazdálkodási és bérgazdálkodási joggal ruházta fel. </w:t>
      </w:r>
    </w:p>
    <w:p w14:paraId="62B66D17" w14:textId="77777777" w:rsidR="00A34EB4" w:rsidRDefault="00A34EB4" w:rsidP="001E6031">
      <w:pPr>
        <w:pStyle w:val="Listaszerbekezds"/>
        <w:numPr>
          <w:ilvl w:val="0"/>
          <w:numId w:val="6"/>
        </w:numPr>
        <w:rPr>
          <w:rFonts w:ascii="Times New Roman" w:hAnsi="Times New Roman" w:cs="Times New Roman"/>
          <w:sz w:val="24"/>
          <w:szCs w:val="24"/>
        </w:rPr>
      </w:pPr>
      <w:r w:rsidRPr="00A34EB4">
        <w:rPr>
          <w:rFonts w:ascii="Times New Roman" w:hAnsi="Times New Roman" w:cs="Times New Roman"/>
          <w:sz w:val="24"/>
          <w:szCs w:val="24"/>
        </w:rPr>
        <w:lastRenderedPageBreak/>
        <w:t>Az intézmény</w:t>
      </w:r>
      <w:r>
        <w:rPr>
          <w:rFonts w:ascii="Times New Roman" w:hAnsi="Times New Roman" w:cs="Times New Roman"/>
          <w:sz w:val="24"/>
          <w:szCs w:val="24"/>
        </w:rPr>
        <w:t xml:space="preserve"> </w:t>
      </w:r>
      <w:r w:rsidRPr="00A34EB4">
        <w:rPr>
          <w:rFonts w:ascii="Times New Roman" w:hAnsi="Times New Roman" w:cs="Times New Roman"/>
          <w:sz w:val="24"/>
          <w:szCs w:val="24"/>
        </w:rPr>
        <w:t>fenntartási és működési költségeit a naptári évekre összeállított és a fenntartó által jóváhagyott</w:t>
      </w:r>
      <w:r>
        <w:rPr>
          <w:rFonts w:ascii="Times New Roman" w:hAnsi="Times New Roman" w:cs="Times New Roman"/>
          <w:sz w:val="24"/>
          <w:szCs w:val="24"/>
        </w:rPr>
        <w:t xml:space="preserve"> </w:t>
      </w:r>
      <w:r w:rsidRPr="00A34EB4">
        <w:rPr>
          <w:rFonts w:ascii="Times New Roman" w:hAnsi="Times New Roman" w:cs="Times New Roman"/>
          <w:sz w:val="24"/>
          <w:szCs w:val="24"/>
        </w:rPr>
        <w:t>költségvetésben irányozza elő.</w:t>
      </w:r>
    </w:p>
    <w:p w14:paraId="0B83F5D5" w14:textId="77777777" w:rsidR="00A34EB4" w:rsidRPr="00A34EB4" w:rsidRDefault="00A34EB4" w:rsidP="001E6031">
      <w:pPr>
        <w:pStyle w:val="Listaszerbekezds"/>
        <w:numPr>
          <w:ilvl w:val="0"/>
          <w:numId w:val="6"/>
        </w:numPr>
        <w:rPr>
          <w:rFonts w:ascii="Times New Roman" w:hAnsi="Times New Roman" w:cs="Times New Roman"/>
          <w:sz w:val="24"/>
          <w:szCs w:val="24"/>
        </w:rPr>
      </w:pPr>
      <w:r w:rsidRPr="00A34EB4">
        <w:rPr>
          <w:rFonts w:ascii="Times New Roman" w:hAnsi="Times New Roman" w:cs="Times New Roman"/>
          <w:sz w:val="24"/>
          <w:szCs w:val="24"/>
        </w:rPr>
        <w:t>A fenntartónak gondoskodnia kell az alapfeladatok ellátásához és az intézmény működéséhez</w:t>
      </w:r>
      <w:r>
        <w:rPr>
          <w:rFonts w:ascii="Times New Roman" w:hAnsi="Times New Roman" w:cs="Times New Roman"/>
          <w:sz w:val="24"/>
          <w:szCs w:val="24"/>
        </w:rPr>
        <w:t xml:space="preserve"> </w:t>
      </w:r>
      <w:r w:rsidRPr="00A34EB4">
        <w:rPr>
          <w:rFonts w:ascii="Times New Roman" w:hAnsi="Times New Roman" w:cs="Times New Roman"/>
          <w:sz w:val="24"/>
          <w:szCs w:val="24"/>
        </w:rPr>
        <w:t>szükséges pénzeszközökről.</w:t>
      </w:r>
    </w:p>
    <w:p w14:paraId="607AA420" w14:textId="77777777" w:rsidR="00F70CEC" w:rsidRPr="00F70CEC" w:rsidRDefault="00F70CEC" w:rsidP="00F70CEC">
      <w:pPr>
        <w:rPr>
          <w:rFonts w:ascii="Times New Roman" w:hAnsi="Times New Roman" w:cs="Times New Roman"/>
          <w:sz w:val="24"/>
          <w:szCs w:val="24"/>
        </w:rPr>
      </w:pPr>
      <w:r w:rsidRPr="00F70CEC">
        <w:rPr>
          <w:rFonts w:ascii="Times New Roman" w:hAnsi="Times New Roman" w:cs="Times New Roman"/>
          <w:sz w:val="24"/>
          <w:szCs w:val="24"/>
        </w:rPr>
        <w:t>A döntések előkészítésében, végrehajtásában részt vesznek a pedagógusok és a szülők is.</w:t>
      </w:r>
    </w:p>
    <w:p w14:paraId="5BF73EDC" w14:textId="77777777" w:rsidR="00F70CEC" w:rsidRPr="00F70CEC" w:rsidRDefault="00F70CEC" w:rsidP="00F70CEC">
      <w:pPr>
        <w:rPr>
          <w:rFonts w:ascii="Times New Roman" w:hAnsi="Times New Roman" w:cs="Times New Roman"/>
          <w:sz w:val="24"/>
          <w:szCs w:val="24"/>
        </w:rPr>
      </w:pPr>
      <w:r w:rsidRPr="00F70CEC">
        <w:rPr>
          <w:rFonts w:ascii="Times New Roman" w:hAnsi="Times New Roman" w:cs="Times New Roman"/>
          <w:sz w:val="24"/>
          <w:szCs w:val="24"/>
        </w:rPr>
        <w:t>A kötelezően foglalkoztatandó alkalmazottak létszámát a hatályos jogszabályi előírások tartalmazzák.</w:t>
      </w:r>
    </w:p>
    <w:p w14:paraId="37335297" w14:textId="77777777" w:rsidR="00F70CEC" w:rsidRPr="00F70CEC" w:rsidRDefault="00F70CEC" w:rsidP="00F70CEC">
      <w:pPr>
        <w:rPr>
          <w:rFonts w:ascii="Times New Roman" w:hAnsi="Times New Roman" w:cs="Times New Roman"/>
          <w:sz w:val="24"/>
          <w:szCs w:val="24"/>
        </w:rPr>
      </w:pPr>
      <w:r w:rsidRPr="00F70CEC">
        <w:rPr>
          <w:rFonts w:ascii="Times New Roman" w:hAnsi="Times New Roman" w:cs="Times New Roman"/>
          <w:sz w:val="24"/>
          <w:szCs w:val="24"/>
        </w:rPr>
        <w:t xml:space="preserve">Az óvoda élén vezető beosztású </w:t>
      </w:r>
      <w:r w:rsidR="003E1753">
        <w:rPr>
          <w:rFonts w:ascii="Times New Roman" w:hAnsi="Times New Roman" w:cs="Times New Roman"/>
          <w:sz w:val="24"/>
          <w:szCs w:val="24"/>
        </w:rPr>
        <w:t>intézményvezető</w:t>
      </w:r>
      <w:r w:rsidRPr="00F70CEC">
        <w:rPr>
          <w:rFonts w:ascii="Times New Roman" w:hAnsi="Times New Roman" w:cs="Times New Roman"/>
          <w:sz w:val="24"/>
          <w:szCs w:val="24"/>
        </w:rPr>
        <w:t xml:space="preserve"> áll.</w:t>
      </w:r>
    </w:p>
    <w:p w14:paraId="46F44E6F" w14:textId="77777777" w:rsidR="00F70CEC" w:rsidRDefault="003E1753" w:rsidP="00F70CEC">
      <w:pPr>
        <w:rPr>
          <w:rFonts w:ascii="Times New Roman" w:hAnsi="Times New Roman" w:cs="Times New Roman"/>
          <w:sz w:val="24"/>
          <w:szCs w:val="24"/>
        </w:rPr>
      </w:pPr>
      <w:r>
        <w:rPr>
          <w:rFonts w:ascii="Times New Roman" w:hAnsi="Times New Roman" w:cs="Times New Roman"/>
          <w:sz w:val="24"/>
          <w:szCs w:val="24"/>
        </w:rPr>
        <w:t>Az óvodai csoportokban az intézmény</w:t>
      </w:r>
      <w:r w:rsidR="00F70CEC" w:rsidRPr="00F70CEC">
        <w:rPr>
          <w:rFonts w:ascii="Times New Roman" w:hAnsi="Times New Roman" w:cs="Times New Roman"/>
          <w:sz w:val="24"/>
          <w:szCs w:val="24"/>
        </w:rPr>
        <w:t xml:space="preserve">vezető irányítása alá tartozó óvodapedagógusok dolgoznak. A vezető és az óvodapedagógusok közössége alkotja a nevelőtestületet.   Az óvodapedagógusok munkáját </w:t>
      </w:r>
      <w:r w:rsidR="007E7EC0">
        <w:rPr>
          <w:rFonts w:ascii="Times New Roman" w:hAnsi="Times New Roman" w:cs="Times New Roman"/>
          <w:sz w:val="24"/>
          <w:szCs w:val="24"/>
        </w:rPr>
        <w:t>segíti a pedagógiai asszisztens.</w:t>
      </w:r>
    </w:p>
    <w:p w14:paraId="2571E187" w14:textId="77777777" w:rsidR="003E1753" w:rsidRDefault="003E1753" w:rsidP="00F70CEC">
      <w:pPr>
        <w:rPr>
          <w:rFonts w:ascii="Times New Roman" w:hAnsi="Times New Roman" w:cs="Times New Roman"/>
          <w:sz w:val="24"/>
          <w:szCs w:val="24"/>
        </w:rPr>
      </w:pPr>
      <w:r w:rsidRPr="003E1753">
        <w:rPr>
          <w:rFonts w:ascii="Times New Roman" w:hAnsi="Times New Roman" w:cs="Times New Roman"/>
          <w:sz w:val="24"/>
          <w:szCs w:val="24"/>
        </w:rPr>
        <w:t>A</w:t>
      </w:r>
      <w:r>
        <w:rPr>
          <w:rFonts w:ascii="Times New Roman" w:hAnsi="Times New Roman" w:cs="Times New Roman"/>
          <w:sz w:val="24"/>
          <w:szCs w:val="24"/>
        </w:rPr>
        <w:t>z intézmény</w:t>
      </w:r>
      <w:r w:rsidRPr="003E1753">
        <w:rPr>
          <w:rFonts w:ascii="Times New Roman" w:hAnsi="Times New Roman" w:cs="Times New Roman"/>
          <w:sz w:val="24"/>
          <w:szCs w:val="24"/>
        </w:rPr>
        <w:t>vezető, gazdasági vezető, az óvodapedagógusok, a pedagógiai asszisztens, a dajkák és a konyhai kisegítő alkotják az óvoda alkalmazotti közösségét.</w:t>
      </w:r>
    </w:p>
    <w:p w14:paraId="1CE5AC6C" w14:textId="77777777" w:rsidR="00A34EB4" w:rsidRDefault="00A34EB4" w:rsidP="00F70CEC">
      <w:pPr>
        <w:rPr>
          <w:rFonts w:ascii="Times New Roman" w:hAnsi="Times New Roman" w:cs="Times New Roman"/>
          <w:sz w:val="24"/>
          <w:szCs w:val="24"/>
        </w:rPr>
      </w:pPr>
    </w:p>
    <w:p w14:paraId="32145D70" w14:textId="0B0270D5" w:rsidR="00A34EB4" w:rsidRPr="00143B74" w:rsidRDefault="00A34EB4" w:rsidP="00143B74">
      <w:pPr>
        <w:pStyle w:val="Cmsor2"/>
        <w:rPr>
          <w:rFonts w:ascii="Times New Roman" w:hAnsi="Times New Roman" w:cs="Times New Roman"/>
        </w:rPr>
      </w:pPr>
      <w:bookmarkStart w:id="122" w:name="_Toc111701944"/>
      <w:bookmarkStart w:id="123" w:name="_Toc111702059"/>
      <w:bookmarkStart w:id="124" w:name="_Toc111712685"/>
      <w:r w:rsidRPr="00143B74">
        <w:rPr>
          <w:rFonts w:ascii="Times New Roman" w:hAnsi="Times New Roman" w:cs="Times New Roman"/>
        </w:rPr>
        <w:t>1 .Az intézmény szervezeti egységei</w:t>
      </w:r>
      <w:bookmarkEnd w:id="122"/>
      <w:bookmarkEnd w:id="123"/>
      <w:bookmarkEnd w:id="124"/>
    </w:p>
    <w:p w14:paraId="52515FFD" w14:textId="7344E34B" w:rsidR="00A34EB4" w:rsidRPr="00143B74" w:rsidRDefault="00A34EB4" w:rsidP="001E6031">
      <w:pPr>
        <w:pStyle w:val="Cmsor2"/>
        <w:numPr>
          <w:ilvl w:val="1"/>
          <w:numId w:val="175"/>
        </w:numPr>
        <w:rPr>
          <w:rFonts w:ascii="Times New Roman" w:hAnsi="Times New Roman" w:cs="Times New Roman"/>
        </w:rPr>
      </w:pPr>
      <w:bookmarkStart w:id="125" w:name="_Toc111701945"/>
      <w:bookmarkStart w:id="126" w:name="_Toc111702060"/>
      <w:bookmarkStart w:id="127" w:name="_Toc111712686"/>
      <w:r w:rsidRPr="00143B74">
        <w:rPr>
          <w:rFonts w:ascii="Times New Roman" w:hAnsi="Times New Roman" w:cs="Times New Roman"/>
        </w:rPr>
        <w:t>Szervezeti egységek és vezetői szintek</w:t>
      </w:r>
      <w:bookmarkEnd w:id="125"/>
      <w:bookmarkEnd w:id="126"/>
      <w:bookmarkEnd w:id="127"/>
    </w:p>
    <w:p w14:paraId="16DC3FA2" w14:textId="77777777" w:rsidR="00A34EB4" w:rsidRPr="00A34EB4" w:rsidRDefault="00A34EB4" w:rsidP="00A34EB4">
      <w:pPr>
        <w:pStyle w:val="Listaszerbekezds"/>
        <w:keepNext/>
        <w:keepLines/>
        <w:spacing w:before="40" w:after="0"/>
        <w:outlineLvl w:val="1"/>
        <w:rPr>
          <w:rFonts w:ascii="Times New Roman" w:eastAsiaTheme="majorEastAsia" w:hAnsi="Times New Roman" w:cs="Times New Roman"/>
          <w:color w:val="2E74B5" w:themeColor="accent1" w:themeShade="BF"/>
          <w:sz w:val="26"/>
          <w:szCs w:val="26"/>
        </w:rPr>
      </w:pPr>
    </w:p>
    <w:p w14:paraId="1A81F1B6" w14:textId="77777777" w:rsidR="00A34EB4" w:rsidRPr="00A34EB4" w:rsidRDefault="00A34EB4" w:rsidP="00A34EB4">
      <w:pPr>
        <w:jc w:val="both"/>
        <w:rPr>
          <w:rFonts w:ascii="Times New Roman" w:hAnsi="Times New Roman" w:cs="Times New Roman"/>
          <w:sz w:val="24"/>
          <w:szCs w:val="24"/>
        </w:rPr>
      </w:pPr>
      <w:r w:rsidRPr="00A34EB4">
        <w:rPr>
          <w:rFonts w:ascii="Times New Roman" w:hAnsi="Times New Roman" w:cs="Times New Roman"/>
          <w:sz w:val="24"/>
          <w:szCs w:val="24"/>
        </w:rPr>
        <w:t xml:space="preserve">A szervezeti egységek és a vezetői szintek meghatározásának alapelve, hogy az intézmény a feladatait a jogszabályi előírásoknak és a tartalmi követelményeknek megfelelően magas színvonalon láthassa el. A racionális és gazdaságos működtetés, a helyi adottságok és az igények figyelembevételével alakítottuk ki a szervezeti formát. </w:t>
      </w:r>
    </w:p>
    <w:p w14:paraId="06228E04" w14:textId="77777777" w:rsidR="00A34EB4" w:rsidRPr="00A34EB4" w:rsidRDefault="00A34EB4" w:rsidP="00A34EB4">
      <w:pPr>
        <w:jc w:val="both"/>
        <w:rPr>
          <w:rFonts w:ascii="Times New Roman" w:hAnsi="Times New Roman" w:cs="Times New Roman"/>
          <w:sz w:val="24"/>
          <w:szCs w:val="24"/>
          <w:u w:val="single"/>
        </w:rPr>
      </w:pPr>
      <w:r w:rsidRPr="00A34EB4">
        <w:rPr>
          <w:rFonts w:ascii="Times New Roman" w:hAnsi="Times New Roman" w:cs="Times New Roman"/>
          <w:sz w:val="24"/>
          <w:szCs w:val="24"/>
          <w:u w:val="single"/>
        </w:rPr>
        <w:t xml:space="preserve">Intézményünk szervezeti egységei és az egységek felelős vezetői: </w:t>
      </w:r>
    </w:p>
    <w:p w14:paraId="76AEDA16" w14:textId="77777777" w:rsidR="00A34EB4" w:rsidRPr="00A34EB4" w:rsidRDefault="00A34EB4" w:rsidP="00A34EB4">
      <w:pPr>
        <w:jc w:val="both"/>
        <w:rPr>
          <w:rFonts w:ascii="Times New Roman" w:hAnsi="Times New Roman" w:cs="Times New Roman"/>
          <w:sz w:val="24"/>
          <w:szCs w:val="24"/>
        </w:rPr>
      </w:pPr>
      <w:r w:rsidRPr="00A34EB4">
        <w:rPr>
          <w:rFonts w:ascii="Times New Roman" w:hAnsi="Times New Roman" w:cs="Times New Roman"/>
          <w:sz w:val="24"/>
          <w:szCs w:val="24"/>
        </w:rPr>
        <w:t>Felelős felsőszintű vezető: az intézményvezető</w:t>
      </w:r>
    </w:p>
    <w:p w14:paraId="2CF16565" w14:textId="77777777" w:rsidR="00A34EB4" w:rsidRDefault="00A34EB4" w:rsidP="00A34EB4">
      <w:pPr>
        <w:jc w:val="both"/>
        <w:rPr>
          <w:rFonts w:ascii="Times New Roman" w:hAnsi="Times New Roman" w:cs="Times New Roman"/>
          <w:sz w:val="24"/>
          <w:szCs w:val="24"/>
        </w:rPr>
      </w:pPr>
      <w:r w:rsidRPr="00A34EB4">
        <w:rPr>
          <w:rFonts w:ascii="Times New Roman" w:hAnsi="Times New Roman" w:cs="Times New Roman"/>
          <w:sz w:val="24"/>
          <w:szCs w:val="24"/>
        </w:rPr>
        <w:t>Alárendelt munkacsoport: gazdasági vezető, óvodapedagógusok, dajkák.</w:t>
      </w:r>
    </w:p>
    <w:p w14:paraId="43CBA0A5" w14:textId="77777777" w:rsidR="003A0BEC" w:rsidRPr="003A0BEC" w:rsidRDefault="003A0BEC" w:rsidP="00143B74">
      <w:pPr>
        <w:pStyle w:val="Cmsor2"/>
      </w:pPr>
      <w:bookmarkStart w:id="128" w:name="_Toc111712687"/>
      <w:r>
        <w:t>1.2.</w:t>
      </w:r>
      <w:r w:rsidRPr="005A7F7B">
        <w:t xml:space="preserve"> Az </w:t>
      </w:r>
      <w:r w:rsidRPr="00143B74">
        <w:rPr>
          <w:rFonts w:ascii="Times New Roman" w:hAnsi="Times New Roman" w:cs="Times New Roman"/>
        </w:rPr>
        <w:t>intézmény</w:t>
      </w:r>
      <w:r w:rsidRPr="005A7F7B">
        <w:t xml:space="preserve"> vezetősége</w:t>
      </w:r>
      <w:bookmarkEnd w:id="128"/>
    </w:p>
    <w:p w14:paraId="75DEA252" w14:textId="77777777" w:rsidR="003A0BEC" w:rsidRPr="005A7F7B" w:rsidRDefault="003A0BEC" w:rsidP="003A0BEC">
      <w:pPr>
        <w:rPr>
          <w:rFonts w:ascii="Times New Roman" w:hAnsi="Times New Roman" w:cs="Times New Roman"/>
          <w:sz w:val="24"/>
          <w:szCs w:val="24"/>
        </w:rPr>
      </w:pPr>
      <w:r w:rsidRPr="005A7F7B">
        <w:rPr>
          <w:rFonts w:ascii="Times New Roman" w:hAnsi="Times New Roman" w:cs="Times New Roman"/>
          <w:sz w:val="24"/>
          <w:szCs w:val="24"/>
        </w:rPr>
        <w:t xml:space="preserve">A vezetőség tagjai: </w:t>
      </w:r>
    </w:p>
    <w:p w14:paraId="79060F75" w14:textId="77777777" w:rsidR="003A0BEC" w:rsidRPr="005A7F7B" w:rsidRDefault="003A0BEC" w:rsidP="001E6031">
      <w:pPr>
        <w:pStyle w:val="Listaszerbekezds"/>
        <w:numPr>
          <w:ilvl w:val="0"/>
          <w:numId w:val="12"/>
        </w:numPr>
        <w:rPr>
          <w:rFonts w:ascii="Times New Roman" w:hAnsi="Times New Roman" w:cs="Times New Roman"/>
          <w:sz w:val="24"/>
          <w:szCs w:val="24"/>
        </w:rPr>
      </w:pPr>
      <w:r w:rsidRPr="005A7F7B">
        <w:rPr>
          <w:rFonts w:ascii="Times New Roman" w:hAnsi="Times New Roman" w:cs="Times New Roman"/>
          <w:sz w:val="24"/>
          <w:szCs w:val="24"/>
        </w:rPr>
        <w:t>az intézményvezető,</w:t>
      </w:r>
    </w:p>
    <w:p w14:paraId="788BFC74" w14:textId="77777777" w:rsidR="003A0BEC" w:rsidRPr="005A7F7B" w:rsidRDefault="003A0BEC" w:rsidP="001E6031">
      <w:pPr>
        <w:pStyle w:val="Listaszerbekezds"/>
        <w:numPr>
          <w:ilvl w:val="0"/>
          <w:numId w:val="12"/>
        </w:numPr>
        <w:rPr>
          <w:rFonts w:ascii="Times New Roman" w:hAnsi="Times New Roman" w:cs="Times New Roman"/>
          <w:sz w:val="24"/>
          <w:szCs w:val="24"/>
        </w:rPr>
      </w:pPr>
      <w:r w:rsidRPr="005A7F7B">
        <w:rPr>
          <w:rFonts w:ascii="Times New Roman" w:hAnsi="Times New Roman" w:cs="Times New Roman"/>
          <w:sz w:val="24"/>
          <w:szCs w:val="24"/>
        </w:rPr>
        <w:t xml:space="preserve">a vezető helyettes, </w:t>
      </w:r>
    </w:p>
    <w:p w14:paraId="2D60DF35" w14:textId="77777777" w:rsidR="003A0BEC" w:rsidRPr="005A7F7B" w:rsidRDefault="003A0BEC" w:rsidP="001E6031">
      <w:pPr>
        <w:pStyle w:val="Listaszerbekezds"/>
        <w:numPr>
          <w:ilvl w:val="0"/>
          <w:numId w:val="12"/>
        </w:numPr>
        <w:rPr>
          <w:rFonts w:ascii="Times New Roman" w:hAnsi="Times New Roman" w:cs="Times New Roman"/>
          <w:sz w:val="24"/>
          <w:szCs w:val="24"/>
        </w:rPr>
      </w:pPr>
      <w:r w:rsidRPr="005A7F7B">
        <w:rPr>
          <w:rFonts w:ascii="Times New Roman" w:hAnsi="Times New Roman" w:cs="Times New Roman"/>
          <w:sz w:val="24"/>
          <w:szCs w:val="24"/>
        </w:rPr>
        <w:t xml:space="preserve">a szakmai munkaközösség vezetője, </w:t>
      </w:r>
    </w:p>
    <w:p w14:paraId="785FD1D6" w14:textId="77777777" w:rsidR="003A0BEC" w:rsidRDefault="003A0BEC" w:rsidP="001E6031">
      <w:pPr>
        <w:pStyle w:val="Listaszerbekezds"/>
        <w:numPr>
          <w:ilvl w:val="0"/>
          <w:numId w:val="12"/>
        </w:numPr>
        <w:rPr>
          <w:rFonts w:ascii="Times New Roman" w:hAnsi="Times New Roman" w:cs="Times New Roman"/>
          <w:sz w:val="24"/>
          <w:szCs w:val="24"/>
        </w:rPr>
      </w:pPr>
      <w:r w:rsidRPr="005A7F7B">
        <w:rPr>
          <w:rFonts w:ascii="Times New Roman" w:hAnsi="Times New Roman" w:cs="Times New Roman"/>
          <w:sz w:val="24"/>
          <w:szCs w:val="24"/>
        </w:rPr>
        <w:t>a gazdasági vezető.</w:t>
      </w:r>
    </w:p>
    <w:p w14:paraId="0F01F9ED" w14:textId="77777777" w:rsidR="003A0BEC" w:rsidRDefault="003A0BEC" w:rsidP="003A0BEC">
      <w:pPr>
        <w:rPr>
          <w:rFonts w:ascii="Times New Roman" w:hAnsi="Times New Roman" w:cs="Times New Roman"/>
          <w:sz w:val="24"/>
          <w:szCs w:val="24"/>
        </w:rPr>
      </w:pPr>
      <w:r w:rsidRPr="003A0BEC">
        <w:rPr>
          <w:rFonts w:ascii="Times New Roman" w:hAnsi="Times New Roman" w:cs="Times New Roman"/>
          <w:sz w:val="24"/>
          <w:szCs w:val="24"/>
        </w:rPr>
        <w:t>Az intézmény vezet</w:t>
      </w:r>
      <w:r>
        <w:rPr>
          <w:rFonts w:ascii="Times New Roman" w:hAnsi="Times New Roman" w:cs="Times New Roman"/>
          <w:sz w:val="24"/>
          <w:szCs w:val="24"/>
        </w:rPr>
        <w:t>őség jogköre szerint</w:t>
      </w:r>
      <w:r w:rsidRPr="003A0BEC">
        <w:rPr>
          <w:rFonts w:ascii="Times New Roman" w:hAnsi="Times New Roman" w:cs="Times New Roman"/>
          <w:sz w:val="24"/>
          <w:szCs w:val="24"/>
        </w:rPr>
        <w:t xml:space="preserve"> konzultatív testület: véleményező és javaslattevő joga van, és dönt mindaz</w:t>
      </w:r>
      <w:r>
        <w:rPr>
          <w:rFonts w:ascii="Times New Roman" w:hAnsi="Times New Roman" w:cs="Times New Roman"/>
          <w:sz w:val="24"/>
          <w:szCs w:val="24"/>
        </w:rPr>
        <w:t>on ügyekben, amelyekben az intézmény</w:t>
      </w:r>
      <w:r w:rsidRPr="003A0BEC">
        <w:rPr>
          <w:rFonts w:ascii="Times New Roman" w:hAnsi="Times New Roman" w:cs="Times New Roman"/>
          <w:sz w:val="24"/>
          <w:szCs w:val="24"/>
        </w:rPr>
        <w:t xml:space="preserve">vezető saját jogköréből ezt szükségesnek látja.  </w:t>
      </w:r>
    </w:p>
    <w:p w14:paraId="59DDC440" w14:textId="77777777" w:rsidR="003A0BEC" w:rsidRPr="00A34EB4" w:rsidRDefault="003A0BEC" w:rsidP="00A34EB4">
      <w:pPr>
        <w:jc w:val="both"/>
        <w:rPr>
          <w:rFonts w:ascii="Times New Roman" w:hAnsi="Times New Roman" w:cs="Times New Roman"/>
          <w:sz w:val="24"/>
          <w:szCs w:val="24"/>
        </w:rPr>
      </w:pPr>
      <w:r w:rsidRPr="00066CAF">
        <w:rPr>
          <w:rFonts w:ascii="Times New Roman" w:hAnsi="Times New Roman" w:cs="Times New Roman"/>
          <w:b/>
          <w:sz w:val="24"/>
          <w:szCs w:val="24"/>
        </w:rPr>
        <w:t>A vezetőség értekezletei</w:t>
      </w:r>
      <w:r w:rsidRPr="00066CAF">
        <w:rPr>
          <w:rFonts w:ascii="Times New Roman" w:hAnsi="Times New Roman" w:cs="Times New Roman"/>
          <w:sz w:val="24"/>
          <w:szCs w:val="24"/>
        </w:rPr>
        <w:t xml:space="preserve"> A vezetőség a munkatervben rögzített vezetői értekezleteket tart. Rendkívüli vezetői értekezletet az intézményvezető az általános munkaidőn belül bármikor összehívhat. A vezetői értekezleteken a résztvevők beszámolnak a szervezeti egységek működéséről: a kiemelkedő teljesítményekről, a hiányosságokról, a problémákról, valamint </w:t>
      </w:r>
      <w:r w:rsidRPr="00066CAF">
        <w:rPr>
          <w:rFonts w:ascii="Times New Roman" w:hAnsi="Times New Roman" w:cs="Times New Roman"/>
          <w:sz w:val="24"/>
          <w:szCs w:val="24"/>
        </w:rPr>
        <w:lastRenderedPageBreak/>
        <w:t>azok megoldási módjáról. A vezetőség félévenként beszámolót tart a nevelőtestületi értekezleten a feladatokról, a tapasztalat pozitív</w:t>
      </w:r>
      <w:r>
        <w:rPr>
          <w:rFonts w:ascii="Times New Roman" w:hAnsi="Times New Roman" w:cs="Times New Roman"/>
          <w:sz w:val="24"/>
          <w:szCs w:val="24"/>
        </w:rPr>
        <w:t>umokról és hiányosságokról</w:t>
      </w:r>
    </w:p>
    <w:p w14:paraId="2BBEAC35" w14:textId="222DB8E9" w:rsidR="00A34EB4" w:rsidRPr="00143B74" w:rsidRDefault="00A34EB4" w:rsidP="00143B74">
      <w:pPr>
        <w:pStyle w:val="Cmsor2"/>
        <w:rPr>
          <w:rFonts w:ascii="Times New Roman" w:hAnsi="Times New Roman" w:cs="Times New Roman"/>
        </w:rPr>
      </w:pPr>
      <w:bookmarkStart w:id="129" w:name="_Toc111701946"/>
      <w:bookmarkStart w:id="130" w:name="_Toc111702061"/>
      <w:bookmarkStart w:id="131" w:name="_Toc111712688"/>
      <w:r w:rsidRPr="00143B74">
        <w:rPr>
          <w:rFonts w:ascii="Times New Roman" w:hAnsi="Times New Roman" w:cs="Times New Roman"/>
        </w:rPr>
        <w:t>1.</w:t>
      </w:r>
      <w:r w:rsidR="003A0BEC" w:rsidRPr="00143B74">
        <w:rPr>
          <w:rFonts w:ascii="Times New Roman" w:hAnsi="Times New Roman" w:cs="Times New Roman"/>
        </w:rPr>
        <w:t>3</w:t>
      </w:r>
      <w:r w:rsidRPr="00143B74">
        <w:rPr>
          <w:rFonts w:ascii="Times New Roman" w:hAnsi="Times New Roman" w:cs="Times New Roman"/>
        </w:rPr>
        <w:t>.Szervezet kapcsolattartása</w:t>
      </w:r>
      <w:bookmarkEnd w:id="129"/>
      <w:bookmarkEnd w:id="130"/>
      <w:bookmarkEnd w:id="131"/>
    </w:p>
    <w:p w14:paraId="4CE148BE" w14:textId="77777777" w:rsidR="00A34EB4" w:rsidRPr="00A34EB4" w:rsidRDefault="00A34EB4" w:rsidP="00A34EB4">
      <w:pPr>
        <w:jc w:val="both"/>
        <w:rPr>
          <w:rFonts w:ascii="Times New Roman" w:hAnsi="Times New Roman" w:cs="Times New Roman"/>
          <w:sz w:val="24"/>
          <w:szCs w:val="24"/>
        </w:rPr>
      </w:pPr>
      <w:r w:rsidRPr="00A34EB4">
        <w:rPr>
          <w:rFonts w:ascii="Times New Roman" w:hAnsi="Times New Roman" w:cs="Times New Roman"/>
          <w:sz w:val="24"/>
          <w:szCs w:val="24"/>
        </w:rPr>
        <w:t>Az alkalmazottaknak úgy kell a közvetlen együttműködést megvalósítani, hogy a feladatok ellátása zavartalan és zökkenőmentes, valamint összehangolt legyen.</w:t>
      </w:r>
    </w:p>
    <w:p w14:paraId="79B0728B" w14:textId="77777777" w:rsidR="00A34EB4" w:rsidRPr="00A34EB4" w:rsidRDefault="00A34EB4" w:rsidP="00A34EB4">
      <w:pPr>
        <w:jc w:val="both"/>
        <w:rPr>
          <w:rFonts w:ascii="Times New Roman" w:hAnsi="Times New Roman" w:cs="Times New Roman"/>
          <w:sz w:val="24"/>
          <w:szCs w:val="24"/>
        </w:rPr>
      </w:pPr>
      <w:r w:rsidRPr="00A34EB4">
        <w:rPr>
          <w:rFonts w:ascii="Times New Roman" w:hAnsi="Times New Roman" w:cs="Times New Roman"/>
          <w:sz w:val="24"/>
          <w:szCs w:val="24"/>
        </w:rPr>
        <w:t>Az óvoda alkalmazotti közösségének tagjai az intézménnyel munkaviszonyban állnak.</w:t>
      </w:r>
    </w:p>
    <w:p w14:paraId="01273051" w14:textId="77777777" w:rsidR="00A34EB4" w:rsidRPr="00A34EB4" w:rsidRDefault="00A34EB4" w:rsidP="00A34EB4">
      <w:pPr>
        <w:jc w:val="both"/>
        <w:rPr>
          <w:rFonts w:ascii="Times New Roman" w:hAnsi="Times New Roman" w:cs="Times New Roman"/>
          <w:sz w:val="24"/>
          <w:szCs w:val="24"/>
        </w:rPr>
      </w:pPr>
      <w:bookmarkStart w:id="132" w:name="_Toc111712689"/>
      <w:r w:rsidRPr="00143B74">
        <w:rPr>
          <w:rStyle w:val="Cmsor2Char"/>
          <w:rFonts w:ascii="Times New Roman" w:hAnsi="Times New Roman" w:cs="Times New Roman"/>
        </w:rPr>
        <w:t>1.</w:t>
      </w:r>
      <w:r w:rsidR="003A0BEC" w:rsidRPr="00143B74">
        <w:rPr>
          <w:rStyle w:val="Cmsor2Char"/>
          <w:rFonts w:ascii="Times New Roman" w:hAnsi="Times New Roman" w:cs="Times New Roman"/>
        </w:rPr>
        <w:t>4</w:t>
      </w:r>
      <w:r w:rsidRPr="00143B74">
        <w:rPr>
          <w:rStyle w:val="Cmsor2Char"/>
          <w:rFonts w:ascii="Times New Roman" w:hAnsi="Times New Roman" w:cs="Times New Roman"/>
        </w:rPr>
        <w:t>.Az intézmény szervezeti vázrajza</w:t>
      </w:r>
      <w:bookmarkEnd w:id="132"/>
      <w:r>
        <w:rPr>
          <w:rFonts w:ascii="Times New Roman" w:eastAsiaTheme="majorEastAsia" w:hAnsi="Times New Roman" w:cs="Times New Roman"/>
          <w:color w:val="2E74B5" w:themeColor="accent1" w:themeShade="BF"/>
          <w:sz w:val="26"/>
          <w:szCs w:val="26"/>
        </w:rPr>
        <w:t xml:space="preserve"> </w:t>
      </w:r>
      <w:r w:rsidRPr="00A34EB4">
        <w:rPr>
          <w:rFonts w:ascii="Times New Roman" w:hAnsi="Times New Roman" w:cs="Times New Roman"/>
          <w:sz w:val="24"/>
          <w:szCs w:val="24"/>
        </w:rPr>
        <w:t xml:space="preserve">(a szervezeti felépítés grafikus megjelenítése) </w:t>
      </w:r>
    </w:p>
    <w:p w14:paraId="0B809B86" w14:textId="6E22AC95" w:rsidR="00A34EB4" w:rsidRPr="00A34EB4" w:rsidRDefault="00A34EB4" w:rsidP="00A34EB4">
      <w:pPr>
        <w:jc w:val="both"/>
        <w:rPr>
          <w:rFonts w:ascii="Times New Roman" w:hAnsi="Times New Roman" w:cs="Times New Roman"/>
          <w:sz w:val="24"/>
          <w:szCs w:val="24"/>
        </w:rPr>
      </w:pPr>
      <w:commentRangeStart w:id="133"/>
      <w:r w:rsidRPr="00A34EB4">
        <w:rPr>
          <w:rFonts w:ascii="Times New Roman" w:hAnsi="Times New Roman" w:cs="Times New Roman"/>
          <w:sz w:val="24"/>
          <w:szCs w:val="24"/>
        </w:rPr>
        <w:t>A szervezeti vázrajz bemutatja a szervezeti egységek egymás közti alá- és mellérendelő helyzetét és szerepét, valamint a vezetői szintek függő viszonyait</w:t>
      </w:r>
      <w:commentRangeEnd w:id="133"/>
      <w:r w:rsidR="00711BFE">
        <w:rPr>
          <w:rStyle w:val="Jegyzethivatkozs"/>
        </w:rPr>
        <w:commentReference w:id="133"/>
      </w:r>
    </w:p>
    <w:p w14:paraId="736A6752" w14:textId="4343CA7D" w:rsidR="003E1753" w:rsidRDefault="003E1753" w:rsidP="00F70CEC">
      <w:pPr>
        <w:rPr>
          <w:rFonts w:ascii="Times New Roman" w:hAnsi="Times New Roman" w:cs="Times New Roman"/>
          <w:sz w:val="24"/>
          <w:szCs w:val="24"/>
        </w:rPr>
      </w:pPr>
    </w:p>
    <w:commentRangeStart w:id="134"/>
    <w:p w14:paraId="540AAC00" w14:textId="77777777" w:rsidR="007E7EC0" w:rsidRDefault="007E7EC0" w:rsidP="00F70CEC">
      <w:pP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23EFB839" wp14:editId="3E7B186E">
                <wp:simplePos x="0" y="0"/>
                <wp:positionH relativeFrom="column">
                  <wp:posOffset>1355725</wp:posOffset>
                </wp:positionH>
                <wp:positionV relativeFrom="paragraph">
                  <wp:posOffset>83820</wp:posOffset>
                </wp:positionV>
                <wp:extent cx="2766060" cy="914400"/>
                <wp:effectExtent l="0" t="0" r="15240" b="19050"/>
                <wp:wrapNone/>
                <wp:docPr id="1" name="Ellipszis 1"/>
                <wp:cNvGraphicFramePr/>
                <a:graphic xmlns:a="http://schemas.openxmlformats.org/drawingml/2006/main">
                  <a:graphicData uri="http://schemas.microsoft.com/office/word/2010/wordprocessingShape">
                    <wps:wsp>
                      <wps:cNvSpPr/>
                      <wps:spPr>
                        <a:xfrm>
                          <a:off x="0" y="0"/>
                          <a:ext cx="276606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92B8640" w14:textId="77777777" w:rsidR="00A5377A" w:rsidRDefault="00A5377A" w:rsidP="007E7EC0">
                            <w:pPr>
                              <w:jc w:val="center"/>
                            </w:pPr>
                            <w:r>
                              <w:t xml:space="preserve">Óvodavezető </w:t>
                            </w:r>
                            <w:r>
                              <w:br/>
                              <w:t xml:space="preserve">szakvizsgázott pedagógus, szaktanácsadó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EFB839" id="Ellipszis 1" o:spid="_x0000_s1026" style="position:absolute;margin-left:106.75pt;margin-top:6.6pt;width:217.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" fillcolor="white [3201]" strokecolor="#70ad47 [3209]" strokeweight="1pt">
                <v:stroke joinstyle="miter"/>
                <v:textbox>
                  <w:txbxContent>
                    <w:p w14:paraId="092B8640" w14:textId="77777777" w:rsidR="00A5377A" w:rsidRDefault="00A5377A" w:rsidP="007E7EC0">
                      <w:pPr>
                        <w:jc w:val="center"/>
                      </w:pPr>
                      <w:r>
                        <w:t xml:space="preserve">Óvodavezető </w:t>
                      </w:r>
                      <w:r>
                        <w:br/>
                        <w:t xml:space="preserve">szakvizsgázott pedagógus, szaktanácsadó </w:t>
                      </w:r>
                    </w:p>
                  </w:txbxContent>
                </v:textbox>
              </v:oval>
            </w:pict>
          </mc:Fallback>
        </mc:AlternateContent>
      </w:r>
      <w:commentRangeEnd w:id="134"/>
      <w:r w:rsidR="00711BFE">
        <w:rPr>
          <w:rStyle w:val="Jegyzethivatkozs"/>
        </w:rPr>
        <w:commentReference w:id="134"/>
      </w:r>
    </w:p>
    <w:p w14:paraId="3875558A" w14:textId="77777777" w:rsidR="007E7EC0" w:rsidRDefault="007E7EC0" w:rsidP="00F70CEC">
      <w:pPr>
        <w:rPr>
          <w:rFonts w:ascii="Times New Roman" w:hAnsi="Times New Roman" w:cs="Times New Roman"/>
          <w:sz w:val="24"/>
          <w:szCs w:val="24"/>
        </w:rPr>
      </w:pPr>
    </w:p>
    <w:p w14:paraId="085F6B4C" w14:textId="77777777" w:rsidR="007E7EC0" w:rsidRDefault="007E7EC0" w:rsidP="00F70CEC">
      <w:pP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65ADD709" wp14:editId="591F6197">
                <wp:simplePos x="0" y="0"/>
                <wp:positionH relativeFrom="column">
                  <wp:posOffset>4251325</wp:posOffset>
                </wp:positionH>
                <wp:positionV relativeFrom="paragraph">
                  <wp:posOffset>73660</wp:posOffset>
                </wp:positionV>
                <wp:extent cx="1402080" cy="914400"/>
                <wp:effectExtent l="0" t="0" r="26670" b="19050"/>
                <wp:wrapNone/>
                <wp:docPr id="4" name="Ellipszis 4"/>
                <wp:cNvGraphicFramePr/>
                <a:graphic xmlns:a="http://schemas.openxmlformats.org/drawingml/2006/main">
                  <a:graphicData uri="http://schemas.microsoft.com/office/word/2010/wordprocessingShape">
                    <wps:wsp>
                      <wps:cNvSpPr/>
                      <wps:spPr>
                        <a:xfrm>
                          <a:off x="0" y="0"/>
                          <a:ext cx="140208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3CDCD9D" w14:textId="77777777" w:rsidR="00A5377A" w:rsidRDefault="00A5377A" w:rsidP="007E7EC0">
                            <w:pPr>
                              <w:jc w:val="center"/>
                            </w:pPr>
                            <w:r>
                              <w:t>Gazdasági vezető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5ADD709" id="Ellipszis 4" o:spid="_x0000_s1027" style="position:absolute;margin-left:334.75pt;margin-top:5.8pt;width:110.4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" fillcolor="white [3201]" strokecolor="#70ad47 [3209]" strokeweight="1pt">
                <v:stroke joinstyle="miter"/>
                <v:textbox>
                  <w:txbxContent>
                    <w:p w14:paraId="03CDCD9D" w14:textId="77777777" w:rsidR="00A5377A" w:rsidRDefault="00A5377A" w:rsidP="007E7EC0">
                      <w:pPr>
                        <w:jc w:val="center"/>
                      </w:pPr>
                      <w:r>
                        <w:t>Gazdasági vezető</w:t>
                      </w:r>
                    </w:p>
                  </w:txbxContent>
                </v:textbox>
              </v:oval>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3E9E2C0D" wp14:editId="550CC351">
                <wp:simplePos x="0" y="0"/>
                <wp:positionH relativeFrom="column">
                  <wp:posOffset>-236855</wp:posOffset>
                </wp:positionH>
                <wp:positionV relativeFrom="paragraph">
                  <wp:posOffset>73660</wp:posOffset>
                </wp:positionV>
                <wp:extent cx="1371600" cy="914400"/>
                <wp:effectExtent l="0" t="0" r="19050" b="19050"/>
                <wp:wrapNone/>
                <wp:docPr id="3" name="Ellipszis 3"/>
                <wp:cNvGraphicFramePr/>
                <a:graphic xmlns:a="http://schemas.openxmlformats.org/drawingml/2006/main">
                  <a:graphicData uri="http://schemas.microsoft.com/office/word/2010/wordprocessingShape">
                    <wps:wsp>
                      <wps:cNvSpPr/>
                      <wps:spPr>
                        <a:xfrm>
                          <a:off x="0" y="0"/>
                          <a:ext cx="137160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20585E9" w14:textId="77777777" w:rsidR="00A5377A" w:rsidRDefault="00A5377A" w:rsidP="007E7EC0">
                            <w:pPr>
                              <w:jc w:val="center"/>
                            </w:pPr>
                            <w:r>
                              <w:t>Óvodavezető helyettes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E9E2C0D" id="Ellipszis 3" o:spid="_x0000_s1028" style="position:absolute;margin-left:-18.65pt;margin-top:5.8pt;width:108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" fillcolor="white [3201]" strokecolor="#70ad47 [3209]" strokeweight="1pt">
                <v:stroke joinstyle="miter"/>
                <v:textbox>
                  <w:txbxContent>
                    <w:p w14:paraId="120585E9" w14:textId="77777777" w:rsidR="00A5377A" w:rsidRDefault="00A5377A" w:rsidP="007E7EC0">
                      <w:pPr>
                        <w:jc w:val="center"/>
                      </w:pPr>
                      <w:r>
                        <w:t>Óvodavezető helyettes</w:t>
                      </w:r>
                    </w:p>
                  </w:txbxContent>
                </v:textbox>
              </v:oval>
            </w:pict>
          </mc:Fallback>
        </mc:AlternateContent>
      </w:r>
    </w:p>
    <w:p w14:paraId="4FA4061E" w14:textId="77777777" w:rsidR="007E7EC0" w:rsidRDefault="007E7EC0" w:rsidP="00F70CEC">
      <w:pPr>
        <w:rPr>
          <w:rFonts w:ascii="Times New Roman" w:hAnsi="Times New Roman" w:cs="Times New Roman"/>
          <w:sz w:val="24"/>
          <w:szCs w:val="24"/>
        </w:rPr>
      </w:pPr>
    </w:p>
    <w:p w14:paraId="628B9FFD" w14:textId="77777777" w:rsidR="007E7EC0" w:rsidRDefault="003E1753" w:rsidP="00F70CEC">
      <w:pP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14:anchorId="3212B8B4" wp14:editId="13449A00">
                <wp:simplePos x="0" y="0"/>
                <wp:positionH relativeFrom="column">
                  <wp:posOffset>3054985</wp:posOffset>
                </wp:positionH>
                <wp:positionV relativeFrom="paragraph">
                  <wp:posOffset>2136140</wp:posOffset>
                </wp:positionV>
                <wp:extent cx="1333500" cy="914400"/>
                <wp:effectExtent l="0" t="0" r="19050" b="19050"/>
                <wp:wrapNone/>
                <wp:docPr id="9" name="Ellipszis 9"/>
                <wp:cNvGraphicFramePr/>
                <a:graphic xmlns:a="http://schemas.openxmlformats.org/drawingml/2006/main">
                  <a:graphicData uri="http://schemas.microsoft.com/office/word/2010/wordprocessingShape">
                    <wps:wsp>
                      <wps:cNvSpPr/>
                      <wps:spPr>
                        <a:xfrm>
                          <a:off x="0" y="0"/>
                          <a:ext cx="133350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A92629B" w14:textId="77777777" w:rsidR="00A5377A" w:rsidRDefault="00A5377A" w:rsidP="003E1753">
                            <w:pPr>
                              <w:jc w:val="center"/>
                            </w:pPr>
                            <w:r>
                              <w:t>Karbantartó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12B8B4" id="Ellipszis 9" o:spid="_x0000_s1029" style="position:absolute;margin-left:240.55pt;margin-top:168.2pt;width:10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" fillcolor="white [3201]" strokecolor="#70ad47 [3209]" strokeweight="1pt">
                <v:stroke joinstyle="miter"/>
                <v:textbox>
                  <w:txbxContent>
                    <w:p w14:paraId="0A92629B" w14:textId="77777777" w:rsidR="00A5377A" w:rsidRDefault="00A5377A" w:rsidP="003E1753">
                      <w:pPr>
                        <w:jc w:val="center"/>
                      </w:pPr>
                      <w:r>
                        <w:t>Karbantartó</w:t>
                      </w:r>
                    </w:p>
                  </w:txbxContent>
                </v:textbox>
              </v:oval>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4384" behindDoc="0" locked="0" layoutInCell="1" allowOverlap="1" wp14:anchorId="308681E5" wp14:editId="333202C9">
                <wp:simplePos x="0" y="0"/>
                <wp:positionH relativeFrom="margin">
                  <wp:posOffset>1386205</wp:posOffset>
                </wp:positionH>
                <wp:positionV relativeFrom="paragraph">
                  <wp:posOffset>2113280</wp:posOffset>
                </wp:positionV>
                <wp:extent cx="1348740" cy="914400"/>
                <wp:effectExtent l="0" t="0" r="22860" b="19050"/>
                <wp:wrapNone/>
                <wp:docPr id="7" name="Ellipszis 7"/>
                <wp:cNvGraphicFramePr/>
                <a:graphic xmlns:a="http://schemas.openxmlformats.org/drawingml/2006/main">
                  <a:graphicData uri="http://schemas.microsoft.com/office/word/2010/wordprocessingShape">
                    <wps:wsp>
                      <wps:cNvSpPr/>
                      <wps:spPr>
                        <a:xfrm>
                          <a:off x="0" y="0"/>
                          <a:ext cx="134874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C08B842" w14:textId="77777777" w:rsidR="00A5377A" w:rsidRDefault="00A5377A" w:rsidP="003E1753">
                            <w:pPr>
                              <w:jc w:val="center"/>
                            </w:pPr>
                            <w:r>
                              <w:t>Konyhai kisegítő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8681E5" id="Ellipszis 7" o:spid="_x0000_s1030" style="position:absolute;margin-left:109.15pt;margin-top:166.4pt;width:106.2pt;height:1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" fillcolor="white [3201]" strokecolor="#70ad47 [3209]" strokeweight="1pt">
                <v:stroke joinstyle="miter"/>
                <v:textbox>
                  <w:txbxContent>
                    <w:p w14:paraId="1C08B842" w14:textId="77777777" w:rsidR="00A5377A" w:rsidRDefault="00A5377A" w:rsidP="003E1753">
                      <w:pPr>
                        <w:jc w:val="center"/>
                      </w:pPr>
                      <w:r>
                        <w:t>Konyhai kisegítő</w:t>
                      </w:r>
                    </w:p>
                  </w:txbxContent>
                </v:textbox>
                <w10:wrap anchorx="margin"/>
              </v:oval>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20A1B5A2" wp14:editId="76C1CECE">
                <wp:simplePos x="0" y="0"/>
                <wp:positionH relativeFrom="column">
                  <wp:posOffset>3816985</wp:posOffset>
                </wp:positionH>
                <wp:positionV relativeFrom="paragraph">
                  <wp:posOffset>901700</wp:posOffset>
                </wp:positionV>
                <wp:extent cx="1150620" cy="914400"/>
                <wp:effectExtent l="0" t="0" r="11430" b="19050"/>
                <wp:wrapNone/>
                <wp:docPr id="8" name="Ellipszis 8"/>
                <wp:cNvGraphicFramePr/>
                <a:graphic xmlns:a="http://schemas.openxmlformats.org/drawingml/2006/main">
                  <a:graphicData uri="http://schemas.microsoft.com/office/word/2010/wordprocessingShape">
                    <wps:wsp>
                      <wps:cNvSpPr/>
                      <wps:spPr>
                        <a:xfrm>
                          <a:off x="0" y="0"/>
                          <a:ext cx="115062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6A94CC3" w14:textId="77777777" w:rsidR="00A5377A" w:rsidRDefault="00A5377A" w:rsidP="003E1753">
                            <w:pPr>
                              <w:jc w:val="center"/>
                            </w:pPr>
                            <w:r>
                              <w:t>Dajkák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0A1B5A2" id="Ellipszis 8" o:spid="_x0000_s1031" style="position:absolute;margin-left:300.55pt;margin-top:71pt;width:90.6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" fillcolor="white [3201]" strokecolor="#70ad47 [3209]" strokeweight="1pt">
                <v:stroke joinstyle="miter"/>
                <v:textbox>
                  <w:txbxContent>
                    <w:p w14:paraId="06A94CC3" w14:textId="77777777" w:rsidR="00A5377A" w:rsidRDefault="00A5377A" w:rsidP="003E1753">
                      <w:pPr>
                        <w:jc w:val="center"/>
                      </w:pPr>
                      <w:r>
                        <w:t>Dajkák</w:t>
                      </w:r>
                    </w:p>
                  </w:txbxContent>
                </v:textbox>
              </v:oval>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0427B591" wp14:editId="026D318E">
                <wp:simplePos x="0" y="0"/>
                <wp:positionH relativeFrom="column">
                  <wp:posOffset>570865</wp:posOffset>
                </wp:positionH>
                <wp:positionV relativeFrom="paragraph">
                  <wp:posOffset>939800</wp:posOffset>
                </wp:positionV>
                <wp:extent cx="1203960" cy="914400"/>
                <wp:effectExtent l="0" t="0" r="15240" b="19050"/>
                <wp:wrapNone/>
                <wp:docPr id="6" name="Ellipszis 6"/>
                <wp:cNvGraphicFramePr/>
                <a:graphic xmlns:a="http://schemas.openxmlformats.org/drawingml/2006/main">
                  <a:graphicData uri="http://schemas.microsoft.com/office/word/2010/wordprocessingShape">
                    <wps:wsp>
                      <wps:cNvSpPr/>
                      <wps:spPr>
                        <a:xfrm>
                          <a:off x="0" y="0"/>
                          <a:ext cx="120396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303A56B" w14:textId="77777777" w:rsidR="00A5377A" w:rsidRDefault="00A5377A" w:rsidP="003E1753">
                            <w:pPr>
                              <w:jc w:val="center"/>
                            </w:pPr>
                            <w:r>
                              <w:t>Pedagógiai asszisztens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427B591" id="Ellipszis 6" o:spid="_x0000_s1032" style="position:absolute;margin-left:44.95pt;margin-top:74pt;width:94.8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" fillcolor="white [3201]" strokecolor="#70ad47 [3209]" strokeweight="1pt">
                <v:stroke joinstyle="miter"/>
                <v:textbox>
                  <w:txbxContent>
                    <w:p w14:paraId="2303A56B" w14:textId="77777777" w:rsidR="00A5377A" w:rsidRDefault="00A5377A" w:rsidP="003E1753">
                      <w:pPr>
                        <w:jc w:val="center"/>
                      </w:pPr>
                      <w:r>
                        <w:t>Pedagógiai asszisztens</w:t>
                      </w:r>
                    </w:p>
                  </w:txbxContent>
                </v:textbox>
              </v:oval>
            </w:pict>
          </mc:Fallback>
        </mc:AlternateContent>
      </w:r>
      <w:r w:rsidR="007E7EC0">
        <w:rPr>
          <w:rFonts w:ascii="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14:anchorId="7051CCC2" wp14:editId="0D292996">
                <wp:simplePos x="0" y="0"/>
                <wp:positionH relativeFrom="column">
                  <wp:posOffset>2155825</wp:posOffset>
                </wp:positionH>
                <wp:positionV relativeFrom="paragraph">
                  <wp:posOffset>238760</wp:posOffset>
                </wp:positionV>
                <wp:extent cx="1219200" cy="914400"/>
                <wp:effectExtent l="0" t="0" r="19050" b="19050"/>
                <wp:wrapNone/>
                <wp:docPr id="5" name="Ellipszis 5"/>
                <wp:cNvGraphicFramePr/>
                <a:graphic xmlns:a="http://schemas.openxmlformats.org/drawingml/2006/main">
                  <a:graphicData uri="http://schemas.microsoft.com/office/word/2010/wordprocessingShape">
                    <wps:wsp>
                      <wps:cNvSpPr/>
                      <wps:spPr>
                        <a:xfrm>
                          <a:off x="0" y="0"/>
                          <a:ext cx="121920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A809B7C" w14:textId="77777777" w:rsidR="00A5377A" w:rsidRDefault="00A5377A" w:rsidP="007E7EC0">
                            <w:pPr>
                              <w:jc w:val="center"/>
                            </w:pPr>
                            <w:r>
                              <w:t xml:space="preserve">Óvodapedagógusok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051CCC2" id="Ellipszis 5" o:spid="_x0000_s1033" style="position:absolute;margin-left:169.75pt;margin-top:18.8pt;width:96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" fillcolor="white [3201]" strokecolor="#70ad47 [3209]" strokeweight="1pt">
                <v:stroke joinstyle="miter"/>
                <v:textbox>
                  <w:txbxContent>
                    <w:p w14:paraId="3A809B7C" w14:textId="77777777" w:rsidR="00A5377A" w:rsidRDefault="00A5377A" w:rsidP="007E7EC0">
                      <w:pPr>
                        <w:jc w:val="center"/>
                      </w:pPr>
                      <w:r>
                        <w:t xml:space="preserve">Óvodapedagógusok </w:t>
                      </w:r>
                    </w:p>
                  </w:txbxContent>
                </v:textbox>
              </v:oval>
            </w:pict>
          </mc:Fallback>
        </mc:AlternateContent>
      </w:r>
      <w:r w:rsidR="007E7EC0">
        <w:rPr>
          <w:rFonts w:ascii="Times New Roman" w:hAnsi="Times New Roman" w:cs="Times New Roman"/>
          <w:sz w:val="24"/>
          <w:szCs w:val="24"/>
        </w:rPr>
        <w:t xml:space="preserve">                                                       </w:t>
      </w:r>
    </w:p>
    <w:p w14:paraId="218586C0" w14:textId="77777777" w:rsidR="003E1753" w:rsidRDefault="003E1753" w:rsidP="00F70CEC">
      <w:pPr>
        <w:rPr>
          <w:rFonts w:ascii="Times New Roman" w:hAnsi="Times New Roman" w:cs="Times New Roman"/>
          <w:sz w:val="24"/>
          <w:szCs w:val="24"/>
        </w:rPr>
      </w:pPr>
    </w:p>
    <w:p w14:paraId="1A8F456D" w14:textId="77777777" w:rsidR="003E1753" w:rsidRDefault="003E1753" w:rsidP="00F70CEC">
      <w:pPr>
        <w:rPr>
          <w:rFonts w:ascii="Times New Roman" w:hAnsi="Times New Roman" w:cs="Times New Roman"/>
          <w:sz w:val="24"/>
          <w:szCs w:val="24"/>
        </w:rPr>
      </w:pPr>
    </w:p>
    <w:p w14:paraId="056719A1" w14:textId="77777777" w:rsidR="003E1753" w:rsidRDefault="003E1753" w:rsidP="00F70CEC">
      <w:pPr>
        <w:rPr>
          <w:rFonts w:ascii="Times New Roman" w:hAnsi="Times New Roman" w:cs="Times New Roman"/>
          <w:sz w:val="24"/>
          <w:szCs w:val="24"/>
        </w:rPr>
      </w:pPr>
    </w:p>
    <w:p w14:paraId="5F4EDD59" w14:textId="77777777" w:rsidR="003E1753" w:rsidRDefault="003E1753" w:rsidP="00F70CEC">
      <w:pPr>
        <w:rPr>
          <w:rFonts w:ascii="Times New Roman" w:hAnsi="Times New Roman" w:cs="Times New Roman"/>
          <w:sz w:val="24"/>
          <w:szCs w:val="24"/>
        </w:rPr>
      </w:pPr>
    </w:p>
    <w:p w14:paraId="6F8E9172" w14:textId="77777777" w:rsidR="003E1753" w:rsidRDefault="003E1753" w:rsidP="00F70CEC">
      <w:pPr>
        <w:rPr>
          <w:rFonts w:ascii="Times New Roman" w:hAnsi="Times New Roman" w:cs="Times New Roman"/>
          <w:sz w:val="24"/>
          <w:szCs w:val="24"/>
        </w:rPr>
      </w:pPr>
    </w:p>
    <w:p w14:paraId="4B6EB4C1" w14:textId="77777777" w:rsidR="003E1753" w:rsidRDefault="003E1753" w:rsidP="00F70CEC">
      <w:pPr>
        <w:rPr>
          <w:rFonts w:ascii="Times New Roman" w:hAnsi="Times New Roman" w:cs="Times New Roman"/>
          <w:sz w:val="24"/>
          <w:szCs w:val="24"/>
        </w:rPr>
      </w:pPr>
    </w:p>
    <w:p w14:paraId="71193125" w14:textId="77777777" w:rsidR="003E1753" w:rsidRDefault="003E1753" w:rsidP="00F70CEC">
      <w:pPr>
        <w:rPr>
          <w:rFonts w:ascii="Times New Roman" w:hAnsi="Times New Roman" w:cs="Times New Roman"/>
          <w:sz w:val="24"/>
          <w:szCs w:val="24"/>
        </w:rPr>
      </w:pPr>
    </w:p>
    <w:p w14:paraId="6E7F3AE5" w14:textId="77777777" w:rsidR="003E1753" w:rsidRDefault="003E1753" w:rsidP="00F70CEC">
      <w:pPr>
        <w:rPr>
          <w:rFonts w:ascii="Times New Roman" w:hAnsi="Times New Roman" w:cs="Times New Roman"/>
          <w:sz w:val="24"/>
          <w:szCs w:val="24"/>
        </w:rPr>
      </w:pPr>
    </w:p>
    <w:p w14:paraId="2203571C" w14:textId="77777777" w:rsidR="003E1753" w:rsidRDefault="003E1753" w:rsidP="00F70CEC">
      <w:pPr>
        <w:rPr>
          <w:rFonts w:ascii="Times New Roman" w:hAnsi="Times New Roman" w:cs="Times New Roman"/>
          <w:sz w:val="24"/>
          <w:szCs w:val="24"/>
        </w:rPr>
      </w:pPr>
    </w:p>
    <w:p w14:paraId="072131FB" w14:textId="22E4F9BF" w:rsidR="00A34EB4" w:rsidRDefault="00A34EB4" w:rsidP="00F70CEC">
      <w:pPr>
        <w:rPr>
          <w:rFonts w:ascii="Times New Roman" w:hAnsi="Times New Roman" w:cs="Times New Roman"/>
          <w:sz w:val="24"/>
          <w:szCs w:val="24"/>
        </w:rPr>
      </w:pPr>
    </w:p>
    <w:p w14:paraId="1F871D5D" w14:textId="5867B9EC" w:rsidR="00A34EB4" w:rsidRPr="00143B74" w:rsidRDefault="00A34EB4" w:rsidP="00143B74">
      <w:pPr>
        <w:pStyle w:val="Cmsor2"/>
        <w:rPr>
          <w:rFonts w:ascii="Times New Roman" w:hAnsi="Times New Roman" w:cs="Times New Roman"/>
        </w:rPr>
      </w:pPr>
      <w:bookmarkStart w:id="135" w:name="_Toc111701947"/>
      <w:bookmarkStart w:id="136" w:name="_Toc111702062"/>
      <w:bookmarkStart w:id="137" w:name="_Toc111712690"/>
      <w:r w:rsidRPr="00143B74">
        <w:rPr>
          <w:rFonts w:ascii="Times New Roman" w:hAnsi="Times New Roman" w:cs="Times New Roman"/>
        </w:rPr>
        <w:t>2. Az intézményvezető</w:t>
      </w:r>
      <w:bookmarkEnd w:id="135"/>
      <w:bookmarkEnd w:id="136"/>
      <w:bookmarkEnd w:id="137"/>
    </w:p>
    <w:p w14:paraId="1D7E2E96" w14:textId="43BD45CF" w:rsidR="00A34EB4" w:rsidRPr="00143B74" w:rsidRDefault="00A34EB4" w:rsidP="00143B74">
      <w:pPr>
        <w:pStyle w:val="Cmsor2"/>
        <w:rPr>
          <w:rFonts w:ascii="Times New Roman" w:hAnsi="Times New Roman" w:cs="Times New Roman"/>
        </w:rPr>
      </w:pPr>
      <w:bookmarkStart w:id="138" w:name="_Toc111701948"/>
      <w:bookmarkStart w:id="139" w:name="_Toc111702063"/>
      <w:bookmarkStart w:id="140" w:name="_Toc111712691"/>
      <w:r w:rsidRPr="00143B74">
        <w:rPr>
          <w:rFonts w:ascii="Times New Roman" w:hAnsi="Times New Roman" w:cs="Times New Roman"/>
        </w:rPr>
        <w:t>2.1. Az intézményvezetővel szemben támasztott követelmények:</w:t>
      </w:r>
      <w:bookmarkEnd w:id="138"/>
      <w:bookmarkEnd w:id="139"/>
      <w:bookmarkEnd w:id="140"/>
    </w:p>
    <w:p w14:paraId="0CCDF402" w14:textId="16BF92A7" w:rsidR="00A34EB4" w:rsidRPr="00143B74" w:rsidRDefault="00A34EB4" w:rsidP="00143B74">
      <w:pPr>
        <w:pStyle w:val="Cmsor2"/>
        <w:rPr>
          <w:rFonts w:ascii="Times New Roman" w:hAnsi="Times New Roman" w:cs="Times New Roman"/>
        </w:rPr>
      </w:pPr>
      <w:bookmarkStart w:id="141" w:name="_Toc111701949"/>
      <w:bookmarkStart w:id="142" w:name="_Toc111702064"/>
      <w:bookmarkStart w:id="143" w:name="_Toc111712692"/>
      <w:r w:rsidRPr="00143B74">
        <w:rPr>
          <w:rFonts w:ascii="Times New Roman" w:hAnsi="Times New Roman" w:cs="Times New Roman"/>
        </w:rPr>
        <w:t>2.1.1. Intézményvezetői személye</w:t>
      </w:r>
      <w:bookmarkEnd w:id="141"/>
      <w:bookmarkEnd w:id="142"/>
      <w:bookmarkEnd w:id="143"/>
    </w:p>
    <w:p w14:paraId="54169717" w14:textId="109AEF8F" w:rsidR="00A34EB4" w:rsidRPr="00A34EB4" w:rsidRDefault="00A34EB4" w:rsidP="00A34EB4">
      <w:pPr>
        <w:rPr>
          <w:rFonts w:ascii="Times New Roman" w:hAnsi="Times New Roman" w:cs="Times New Roman"/>
          <w:sz w:val="24"/>
          <w:szCs w:val="24"/>
        </w:rPr>
      </w:pPr>
      <w:r w:rsidRPr="00A34EB4">
        <w:rPr>
          <w:rFonts w:ascii="Times New Roman" w:hAnsi="Times New Roman" w:cs="Times New Roman"/>
          <w:sz w:val="24"/>
          <w:szCs w:val="24"/>
        </w:rPr>
        <w:t>Az intézményvezető a köznevelési törvény feltételeinek megfelelő személy, a</w:t>
      </w:r>
      <w:r>
        <w:rPr>
          <w:rFonts w:ascii="Times New Roman" w:hAnsi="Times New Roman" w:cs="Times New Roman"/>
          <w:sz w:val="24"/>
          <w:szCs w:val="24"/>
        </w:rPr>
        <w:t xml:space="preserve">z EKIF </w:t>
      </w:r>
      <w:r w:rsidRPr="001D4BEC">
        <w:rPr>
          <w:rFonts w:ascii="Times New Roman" w:hAnsi="Times New Roman" w:cs="Times New Roman"/>
          <w:sz w:val="24"/>
          <w:szCs w:val="24"/>
        </w:rPr>
        <w:t>főigazgató</w:t>
      </w:r>
      <w:r w:rsidR="001D4BEC">
        <w:rPr>
          <w:rFonts w:ascii="Times New Roman" w:hAnsi="Times New Roman" w:cs="Times New Roman"/>
          <w:sz w:val="24"/>
          <w:szCs w:val="24"/>
        </w:rPr>
        <w:t xml:space="preserve"> </w:t>
      </w:r>
      <w:r w:rsidR="001D4BEC" w:rsidRPr="001D4BEC">
        <w:rPr>
          <w:rFonts w:ascii="Times New Roman" w:hAnsi="Times New Roman" w:cs="Times New Roman"/>
          <w:sz w:val="24"/>
          <w:szCs w:val="24"/>
        </w:rPr>
        <w:t xml:space="preserve">nevezi ki. </w:t>
      </w:r>
      <w:r w:rsidR="001D4BEC">
        <w:rPr>
          <w:rFonts w:ascii="Times New Roman" w:hAnsi="Times New Roman" w:cs="Times New Roman"/>
          <w:sz w:val="24"/>
          <w:szCs w:val="24"/>
        </w:rPr>
        <w:t>A</w:t>
      </w:r>
      <w:r w:rsidRPr="001D4BEC">
        <w:rPr>
          <w:rFonts w:ascii="Times New Roman" w:hAnsi="Times New Roman" w:cs="Times New Roman"/>
          <w:sz w:val="24"/>
          <w:szCs w:val="24"/>
        </w:rPr>
        <w:t>z intézmény vezetője</w:t>
      </w:r>
      <w:r w:rsidRPr="00A34EB4">
        <w:rPr>
          <w:rFonts w:ascii="Times New Roman" w:hAnsi="Times New Roman" w:cs="Times New Roman"/>
          <w:sz w:val="24"/>
          <w:szCs w:val="24"/>
        </w:rPr>
        <w:t xml:space="preserve"> egyszemélyi felelősséggel vezeti az intézményt, ellátja – a jogszabályok maradéktalan figyelembevételével – a jogszabályokból és a jelen Szabályzatból rá háruló, az intézmény vezetésével kapcsolatos feladatokat.</w:t>
      </w:r>
    </w:p>
    <w:p w14:paraId="01AF2733" w14:textId="77777777" w:rsidR="00A34EB4" w:rsidRPr="00A34EB4" w:rsidRDefault="00A34EB4" w:rsidP="00A34EB4">
      <w:pPr>
        <w:rPr>
          <w:rFonts w:ascii="Times New Roman" w:hAnsi="Times New Roman" w:cs="Times New Roman"/>
          <w:sz w:val="24"/>
          <w:szCs w:val="24"/>
        </w:rPr>
      </w:pPr>
      <w:r w:rsidRPr="00A34EB4">
        <w:rPr>
          <w:rFonts w:ascii="Times New Roman" w:hAnsi="Times New Roman" w:cs="Times New Roman"/>
          <w:sz w:val="24"/>
          <w:szCs w:val="24"/>
        </w:rPr>
        <w:t>Az óvodavezetőnek az intézmény vezetésében fennálló felelősségét, képviseleti és döntési jogkörét elsődlegesen a nemzeti köznevelési törvény határozza meg.</w:t>
      </w:r>
    </w:p>
    <w:p w14:paraId="377F7AD6" w14:textId="77777777" w:rsidR="00A34EB4" w:rsidRPr="00A34EB4" w:rsidRDefault="00A34EB4" w:rsidP="00A34EB4">
      <w:pPr>
        <w:rPr>
          <w:rFonts w:ascii="Times New Roman" w:hAnsi="Times New Roman" w:cs="Times New Roman"/>
          <w:b/>
          <w:sz w:val="24"/>
          <w:szCs w:val="24"/>
          <w:u w:val="single"/>
        </w:rPr>
      </w:pPr>
      <w:r w:rsidRPr="00A34EB4">
        <w:rPr>
          <w:rFonts w:ascii="Times New Roman" w:hAnsi="Times New Roman" w:cs="Times New Roman"/>
          <w:b/>
          <w:sz w:val="24"/>
          <w:szCs w:val="24"/>
          <w:u w:val="single"/>
        </w:rPr>
        <w:lastRenderedPageBreak/>
        <w:t>A vezetői megbízás követelményei:</w:t>
      </w:r>
    </w:p>
    <w:p w14:paraId="30983D23" w14:textId="77777777" w:rsidR="00A34EB4" w:rsidRPr="00A34EB4" w:rsidRDefault="00A34EB4" w:rsidP="001E6031">
      <w:pPr>
        <w:numPr>
          <w:ilvl w:val="0"/>
          <w:numId w:val="7"/>
        </w:numPr>
        <w:contextualSpacing/>
        <w:rPr>
          <w:rFonts w:ascii="Times New Roman" w:hAnsi="Times New Roman" w:cs="Times New Roman"/>
          <w:sz w:val="24"/>
          <w:szCs w:val="24"/>
        </w:rPr>
      </w:pPr>
      <w:r w:rsidRPr="00A34EB4">
        <w:rPr>
          <w:rFonts w:ascii="Times New Roman" w:hAnsi="Times New Roman" w:cs="Times New Roman"/>
          <w:sz w:val="24"/>
          <w:szCs w:val="24"/>
        </w:rPr>
        <w:t>keresztény értékrenddel való azonosulás</w:t>
      </w:r>
    </w:p>
    <w:p w14:paraId="5B6E2694" w14:textId="77777777" w:rsidR="00A34EB4" w:rsidRPr="00A34EB4" w:rsidRDefault="00A34EB4" w:rsidP="001E6031">
      <w:pPr>
        <w:numPr>
          <w:ilvl w:val="0"/>
          <w:numId w:val="7"/>
        </w:numPr>
        <w:contextualSpacing/>
        <w:rPr>
          <w:rFonts w:ascii="Times New Roman" w:hAnsi="Times New Roman" w:cs="Times New Roman"/>
          <w:sz w:val="24"/>
          <w:szCs w:val="24"/>
        </w:rPr>
      </w:pPr>
      <w:r w:rsidRPr="00A34EB4">
        <w:rPr>
          <w:rFonts w:ascii="Times New Roman" w:hAnsi="Times New Roman" w:cs="Times New Roman"/>
          <w:sz w:val="24"/>
          <w:szCs w:val="24"/>
        </w:rPr>
        <w:t>az intézményvezetéshez szükséges felsőfokú végzettség és szakképzettség -   pedagógus szakvizsga,</w:t>
      </w:r>
    </w:p>
    <w:p w14:paraId="2BCAE4D1" w14:textId="77777777" w:rsidR="00A34EB4" w:rsidRPr="00A34EB4" w:rsidRDefault="00A34EB4" w:rsidP="001E6031">
      <w:pPr>
        <w:numPr>
          <w:ilvl w:val="0"/>
          <w:numId w:val="7"/>
        </w:numPr>
        <w:contextualSpacing/>
        <w:rPr>
          <w:rFonts w:ascii="Times New Roman" w:hAnsi="Times New Roman" w:cs="Times New Roman"/>
          <w:sz w:val="24"/>
          <w:szCs w:val="24"/>
        </w:rPr>
      </w:pPr>
      <w:r w:rsidRPr="00A34EB4">
        <w:rPr>
          <w:rFonts w:ascii="Times New Roman" w:hAnsi="Times New Roman" w:cs="Times New Roman"/>
          <w:sz w:val="24"/>
          <w:szCs w:val="24"/>
        </w:rPr>
        <w:t>5 év szakmai gyakorlat,</w:t>
      </w:r>
    </w:p>
    <w:p w14:paraId="21B8F2BB" w14:textId="77777777" w:rsidR="00A34EB4" w:rsidRDefault="00A34EB4" w:rsidP="001E6031">
      <w:pPr>
        <w:numPr>
          <w:ilvl w:val="0"/>
          <w:numId w:val="7"/>
        </w:numPr>
        <w:contextualSpacing/>
        <w:rPr>
          <w:rFonts w:ascii="Times New Roman" w:hAnsi="Times New Roman" w:cs="Times New Roman"/>
          <w:sz w:val="24"/>
          <w:szCs w:val="24"/>
        </w:rPr>
      </w:pPr>
      <w:r w:rsidRPr="00A34EB4">
        <w:rPr>
          <w:rFonts w:ascii="Times New Roman" w:hAnsi="Times New Roman" w:cs="Times New Roman"/>
          <w:sz w:val="24"/>
          <w:szCs w:val="24"/>
        </w:rPr>
        <w:t>pedagógus munkakörben határozatlan idejű alkalmazás</w:t>
      </w:r>
    </w:p>
    <w:p w14:paraId="50729782" w14:textId="673B8FCE" w:rsidR="00603DA6" w:rsidRDefault="00603DA6" w:rsidP="00A34EB4">
      <w:pPr>
        <w:rPr>
          <w:rFonts w:ascii="Times New Roman" w:hAnsi="Times New Roman" w:cs="Times New Roman"/>
          <w:b/>
          <w:sz w:val="24"/>
          <w:szCs w:val="24"/>
        </w:rPr>
      </w:pPr>
    </w:p>
    <w:p w14:paraId="572B33BC" w14:textId="1DB21743" w:rsidR="00603DA6" w:rsidRPr="00143B74" w:rsidRDefault="00603DA6" w:rsidP="00A34EB4">
      <w:pPr>
        <w:rPr>
          <w:rStyle w:val="Cmsor2Char"/>
          <w:rFonts w:ascii="Times New Roman" w:hAnsi="Times New Roman" w:cs="Times New Roman"/>
        </w:rPr>
      </w:pPr>
      <w:r w:rsidRPr="00603DA6">
        <w:rPr>
          <w:rFonts w:ascii="Times New Roman" w:hAnsi="Times New Roman" w:cs="Times New Roman"/>
          <w:color w:val="2E74B5" w:themeColor="accent1" w:themeShade="BF"/>
          <w:sz w:val="26"/>
          <w:szCs w:val="26"/>
        </w:rPr>
        <w:t>2</w:t>
      </w:r>
      <w:r w:rsidRPr="00143B74">
        <w:rPr>
          <w:rStyle w:val="Cmsor2Char"/>
          <w:rFonts w:ascii="Times New Roman" w:hAnsi="Times New Roman" w:cs="Times New Roman"/>
        </w:rPr>
        <w:t>.1.</w:t>
      </w:r>
      <w:r w:rsidR="001D4BEC" w:rsidRPr="00143B74">
        <w:rPr>
          <w:rStyle w:val="Cmsor2Char"/>
          <w:rFonts w:ascii="Times New Roman" w:hAnsi="Times New Roman" w:cs="Times New Roman"/>
        </w:rPr>
        <w:t>2</w:t>
      </w:r>
      <w:r w:rsidRPr="00143B74">
        <w:rPr>
          <w:rStyle w:val="Cmsor2Char"/>
          <w:rFonts w:ascii="Times New Roman" w:hAnsi="Times New Roman" w:cs="Times New Roman"/>
        </w:rPr>
        <w:t>.</w:t>
      </w:r>
      <w:r w:rsidR="00FD2BB6" w:rsidRPr="00143B74">
        <w:rPr>
          <w:rStyle w:val="Cmsor2Char"/>
          <w:rFonts w:ascii="Times New Roman" w:hAnsi="Times New Roman" w:cs="Times New Roman"/>
        </w:rPr>
        <w:t xml:space="preserve"> Az i</w:t>
      </w:r>
      <w:r w:rsidRPr="00143B74">
        <w:rPr>
          <w:rStyle w:val="Cmsor2Char"/>
          <w:rFonts w:ascii="Times New Roman" w:hAnsi="Times New Roman" w:cs="Times New Roman"/>
        </w:rPr>
        <w:t>ntézményvezetői felelősség</w:t>
      </w:r>
    </w:p>
    <w:p w14:paraId="2F6CA783" w14:textId="77777777" w:rsidR="00A34EB4" w:rsidRPr="00A34EB4" w:rsidRDefault="00FD2BB6" w:rsidP="00A34EB4">
      <w:pPr>
        <w:rPr>
          <w:rFonts w:ascii="Times New Roman" w:hAnsi="Times New Roman" w:cs="Times New Roman"/>
          <w:b/>
          <w:sz w:val="24"/>
          <w:szCs w:val="24"/>
        </w:rPr>
      </w:pPr>
      <w:r>
        <w:rPr>
          <w:rFonts w:ascii="Times New Roman" w:hAnsi="Times New Roman" w:cs="Times New Roman"/>
          <w:b/>
          <w:sz w:val="24"/>
          <w:szCs w:val="24"/>
        </w:rPr>
        <w:t>Az intézmény</w:t>
      </w:r>
      <w:r w:rsidR="00A34EB4" w:rsidRPr="00A34EB4">
        <w:rPr>
          <w:rFonts w:ascii="Times New Roman" w:hAnsi="Times New Roman" w:cs="Times New Roman"/>
          <w:b/>
          <w:sz w:val="24"/>
          <w:szCs w:val="24"/>
        </w:rPr>
        <w:t>vezető – a köznevelési törvénynek megfelelően – egy személyben felelős:</w:t>
      </w:r>
    </w:p>
    <w:p w14:paraId="76631BDC" w14:textId="77777777" w:rsidR="00FD2BB6"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az intézmény szakszerű és törvényes működéséért</w:t>
      </w:r>
    </w:p>
    <w:p w14:paraId="5330CDDE" w14:textId="77777777" w:rsidR="00FD2BB6" w:rsidRPr="00A34EB4" w:rsidRDefault="00FD2BB6" w:rsidP="001E6031">
      <w:pPr>
        <w:numPr>
          <w:ilvl w:val="0"/>
          <w:numId w:val="8"/>
        </w:numPr>
        <w:contextualSpacing/>
        <w:rPr>
          <w:rFonts w:ascii="Times New Roman" w:hAnsi="Times New Roman" w:cs="Times New Roman"/>
          <w:sz w:val="24"/>
          <w:szCs w:val="24"/>
        </w:rPr>
      </w:pPr>
      <w:r w:rsidRPr="00FD2BB6">
        <w:rPr>
          <w:rFonts w:ascii="Times New Roman" w:hAnsi="Times New Roman" w:cs="Times New Roman"/>
          <w:sz w:val="24"/>
          <w:szCs w:val="24"/>
        </w:rPr>
        <w:t>a keresztény értékrend megteremtéséért, megőrzéséért,</w:t>
      </w:r>
    </w:p>
    <w:p w14:paraId="12569CBC"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az ésszerű és takarékos gazdálkodásért</w:t>
      </w:r>
    </w:p>
    <w:p w14:paraId="1FC79F08"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az intézményi szabályzatok elkészítéséért, a jogszabályi előírásoknak való folyamatos megfeleltetéséért</w:t>
      </w:r>
    </w:p>
    <w:p w14:paraId="482CBB5D"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az intézmény pedagógiai programjának jóváhagyásáért</w:t>
      </w:r>
    </w:p>
    <w:p w14:paraId="771CC73B"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 pedagógiai munkáért, a nevelőtestület vezetéséért</w:t>
      </w:r>
    </w:p>
    <w:p w14:paraId="26142A95"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 pedagógus etika normáinak betartásáért és betartatásáért</w:t>
      </w:r>
    </w:p>
    <w:p w14:paraId="6EB24B40" w14:textId="77777777" w:rsid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 nemzeti ünnepek méltó megszervezéséért</w:t>
      </w:r>
    </w:p>
    <w:p w14:paraId="48FDCE23" w14:textId="77777777" w:rsidR="00FD2BB6" w:rsidRPr="00FD2BB6" w:rsidRDefault="00FD2BB6" w:rsidP="001E6031">
      <w:pPr>
        <w:numPr>
          <w:ilvl w:val="0"/>
          <w:numId w:val="8"/>
        </w:numPr>
        <w:contextualSpacing/>
        <w:rPr>
          <w:rFonts w:ascii="Times New Roman" w:hAnsi="Times New Roman" w:cs="Times New Roman"/>
          <w:sz w:val="24"/>
          <w:szCs w:val="24"/>
        </w:rPr>
      </w:pPr>
      <w:r w:rsidRPr="00FD2BB6">
        <w:rPr>
          <w:rFonts w:ascii="Times New Roman" w:hAnsi="Times New Roman" w:cs="Times New Roman"/>
          <w:sz w:val="24"/>
          <w:szCs w:val="24"/>
        </w:rPr>
        <w:t>a gyermekekkel való egyenlő bánásmód megköveteléséért,</w:t>
      </w:r>
    </w:p>
    <w:p w14:paraId="4BD9E02B" w14:textId="77777777" w:rsidR="00FD2BB6" w:rsidRPr="00A34EB4" w:rsidRDefault="00FD2BB6" w:rsidP="001E6031">
      <w:pPr>
        <w:numPr>
          <w:ilvl w:val="0"/>
          <w:numId w:val="8"/>
        </w:numPr>
        <w:contextualSpacing/>
        <w:rPr>
          <w:rFonts w:ascii="Times New Roman" w:hAnsi="Times New Roman" w:cs="Times New Roman"/>
          <w:sz w:val="24"/>
          <w:szCs w:val="24"/>
        </w:rPr>
      </w:pPr>
      <w:r w:rsidRPr="00FD2BB6">
        <w:rPr>
          <w:rFonts w:ascii="Times New Roman" w:hAnsi="Times New Roman" w:cs="Times New Roman"/>
          <w:sz w:val="24"/>
          <w:szCs w:val="24"/>
        </w:rPr>
        <w:t>a gyermekek érdekeinek elsőbbségéért</w:t>
      </w:r>
    </w:p>
    <w:p w14:paraId="0079A818"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 gyermekvédelmi feladatok megszervezéséért és ellátásáért</w:t>
      </w:r>
    </w:p>
    <w:p w14:paraId="5632455C" w14:textId="77777777" w:rsid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 nevelőmunka egészséges és biztonságos feltételeinek megteremtéséért</w:t>
      </w:r>
    </w:p>
    <w:p w14:paraId="619BAD71"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 munka- és tűzvédelmi tevékenység megszervezéséért</w:t>
      </w:r>
    </w:p>
    <w:p w14:paraId="2C59B73F"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 gyermekbalesetek megelőzéséért</w:t>
      </w:r>
    </w:p>
    <w:p w14:paraId="08D7B4A5"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 gyermekek rendszeres egészségügyi vizsgálatának megszervezéséért</w:t>
      </w:r>
    </w:p>
    <w:p w14:paraId="5639DFBA"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 humánerőforrás biztosításáért és fejlesztéséért</w:t>
      </w:r>
    </w:p>
    <w:p w14:paraId="0548CED8"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 KIR adatszolgáltatás hitelességéért</w:t>
      </w:r>
    </w:p>
    <w:p w14:paraId="5533FA00"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 pedagógusi középtávú továbbképzési program, valamint az éves beiskolázási terv elkészítéséért</w:t>
      </w:r>
    </w:p>
    <w:p w14:paraId="460AC16B"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sz w:val="24"/>
          <w:szCs w:val="24"/>
        </w:rPr>
        <w:t>a pedagógusok továbbképzésének megszervezéséért</w:t>
      </w:r>
    </w:p>
    <w:p w14:paraId="25AB0389" w14:textId="77777777" w:rsidR="00A34EB4" w:rsidRPr="00A34EB4" w:rsidRDefault="00A34EB4" w:rsidP="001E6031">
      <w:pPr>
        <w:numPr>
          <w:ilvl w:val="0"/>
          <w:numId w:val="8"/>
        </w:numPr>
        <w:contextualSpacing/>
        <w:rPr>
          <w:rFonts w:ascii="Times New Roman" w:hAnsi="Times New Roman" w:cs="Times New Roman"/>
          <w:sz w:val="24"/>
          <w:szCs w:val="24"/>
        </w:rPr>
      </w:pPr>
      <w:r w:rsidRPr="00A34EB4">
        <w:rPr>
          <w:rFonts w:ascii="Times New Roman" w:hAnsi="Times New Roman" w:cs="Times New Roman"/>
          <w:bCs/>
          <w:sz w:val="24"/>
          <w:szCs w:val="24"/>
        </w:rPr>
        <w:t>a szabályzatok betartásának biztosításáért a munkaköri leírások és a vezetői ellenőrzés útján</w:t>
      </w:r>
    </w:p>
    <w:p w14:paraId="2CB35432" w14:textId="77777777" w:rsidR="00A34EB4" w:rsidRPr="00A34EB4" w:rsidRDefault="00A34EB4" w:rsidP="00A34EB4">
      <w:pPr>
        <w:contextualSpacing/>
        <w:rPr>
          <w:rFonts w:ascii="Times New Roman" w:hAnsi="Times New Roman" w:cs="Times New Roman"/>
          <w:sz w:val="24"/>
          <w:szCs w:val="24"/>
        </w:rPr>
      </w:pPr>
    </w:p>
    <w:p w14:paraId="76B1C931" w14:textId="69DFF49A" w:rsidR="00A34EB4" w:rsidRPr="00143B74" w:rsidRDefault="00FD2BB6" w:rsidP="00143B74">
      <w:pPr>
        <w:pStyle w:val="Cmsor2"/>
        <w:rPr>
          <w:rFonts w:ascii="Times New Roman" w:hAnsi="Times New Roman" w:cs="Times New Roman"/>
        </w:rPr>
      </w:pPr>
      <w:bookmarkStart w:id="144" w:name="_Toc111712693"/>
      <w:r w:rsidRPr="00143B74">
        <w:rPr>
          <w:rFonts w:ascii="Times New Roman" w:hAnsi="Times New Roman" w:cs="Times New Roman"/>
        </w:rPr>
        <w:t>2.1.</w:t>
      </w:r>
      <w:r w:rsidR="00586D3B" w:rsidRPr="00143B74">
        <w:rPr>
          <w:rFonts w:ascii="Times New Roman" w:hAnsi="Times New Roman" w:cs="Times New Roman"/>
        </w:rPr>
        <w:t>3</w:t>
      </w:r>
      <w:r w:rsidRPr="00143B74">
        <w:rPr>
          <w:rFonts w:ascii="Times New Roman" w:hAnsi="Times New Roman" w:cs="Times New Roman"/>
        </w:rPr>
        <w:t xml:space="preserve">. Az intézményvezető </w:t>
      </w:r>
      <w:r w:rsidR="00A34EB4" w:rsidRPr="00143B74">
        <w:rPr>
          <w:rFonts w:ascii="Times New Roman" w:hAnsi="Times New Roman" w:cs="Times New Roman"/>
        </w:rPr>
        <w:t>feladata</w:t>
      </w:r>
      <w:r w:rsidRPr="00143B74">
        <w:rPr>
          <w:rFonts w:ascii="Times New Roman" w:hAnsi="Times New Roman" w:cs="Times New Roman"/>
        </w:rPr>
        <w:t>i</w:t>
      </w:r>
      <w:r w:rsidR="00A34EB4" w:rsidRPr="00143B74">
        <w:rPr>
          <w:rFonts w:ascii="Times New Roman" w:hAnsi="Times New Roman" w:cs="Times New Roman"/>
        </w:rPr>
        <w:t>:</w:t>
      </w:r>
      <w:bookmarkEnd w:id="144"/>
    </w:p>
    <w:p w14:paraId="1D806480" w14:textId="77777777" w:rsidR="005F20A8" w:rsidRDefault="005F20A8" w:rsidP="001E6031">
      <w:pPr>
        <w:numPr>
          <w:ilvl w:val="0"/>
          <w:numId w:val="9"/>
        </w:numPr>
        <w:spacing w:after="0"/>
        <w:rPr>
          <w:rFonts w:ascii="Times New Roman" w:hAnsi="Times New Roman" w:cs="Times New Roman"/>
          <w:sz w:val="24"/>
          <w:szCs w:val="24"/>
        </w:rPr>
      </w:pPr>
      <w:r>
        <w:rPr>
          <w:rFonts w:ascii="Times New Roman" w:hAnsi="Times New Roman" w:cs="Times New Roman"/>
          <w:sz w:val="24"/>
          <w:szCs w:val="24"/>
        </w:rPr>
        <w:t>a</w:t>
      </w:r>
      <w:r w:rsidRPr="005F20A8">
        <w:rPr>
          <w:rFonts w:ascii="Times New Roman" w:hAnsi="Times New Roman" w:cs="Times New Roman"/>
          <w:sz w:val="24"/>
          <w:szCs w:val="24"/>
        </w:rPr>
        <w:t>z intézmény katolikus szell</w:t>
      </w:r>
      <w:r w:rsidR="00430D03">
        <w:rPr>
          <w:rFonts w:ascii="Times New Roman" w:hAnsi="Times New Roman" w:cs="Times New Roman"/>
          <w:sz w:val="24"/>
          <w:szCs w:val="24"/>
        </w:rPr>
        <w:t>emének kialakítása és megőrzése és az intézmény méltó képviselete</w:t>
      </w:r>
    </w:p>
    <w:p w14:paraId="619C342D" w14:textId="77777777" w:rsidR="00430D03" w:rsidRDefault="00430D03" w:rsidP="001E6031">
      <w:pPr>
        <w:pStyle w:val="Listaszerbekezds"/>
        <w:numPr>
          <w:ilvl w:val="0"/>
          <w:numId w:val="9"/>
        </w:numPr>
        <w:rPr>
          <w:rFonts w:ascii="Times New Roman" w:hAnsi="Times New Roman" w:cs="Times New Roman"/>
          <w:sz w:val="24"/>
          <w:szCs w:val="24"/>
        </w:rPr>
      </w:pPr>
      <w:r w:rsidRPr="00430D03">
        <w:rPr>
          <w:rFonts w:ascii="Times New Roman" w:hAnsi="Times New Roman" w:cs="Times New Roman"/>
          <w:sz w:val="24"/>
          <w:szCs w:val="24"/>
        </w:rPr>
        <w:t>a rendelkezésre álló költségvetés alapján az intézmény működéséhez szükséges személyi és tárgyi feltételek biztosítása</w:t>
      </w:r>
    </w:p>
    <w:p w14:paraId="408A8C99" w14:textId="77777777" w:rsidR="00A34EB4" w:rsidRDefault="00A34EB4" w:rsidP="001E6031">
      <w:pPr>
        <w:pStyle w:val="Listaszerbekezds"/>
        <w:numPr>
          <w:ilvl w:val="0"/>
          <w:numId w:val="9"/>
        </w:numPr>
        <w:rPr>
          <w:rFonts w:ascii="Times New Roman" w:hAnsi="Times New Roman" w:cs="Times New Roman"/>
          <w:sz w:val="24"/>
          <w:szCs w:val="24"/>
        </w:rPr>
      </w:pPr>
      <w:r w:rsidRPr="00430D03">
        <w:rPr>
          <w:rFonts w:ascii="Times New Roman" w:hAnsi="Times New Roman" w:cs="Times New Roman"/>
          <w:sz w:val="24"/>
          <w:szCs w:val="24"/>
        </w:rPr>
        <w:t>döntések (állásfoglalások) végrehajtásának megszervezése és ellenőrzése</w:t>
      </w:r>
    </w:p>
    <w:p w14:paraId="1E4092CA" w14:textId="77777777" w:rsidR="00430D03" w:rsidRDefault="00430D03" w:rsidP="001E6031">
      <w:pPr>
        <w:pStyle w:val="Listaszerbekezds"/>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430D03">
        <w:rPr>
          <w:rFonts w:ascii="Times New Roman" w:hAnsi="Times New Roman" w:cs="Times New Roman"/>
          <w:sz w:val="24"/>
          <w:szCs w:val="24"/>
        </w:rPr>
        <w:t>láírási jogkör gyakorlása fizetési kötelezettségek, utalványozás esetén,</w:t>
      </w:r>
    </w:p>
    <w:p w14:paraId="2E4C149E" w14:textId="77777777" w:rsidR="00430D03" w:rsidRPr="00430D03" w:rsidRDefault="00430D03" w:rsidP="001E6031">
      <w:pPr>
        <w:pStyle w:val="Listaszerbekezds"/>
        <w:numPr>
          <w:ilvl w:val="0"/>
          <w:numId w:val="9"/>
        </w:numPr>
        <w:rPr>
          <w:rFonts w:ascii="Times New Roman" w:hAnsi="Times New Roman" w:cs="Times New Roman"/>
          <w:sz w:val="24"/>
          <w:szCs w:val="24"/>
        </w:rPr>
      </w:pPr>
      <w:r w:rsidRPr="00430D03">
        <w:rPr>
          <w:rFonts w:ascii="Times New Roman" w:hAnsi="Times New Roman" w:cs="Times New Roman"/>
          <w:sz w:val="24"/>
          <w:szCs w:val="24"/>
        </w:rPr>
        <w:t>a kötelezettségvállalási, munkáltatói és kiadmányozási jogkör gyakorlása</w:t>
      </w:r>
    </w:p>
    <w:p w14:paraId="37BFC4F2" w14:textId="77777777" w:rsidR="00430D03" w:rsidRDefault="00430D03" w:rsidP="001E6031">
      <w:pPr>
        <w:pStyle w:val="Listaszerbekezds"/>
        <w:numPr>
          <w:ilvl w:val="0"/>
          <w:numId w:val="9"/>
        </w:numPr>
        <w:rPr>
          <w:rFonts w:ascii="Times New Roman" w:hAnsi="Times New Roman" w:cs="Times New Roman"/>
          <w:sz w:val="24"/>
          <w:szCs w:val="24"/>
        </w:rPr>
      </w:pPr>
      <w:r>
        <w:rPr>
          <w:rFonts w:ascii="Times New Roman" w:hAnsi="Times New Roman" w:cs="Times New Roman"/>
          <w:sz w:val="24"/>
          <w:szCs w:val="24"/>
        </w:rPr>
        <w:t>ó</w:t>
      </w:r>
      <w:r w:rsidRPr="00430D03">
        <w:rPr>
          <w:rFonts w:ascii="Times New Roman" w:hAnsi="Times New Roman" w:cs="Times New Roman"/>
          <w:sz w:val="24"/>
          <w:szCs w:val="24"/>
        </w:rPr>
        <w:t>vodai szintű munkatervek elkészítése, illetve elkészíttetése</w:t>
      </w:r>
    </w:p>
    <w:p w14:paraId="52F33FB2" w14:textId="77777777" w:rsidR="00A34EB4" w:rsidRDefault="00A34EB4" w:rsidP="001E6031">
      <w:pPr>
        <w:pStyle w:val="Listaszerbekezds"/>
        <w:numPr>
          <w:ilvl w:val="0"/>
          <w:numId w:val="9"/>
        </w:numPr>
        <w:rPr>
          <w:rFonts w:ascii="Times New Roman" w:hAnsi="Times New Roman" w:cs="Times New Roman"/>
          <w:sz w:val="24"/>
          <w:szCs w:val="24"/>
        </w:rPr>
      </w:pPr>
      <w:r w:rsidRPr="00430D03">
        <w:rPr>
          <w:rFonts w:ascii="Times New Roman" w:hAnsi="Times New Roman" w:cs="Times New Roman"/>
          <w:sz w:val="24"/>
          <w:szCs w:val="24"/>
        </w:rPr>
        <w:lastRenderedPageBreak/>
        <w:t>a nevelőmunka irányítása és ellenőrzése</w:t>
      </w:r>
    </w:p>
    <w:p w14:paraId="58DF69F4" w14:textId="77777777" w:rsidR="00430D03" w:rsidRPr="00430D03" w:rsidRDefault="00430D03" w:rsidP="001E6031">
      <w:pPr>
        <w:pStyle w:val="Listaszerbekezds"/>
        <w:numPr>
          <w:ilvl w:val="0"/>
          <w:numId w:val="9"/>
        </w:numPr>
        <w:rPr>
          <w:rFonts w:ascii="Times New Roman" w:hAnsi="Times New Roman" w:cs="Times New Roman"/>
          <w:sz w:val="24"/>
          <w:szCs w:val="24"/>
        </w:rPr>
      </w:pPr>
      <w:r>
        <w:rPr>
          <w:rFonts w:ascii="Times New Roman" w:hAnsi="Times New Roman" w:cs="Times New Roman"/>
          <w:sz w:val="24"/>
          <w:szCs w:val="24"/>
        </w:rPr>
        <w:t>t</w:t>
      </w:r>
      <w:r w:rsidRPr="00430D03">
        <w:rPr>
          <w:rFonts w:ascii="Times New Roman" w:hAnsi="Times New Roman" w:cs="Times New Roman"/>
          <w:sz w:val="24"/>
          <w:szCs w:val="24"/>
        </w:rPr>
        <w:t>anügyi, szakfelügyeleti, szaktanácsadói, minősítési alkalmak előkészítése, részvétel a</w:t>
      </w:r>
    </w:p>
    <w:p w14:paraId="0DF08AC3" w14:textId="77777777" w:rsidR="00430D03" w:rsidRPr="00430D03" w:rsidRDefault="00430D03" w:rsidP="001E6031">
      <w:pPr>
        <w:pStyle w:val="Listaszerbekezds"/>
        <w:numPr>
          <w:ilvl w:val="0"/>
          <w:numId w:val="9"/>
        </w:numPr>
        <w:rPr>
          <w:rFonts w:ascii="Times New Roman" w:hAnsi="Times New Roman" w:cs="Times New Roman"/>
          <w:sz w:val="24"/>
          <w:szCs w:val="24"/>
        </w:rPr>
      </w:pPr>
      <w:r w:rsidRPr="00430D03">
        <w:rPr>
          <w:rFonts w:ascii="Times New Roman" w:hAnsi="Times New Roman" w:cs="Times New Roman"/>
          <w:sz w:val="24"/>
          <w:szCs w:val="24"/>
        </w:rPr>
        <w:t>folyamatban.</w:t>
      </w:r>
    </w:p>
    <w:p w14:paraId="60081B80" w14:textId="77777777" w:rsidR="00430D03" w:rsidRPr="00430D03" w:rsidRDefault="00430D03" w:rsidP="001E6031">
      <w:pPr>
        <w:pStyle w:val="Listaszerbekezds"/>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430D03">
        <w:rPr>
          <w:rFonts w:ascii="Times New Roman" w:hAnsi="Times New Roman" w:cs="Times New Roman"/>
          <w:sz w:val="24"/>
          <w:szCs w:val="24"/>
        </w:rPr>
        <w:t>z óvoda dokumentumaiban a szükséges módosítások eszközlése, a szabályzatokban</w:t>
      </w:r>
    </w:p>
    <w:p w14:paraId="3213F456" w14:textId="77777777" w:rsidR="00430D03" w:rsidRDefault="00430D03" w:rsidP="001E6031">
      <w:pPr>
        <w:pStyle w:val="Listaszerbekezds"/>
        <w:numPr>
          <w:ilvl w:val="0"/>
          <w:numId w:val="9"/>
        </w:numPr>
        <w:rPr>
          <w:rFonts w:ascii="Times New Roman" w:hAnsi="Times New Roman" w:cs="Times New Roman"/>
          <w:sz w:val="24"/>
          <w:szCs w:val="24"/>
        </w:rPr>
      </w:pPr>
      <w:r w:rsidRPr="00430D03">
        <w:rPr>
          <w:rFonts w:ascii="Times New Roman" w:hAnsi="Times New Roman" w:cs="Times New Roman"/>
          <w:sz w:val="24"/>
          <w:szCs w:val="24"/>
        </w:rPr>
        <w:t>foglaltak betartása és betartatása</w:t>
      </w:r>
    </w:p>
    <w:p w14:paraId="4291643A" w14:textId="77777777" w:rsidR="00430D03" w:rsidRDefault="00A34EB4" w:rsidP="001E6031">
      <w:pPr>
        <w:pStyle w:val="Listaszerbekezds"/>
        <w:numPr>
          <w:ilvl w:val="0"/>
          <w:numId w:val="9"/>
        </w:numPr>
        <w:rPr>
          <w:rFonts w:ascii="Times New Roman" w:hAnsi="Times New Roman" w:cs="Times New Roman"/>
          <w:sz w:val="24"/>
          <w:szCs w:val="24"/>
        </w:rPr>
      </w:pPr>
      <w:r w:rsidRPr="00430D03">
        <w:rPr>
          <w:rFonts w:ascii="Times New Roman" w:hAnsi="Times New Roman" w:cs="Times New Roman"/>
          <w:sz w:val="24"/>
          <w:szCs w:val="24"/>
        </w:rPr>
        <w:t>a munkavállalói érdek-képviseleti szervekkel és a szülői szervezettel való együttműködés</w:t>
      </w:r>
    </w:p>
    <w:p w14:paraId="5EBEEEDE" w14:textId="77777777" w:rsidR="00430D03" w:rsidRDefault="00A34EB4" w:rsidP="001E6031">
      <w:pPr>
        <w:pStyle w:val="Listaszerbekezds"/>
        <w:numPr>
          <w:ilvl w:val="0"/>
          <w:numId w:val="9"/>
        </w:numPr>
        <w:rPr>
          <w:rFonts w:ascii="Times New Roman" w:hAnsi="Times New Roman" w:cs="Times New Roman"/>
          <w:sz w:val="24"/>
          <w:szCs w:val="24"/>
        </w:rPr>
      </w:pPr>
      <w:r w:rsidRPr="00430D03">
        <w:rPr>
          <w:rFonts w:ascii="Times New Roman" w:hAnsi="Times New Roman" w:cs="Times New Roman"/>
          <w:sz w:val="24"/>
          <w:szCs w:val="24"/>
        </w:rPr>
        <w:t xml:space="preserve">az intézmény működésével kapcsolatban döntés minden olyan ügyben, amelyet jogszabály, </w:t>
      </w:r>
      <w:commentRangeStart w:id="145"/>
      <w:r w:rsidRPr="00430D03">
        <w:rPr>
          <w:rFonts w:ascii="Times New Roman" w:hAnsi="Times New Roman" w:cs="Times New Roman"/>
          <w:sz w:val="24"/>
          <w:szCs w:val="24"/>
        </w:rPr>
        <w:t>közalkalmazotti szabályzat nem utal más hatáskörébe</w:t>
      </w:r>
      <w:commentRangeEnd w:id="145"/>
      <w:r w:rsidR="00F814B7">
        <w:rPr>
          <w:rStyle w:val="Jegyzethivatkozs"/>
        </w:rPr>
        <w:commentReference w:id="145"/>
      </w:r>
    </w:p>
    <w:p w14:paraId="5DDEA6C5" w14:textId="77777777" w:rsidR="00A34EB4" w:rsidRPr="00430D03" w:rsidRDefault="00A34EB4" w:rsidP="001E6031">
      <w:pPr>
        <w:pStyle w:val="Listaszerbekezds"/>
        <w:numPr>
          <w:ilvl w:val="0"/>
          <w:numId w:val="9"/>
        </w:numPr>
        <w:rPr>
          <w:rFonts w:ascii="Times New Roman" w:hAnsi="Times New Roman" w:cs="Times New Roman"/>
          <w:sz w:val="24"/>
          <w:szCs w:val="24"/>
        </w:rPr>
      </w:pPr>
      <w:r w:rsidRPr="00430D03">
        <w:rPr>
          <w:rFonts w:ascii="Times New Roman" w:hAnsi="Times New Roman" w:cs="Times New Roman"/>
          <w:sz w:val="24"/>
          <w:szCs w:val="24"/>
        </w:rPr>
        <w:t>rendkívüli szünet elrendelése – a fenntartó egyidejű értesítése mellett –, ha az intézményre kiterjedő veszélyhelyzet miatt annak működtetése nem lehetséges (időjárás, járvány, természeti csapás, elháríthatatlan ok)</w:t>
      </w:r>
    </w:p>
    <w:p w14:paraId="41B0B187" w14:textId="77777777" w:rsidR="00A34EB4" w:rsidRPr="00A34EB4" w:rsidRDefault="00A34EB4" w:rsidP="001E6031">
      <w:pPr>
        <w:numPr>
          <w:ilvl w:val="0"/>
          <w:numId w:val="9"/>
        </w:numPr>
        <w:spacing w:after="0"/>
        <w:ind w:left="714" w:hanging="357"/>
        <w:rPr>
          <w:rFonts w:ascii="Times New Roman" w:hAnsi="Times New Roman" w:cs="Times New Roman"/>
          <w:sz w:val="24"/>
          <w:szCs w:val="24"/>
        </w:rPr>
      </w:pPr>
      <w:r w:rsidRPr="00A34EB4">
        <w:rPr>
          <w:rFonts w:ascii="Times New Roman" w:hAnsi="Times New Roman" w:cs="Times New Roman"/>
          <w:sz w:val="24"/>
          <w:szCs w:val="24"/>
        </w:rPr>
        <w:t xml:space="preserve">a jogszabályban előírt egyeztetési kötelezettség betartása </w:t>
      </w:r>
      <w:commentRangeStart w:id="146"/>
      <w:r w:rsidRPr="00A34EB4">
        <w:rPr>
          <w:rFonts w:ascii="Times New Roman" w:hAnsi="Times New Roman" w:cs="Times New Roman"/>
          <w:sz w:val="24"/>
          <w:szCs w:val="24"/>
        </w:rPr>
        <w:t>a közalkalmazottak foglalkoztatására,</w:t>
      </w:r>
      <w:commentRangeEnd w:id="146"/>
      <w:r w:rsidR="00F814B7">
        <w:rPr>
          <w:rStyle w:val="Jegyzethivatkozs"/>
        </w:rPr>
        <w:commentReference w:id="146"/>
      </w:r>
      <w:r w:rsidRPr="00A34EB4">
        <w:rPr>
          <w:rFonts w:ascii="Times New Roman" w:hAnsi="Times New Roman" w:cs="Times New Roman"/>
          <w:sz w:val="24"/>
          <w:szCs w:val="24"/>
        </w:rPr>
        <w:t xml:space="preserve"> élet- és munkakörülményeire vonatkozó kérdésekben</w:t>
      </w:r>
    </w:p>
    <w:p w14:paraId="32975957" w14:textId="77777777" w:rsidR="00A34EB4" w:rsidRPr="00A34EB4" w:rsidRDefault="00A34EB4" w:rsidP="001E6031">
      <w:pPr>
        <w:numPr>
          <w:ilvl w:val="0"/>
          <w:numId w:val="9"/>
        </w:numPr>
        <w:spacing w:after="0"/>
        <w:ind w:left="714" w:hanging="357"/>
        <w:rPr>
          <w:rFonts w:ascii="Times New Roman" w:hAnsi="Times New Roman" w:cs="Times New Roman"/>
          <w:sz w:val="24"/>
          <w:szCs w:val="24"/>
        </w:rPr>
      </w:pPr>
      <w:r w:rsidRPr="00A34EB4">
        <w:rPr>
          <w:rFonts w:ascii="Times New Roman" w:hAnsi="Times New Roman" w:cs="Times New Roman"/>
          <w:sz w:val="24"/>
          <w:szCs w:val="24"/>
        </w:rPr>
        <w:t>az intézmény külső szervek előtti teljes képviselete azon lehetőség figyelembevételével, hogy a képviseletre meghatározott ügyekben eseti vagy állandó megbízást adhat</w:t>
      </w:r>
    </w:p>
    <w:p w14:paraId="734B3B84" w14:textId="77777777" w:rsidR="00A34EB4" w:rsidRPr="00A34EB4" w:rsidRDefault="00A34EB4" w:rsidP="001E6031">
      <w:pPr>
        <w:numPr>
          <w:ilvl w:val="0"/>
          <w:numId w:val="9"/>
        </w:numPr>
        <w:spacing w:after="0"/>
        <w:ind w:left="714" w:hanging="357"/>
        <w:rPr>
          <w:rFonts w:ascii="Times New Roman" w:hAnsi="Times New Roman" w:cs="Times New Roman"/>
          <w:sz w:val="24"/>
          <w:szCs w:val="24"/>
        </w:rPr>
      </w:pPr>
      <w:r w:rsidRPr="00A34EB4">
        <w:rPr>
          <w:rFonts w:ascii="Times New Roman" w:hAnsi="Times New Roman" w:cs="Times New Roman"/>
          <w:sz w:val="24"/>
          <w:szCs w:val="24"/>
        </w:rPr>
        <w:t>a jogszabályok által a vezető hatáskörébe utalt és át nem ruházott feladatok ellátása</w:t>
      </w:r>
    </w:p>
    <w:p w14:paraId="283719C9" w14:textId="77777777" w:rsidR="00A34EB4" w:rsidRPr="00A34EB4" w:rsidRDefault="00A34EB4" w:rsidP="001E6031">
      <w:pPr>
        <w:numPr>
          <w:ilvl w:val="0"/>
          <w:numId w:val="9"/>
        </w:numPr>
        <w:spacing w:after="0"/>
        <w:ind w:left="714" w:hanging="357"/>
        <w:rPr>
          <w:rFonts w:ascii="Times New Roman" w:hAnsi="Times New Roman" w:cs="Times New Roman"/>
          <w:sz w:val="24"/>
          <w:szCs w:val="24"/>
        </w:rPr>
      </w:pPr>
      <w:r w:rsidRPr="00A34EB4">
        <w:rPr>
          <w:rFonts w:ascii="Times New Roman" w:hAnsi="Times New Roman" w:cs="Times New Roman"/>
          <w:sz w:val="24"/>
          <w:szCs w:val="24"/>
        </w:rPr>
        <w:t>a gazdálkodási feladatokban közreműködő óvodatitkár munkájának közvetlen irányítása</w:t>
      </w:r>
    </w:p>
    <w:p w14:paraId="64E4FDF9" w14:textId="77777777" w:rsidR="00A34EB4" w:rsidRPr="00A34EB4" w:rsidRDefault="00A34EB4" w:rsidP="001E6031">
      <w:pPr>
        <w:numPr>
          <w:ilvl w:val="0"/>
          <w:numId w:val="9"/>
        </w:numPr>
        <w:spacing w:after="0"/>
        <w:ind w:left="714" w:hanging="357"/>
        <w:rPr>
          <w:rFonts w:ascii="Times New Roman" w:hAnsi="Times New Roman" w:cs="Times New Roman"/>
          <w:sz w:val="24"/>
          <w:szCs w:val="24"/>
        </w:rPr>
      </w:pPr>
      <w:r w:rsidRPr="00A34EB4">
        <w:rPr>
          <w:rFonts w:ascii="Times New Roman" w:hAnsi="Times New Roman" w:cs="Times New Roman"/>
          <w:sz w:val="24"/>
          <w:szCs w:val="24"/>
        </w:rPr>
        <w:t>az egyéb feladatot ellátó alkalmazottak irányítása</w:t>
      </w:r>
    </w:p>
    <w:p w14:paraId="3FF01E03" w14:textId="77777777" w:rsidR="00A34EB4" w:rsidRDefault="00A34EB4" w:rsidP="001E6031">
      <w:pPr>
        <w:numPr>
          <w:ilvl w:val="0"/>
          <w:numId w:val="9"/>
        </w:numPr>
        <w:spacing w:after="0"/>
        <w:ind w:left="714" w:hanging="357"/>
        <w:rPr>
          <w:rFonts w:ascii="Times New Roman" w:hAnsi="Times New Roman" w:cs="Times New Roman"/>
          <w:sz w:val="24"/>
          <w:szCs w:val="24"/>
        </w:rPr>
      </w:pPr>
      <w:r w:rsidRPr="00A34EB4">
        <w:rPr>
          <w:rFonts w:ascii="Times New Roman" w:hAnsi="Times New Roman" w:cs="Times New Roman"/>
          <w:sz w:val="24"/>
          <w:szCs w:val="24"/>
        </w:rPr>
        <w:t>a nevelő és oktató munka irányítása és ellenőrzése,</w:t>
      </w:r>
    </w:p>
    <w:p w14:paraId="79BC29C9" w14:textId="77777777" w:rsidR="00430D03" w:rsidRPr="00603DA6" w:rsidRDefault="00430D03" w:rsidP="001E6031">
      <w:pPr>
        <w:numPr>
          <w:ilvl w:val="0"/>
          <w:numId w:val="9"/>
        </w:numPr>
        <w:spacing w:after="0"/>
        <w:rPr>
          <w:rFonts w:ascii="Times New Roman" w:hAnsi="Times New Roman" w:cs="Times New Roman"/>
          <w:sz w:val="24"/>
          <w:szCs w:val="24"/>
        </w:rPr>
      </w:pPr>
      <w:r>
        <w:rPr>
          <w:rFonts w:ascii="Times New Roman" w:hAnsi="Times New Roman" w:cs="Times New Roman"/>
          <w:sz w:val="24"/>
          <w:szCs w:val="24"/>
        </w:rPr>
        <w:t>a</w:t>
      </w:r>
      <w:r w:rsidRPr="00430D03">
        <w:rPr>
          <w:rFonts w:ascii="Times New Roman" w:hAnsi="Times New Roman" w:cs="Times New Roman"/>
          <w:sz w:val="24"/>
          <w:szCs w:val="24"/>
        </w:rPr>
        <w:t xml:space="preserve"> nevelőtestület tagjai továbbképzésének, tapasztalatszerzésének, évenként lelkigyakorlaton</w:t>
      </w:r>
      <w:r w:rsidR="00603DA6">
        <w:rPr>
          <w:rFonts w:ascii="Times New Roman" w:hAnsi="Times New Roman" w:cs="Times New Roman"/>
          <w:sz w:val="24"/>
          <w:szCs w:val="24"/>
        </w:rPr>
        <w:t xml:space="preserve"> </w:t>
      </w:r>
      <w:r w:rsidRPr="00603DA6">
        <w:rPr>
          <w:rFonts w:ascii="Times New Roman" w:hAnsi="Times New Roman" w:cs="Times New Roman"/>
          <w:sz w:val="24"/>
          <w:szCs w:val="24"/>
        </w:rPr>
        <w:t>való részvételének biztosítása.</w:t>
      </w:r>
    </w:p>
    <w:p w14:paraId="429BF5E9" w14:textId="77777777" w:rsidR="00430D03" w:rsidRDefault="00430D03" w:rsidP="001E6031">
      <w:pPr>
        <w:numPr>
          <w:ilvl w:val="0"/>
          <w:numId w:val="9"/>
        </w:numPr>
        <w:spacing w:after="0"/>
        <w:rPr>
          <w:rFonts w:ascii="Times New Roman" w:hAnsi="Times New Roman" w:cs="Times New Roman"/>
          <w:sz w:val="24"/>
          <w:szCs w:val="24"/>
        </w:rPr>
      </w:pPr>
      <w:r>
        <w:rPr>
          <w:rFonts w:ascii="Times New Roman" w:hAnsi="Times New Roman" w:cs="Times New Roman"/>
          <w:sz w:val="24"/>
          <w:szCs w:val="24"/>
        </w:rPr>
        <w:t>döntés az új gyermekek jogviszon</w:t>
      </w:r>
      <w:r w:rsidRPr="00430D03">
        <w:rPr>
          <w:rFonts w:ascii="Times New Roman" w:hAnsi="Times New Roman" w:cs="Times New Roman"/>
          <w:sz w:val="24"/>
          <w:szCs w:val="24"/>
        </w:rPr>
        <w:t>y</w:t>
      </w:r>
      <w:r>
        <w:rPr>
          <w:rFonts w:ascii="Times New Roman" w:hAnsi="Times New Roman" w:cs="Times New Roman"/>
          <w:sz w:val="24"/>
          <w:szCs w:val="24"/>
        </w:rPr>
        <w:t>áv</w:t>
      </w:r>
      <w:r w:rsidR="00603DA6">
        <w:rPr>
          <w:rFonts w:ascii="Times New Roman" w:hAnsi="Times New Roman" w:cs="Times New Roman"/>
          <w:sz w:val="24"/>
          <w:szCs w:val="24"/>
        </w:rPr>
        <w:t>al kapcsolatos kérdésekben</w:t>
      </w:r>
    </w:p>
    <w:p w14:paraId="7435C914" w14:textId="77777777" w:rsidR="00603DA6" w:rsidRPr="00603DA6" w:rsidRDefault="00603DA6" w:rsidP="001E6031">
      <w:pPr>
        <w:numPr>
          <w:ilvl w:val="0"/>
          <w:numId w:val="9"/>
        </w:numPr>
        <w:spacing w:after="0"/>
        <w:rPr>
          <w:rFonts w:ascii="Times New Roman" w:hAnsi="Times New Roman" w:cs="Times New Roman"/>
          <w:sz w:val="24"/>
          <w:szCs w:val="24"/>
        </w:rPr>
      </w:pPr>
      <w:r>
        <w:rPr>
          <w:rFonts w:ascii="Times New Roman" w:hAnsi="Times New Roman" w:cs="Times New Roman"/>
          <w:sz w:val="24"/>
          <w:szCs w:val="24"/>
        </w:rPr>
        <w:t>döntés j</w:t>
      </w:r>
      <w:r w:rsidRPr="00603DA6">
        <w:rPr>
          <w:rFonts w:ascii="Times New Roman" w:hAnsi="Times New Roman" w:cs="Times New Roman"/>
          <w:sz w:val="24"/>
          <w:szCs w:val="24"/>
        </w:rPr>
        <w:t>utalmazási</w:t>
      </w:r>
      <w:r>
        <w:rPr>
          <w:rFonts w:ascii="Times New Roman" w:hAnsi="Times New Roman" w:cs="Times New Roman"/>
          <w:sz w:val="24"/>
          <w:szCs w:val="24"/>
        </w:rPr>
        <w:t xml:space="preserve"> és fegyelmi kérdésekben</w:t>
      </w:r>
    </w:p>
    <w:p w14:paraId="4E6FF183" w14:textId="77777777" w:rsidR="00603DA6" w:rsidRPr="00A34EB4" w:rsidRDefault="00603DA6" w:rsidP="001E6031">
      <w:pPr>
        <w:numPr>
          <w:ilvl w:val="0"/>
          <w:numId w:val="9"/>
        </w:numPr>
        <w:spacing w:after="0"/>
        <w:rPr>
          <w:rFonts w:ascii="Times New Roman" w:hAnsi="Times New Roman" w:cs="Times New Roman"/>
          <w:sz w:val="24"/>
          <w:szCs w:val="24"/>
        </w:rPr>
      </w:pPr>
      <w:r w:rsidRPr="00603DA6">
        <w:rPr>
          <w:rFonts w:ascii="Times New Roman" w:hAnsi="Times New Roman" w:cs="Times New Roman"/>
          <w:sz w:val="24"/>
          <w:szCs w:val="24"/>
        </w:rPr>
        <w:t>panaszok és a közérdekű bejelentések kivizsgálása</w:t>
      </w:r>
    </w:p>
    <w:p w14:paraId="37910223" w14:textId="77777777" w:rsidR="00A34EB4" w:rsidRDefault="00A34EB4" w:rsidP="001E6031">
      <w:pPr>
        <w:numPr>
          <w:ilvl w:val="0"/>
          <w:numId w:val="9"/>
        </w:numPr>
        <w:spacing w:after="0"/>
        <w:ind w:left="714" w:hanging="357"/>
        <w:rPr>
          <w:rFonts w:ascii="Times New Roman" w:hAnsi="Times New Roman" w:cs="Times New Roman"/>
          <w:sz w:val="24"/>
          <w:szCs w:val="24"/>
        </w:rPr>
      </w:pPr>
      <w:r w:rsidRPr="00A34EB4">
        <w:rPr>
          <w:rFonts w:ascii="Times New Roman" w:hAnsi="Times New Roman" w:cs="Times New Roman"/>
          <w:sz w:val="24"/>
          <w:szCs w:val="24"/>
        </w:rPr>
        <w:t>katolikus értékrend erősítése, missziós feladat a szülők körében,</w:t>
      </w:r>
    </w:p>
    <w:p w14:paraId="510BC07F" w14:textId="77777777" w:rsidR="00430D03" w:rsidRPr="00430D03" w:rsidRDefault="00430D03" w:rsidP="001E6031">
      <w:pPr>
        <w:numPr>
          <w:ilvl w:val="0"/>
          <w:numId w:val="9"/>
        </w:numPr>
        <w:spacing w:after="0"/>
        <w:rPr>
          <w:rFonts w:ascii="Times New Roman" w:hAnsi="Times New Roman" w:cs="Times New Roman"/>
          <w:sz w:val="24"/>
          <w:szCs w:val="24"/>
        </w:rPr>
      </w:pPr>
      <w:r w:rsidRPr="00430D03">
        <w:rPr>
          <w:rFonts w:ascii="Times New Roman" w:hAnsi="Times New Roman" w:cs="Times New Roman"/>
          <w:sz w:val="24"/>
          <w:szCs w:val="24"/>
        </w:rPr>
        <w:t>szülők tájékoztatásával kapcsolatos fórumok (szülői értekezlet, szülői</w:t>
      </w:r>
    </w:p>
    <w:p w14:paraId="4AE4A26D" w14:textId="77777777" w:rsidR="00430D03" w:rsidRPr="00A34EB4" w:rsidRDefault="00430D03" w:rsidP="00430D03">
      <w:pPr>
        <w:spacing w:after="0"/>
        <w:ind w:left="720"/>
        <w:rPr>
          <w:rFonts w:ascii="Times New Roman" w:hAnsi="Times New Roman" w:cs="Times New Roman"/>
          <w:sz w:val="24"/>
          <w:szCs w:val="24"/>
        </w:rPr>
      </w:pPr>
      <w:r w:rsidRPr="00430D03">
        <w:rPr>
          <w:rFonts w:ascii="Times New Roman" w:hAnsi="Times New Roman" w:cs="Times New Roman"/>
          <w:sz w:val="24"/>
          <w:szCs w:val="24"/>
        </w:rPr>
        <w:t xml:space="preserve">fogadónapok, </w:t>
      </w:r>
      <w:r w:rsidR="00603DA6">
        <w:rPr>
          <w:rFonts w:ascii="Times New Roman" w:hAnsi="Times New Roman" w:cs="Times New Roman"/>
          <w:sz w:val="24"/>
          <w:szCs w:val="24"/>
        </w:rPr>
        <w:t>lelki napok… stb.) megszervezése, irányítása</w:t>
      </w:r>
      <w:r w:rsidRPr="00430D03">
        <w:rPr>
          <w:rFonts w:ascii="Times New Roman" w:hAnsi="Times New Roman" w:cs="Times New Roman"/>
          <w:sz w:val="24"/>
          <w:szCs w:val="24"/>
        </w:rPr>
        <w:t>.</w:t>
      </w:r>
    </w:p>
    <w:p w14:paraId="403804B7" w14:textId="77777777" w:rsidR="00430D03" w:rsidRDefault="00A34EB4" w:rsidP="001E6031">
      <w:pPr>
        <w:numPr>
          <w:ilvl w:val="0"/>
          <w:numId w:val="9"/>
        </w:numPr>
        <w:spacing w:after="0"/>
        <w:ind w:left="714" w:hanging="357"/>
        <w:rPr>
          <w:rFonts w:ascii="Times New Roman" w:hAnsi="Times New Roman" w:cs="Times New Roman"/>
          <w:sz w:val="24"/>
          <w:szCs w:val="24"/>
        </w:rPr>
      </w:pPr>
      <w:r w:rsidRPr="00A34EB4">
        <w:rPr>
          <w:rFonts w:ascii="Times New Roman" w:hAnsi="Times New Roman" w:cs="Times New Roman"/>
          <w:sz w:val="24"/>
          <w:szCs w:val="24"/>
        </w:rPr>
        <w:t>az intézményt irányító belső szabályzatok vezetői utasításként való kiadása, a hatályosságról történő gondoskodás,</w:t>
      </w:r>
    </w:p>
    <w:p w14:paraId="4019C782" w14:textId="77777777" w:rsidR="00A34EB4" w:rsidRPr="00A34EB4" w:rsidRDefault="00A34EB4" w:rsidP="001E6031">
      <w:pPr>
        <w:numPr>
          <w:ilvl w:val="0"/>
          <w:numId w:val="9"/>
        </w:numPr>
        <w:spacing w:after="0"/>
        <w:ind w:left="714" w:hanging="357"/>
        <w:rPr>
          <w:rFonts w:ascii="Times New Roman" w:hAnsi="Times New Roman" w:cs="Times New Roman"/>
          <w:sz w:val="24"/>
          <w:szCs w:val="24"/>
        </w:rPr>
      </w:pPr>
      <w:r w:rsidRPr="00A34EB4">
        <w:rPr>
          <w:rFonts w:ascii="Times New Roman" w:hAnsi="Times New Roman" w:cs="Times New Roman"/>
          <w:sz w:val="24"/>
          <w:szCs w:val="24"/>
        </w:rPr>
        <w:t>a gyermek- és ifjúságvédelmi munka, és gyermekbaleset megelőzésének irányítása,</w:t>
      </w:r>
    </w:p>
    <w:p w14:paraId="380796B3" w14:textId="77777777" w:rsidR="00A34EB4" w:rsidRDefault="00A34EB4" w:rsidP="001E6031">
      <w:pPr>
        <w:numPr>
          <w:ilvl w:val="0"/>
          <w:numId w:val="9"/>
        </w:numPr>
        <w:spacing w:after="0"/>
        <w:ind w:left="714" w:hanging="357"/>
        <w:rPr>
          <w:rFonts w:ascii="Times New Roman" w:hAnsi="Times New Roman" w:cs="Times New Roman"/>
          <w:sz w:val="24"/>
          <w:szCs w:val="24"/>
        </w:rPr>
      </w:pPr>
      <w:r w:rsidRPr="00A34EB4">
        <w:rPr>
          <w:rFonts w:ascii="Times New Roman" w:hAnsi="Times New Roman" w:cs="Times New Roman"/>
          <w:sz w:val="24"/>
          <w:szCs w:val="24"/>
        </w:rPr>
        <w:t>döntés minden olyan ügyben, amelyet jogszabály nem utal más hatáskörébe,</w:t>
      </w:r>
    </w:p>
    <w:p w14:paraId="162D2E04" w14:textId="77777777" w:rsidR="00603DA6" w:rsidRDefault="00603DA6" w:rsidP="00603DA6">
      <w:pPr>
        <w:spacing w:after="0"/>
        <w:rPr>
          <w:rFonts w:ascii="Times New Roman" w:hAnsi="Times New Roman" w:cs="Times New Roman"/>
          <w:sz w:val="24"/>
          <w:szCs w:val="24"/>
        </w:rPr>
      </w:pPr>
    </w:p>
    <w:p w14:paraId="5E4B12E3" w14:textId="563FFA0E" w:rsidR="00603DA6" w:rsidRPr="00143B74" w:rsidRDefault="00FD2BB6" w:rsidP="00143B74">
      <w:pPr>
        <w:pStyle w:val="Cmsor2"/>
        <w:rPr>
          <w:rFonts w:ascii="Times New Roman" w:hAnsi="Times New Roman" w:cs="Times New Roman"/>
        </w:rPr>
      </w:pPr>
      <w:bookmarkStart w:id="147" w:name="_Toc111712694"/>
      <w:r w:rsidRPr="00143B74">
        <w:rPr>
          <w:rFonts w:ascii="Times New Roman" w:hAnsi="Times New Roman" w:cs="Times New Roman"/>
        </w:rPr>
        <w:t>2.1.</w:t>
      </w:r>
      <w:r w:rsidR="00586D3B" w:rsidRPr="00143B74">
        <w:rPr>
          <w:rFonts w:ascii="Times New Roman" w:hAnsi="Times New Roman" w:cs="Times New Roman"/>
        </w:rPr>
        <w:t>4</w:t>
      </w:r>
      <w:r w:rsidRPr="00143B74">
        <w:rPr>
          <w:rFonts w:ascii="Times New Roman" w:hAnsi="Times New Roman" w:cs="Times New Roman"/>
        </w:rPr>
        <w:t>. Az intézményvezető munkáltatói jogköre</w:t>
      </w:r>
      <w:bookmarkEnd w:id="147"/>
      <w:r w:rsidRPr="00143B74">
        <w:rPr>
          <w:rFonts w:ascii="Times New Roman" w:hAnsi="Times New Roman" w:cs="Times New Roman"/>
        </w:rPr>
        <w:t xml:space="preserve"> </w:t>
      </w:r>
    </w:p>
    <w:p w14:paraId="01207A97" w14:textId="77777777" w:rsidR="00FD2BB6" w:rsidRPr="00603DA6" w:rsidRDefault="00FD2BB6" w:rsidP="00603DA6">
      <w:pPr>
        <w:spacing w:after="0"/>
        <w:rPr>
          <w:rFonts w:ascii="Times New Roman" w:hAnsi="Times New Roman" w:cs="Times New Roman"/>
          <w:b/>
          <w:sz w:val="24"/>
          <w:szCs w:val="24"/>
        </w:rPr>
      </w:pPr>
    </w:p>
    <w:p w14:paraId="560BAA74" w14:textId="77777777" w:rsidR="00603DA6" w:rsidRPr="00603DA6" w:rsidRDefault="00603DA6" w:rsidP="001E6031">
      <w:pPr>
        <w:pStyle w:val="Listaszerbekezds"/>
        <w:numPr>
          <w:ilvl w:val="0"/>
          <w:numId w:val="10"/>
        </w:numPr>
        <w:spacing w:after="0"/>
        <w:rPr>
          <w:rFonts w:ascii="Times New Roman" w:hAnsi="Times New Roman" w:cs="Times New Roman"/>
          <w:sz w:val="24"/>
          <w:szCs w:val="24"/>
        </w:rPr>
      </w:pPr>
      <w:r>
        <w:rPr>
          <w:rFonts w:ascii="Times New Roman" w:hAnsi="Times New Roman" w:cs="Times New Roman"/>
          <w:sz w:val="24"/>
          <w:szCs w:val="24"/>
        </w:rPr>
        <w:t>a</w:t>
      </w:r>
      <w:r w:rsidRPr="00603DA6">
        <w:rPr>
          <w:rFonts w:ascii="Times New Roman" w:hAnsi="Times New Roman" w:cs="Times New Roman"/>
          <w:sz w:val="24"/>
          <w:szCs w:val="24"/>
        </w:rPr>
        <w:t>lkalmazotti jogviszony létesítése, módosítása, megszüntetése, besorolás, jutalmazás,</w:t>
      </w:r>
    </w:p>
    <w:p w14:paraId="1896F571" w14:textId="77777777" w:rsidR="00603DA6" w:rsidRPr="00603DA6" w:rsidRDefault="00603DA6" w:rsidP="00603DA6">
      <w:pPr>
        <w:pStyle w:val="Listaszerbekezds"/>
        <w:spacing w:after="0"/>
        <w:rPr>
          <w:rFonts w:ascii="Times New Roman" w:hAnsi="Times New Roman" w:cs="Times New Roman"/>
          <w:sz w:val="24"/>
          <w:szCs w:val="24"/>
        </w:rPr>
      </w:pPr>
      <w:r w:rsidRPr="00603DA6">
        <w:rPr>
          <w:rFonts w:ascii="Times New Roman" w:hAnsi="Times New Roman" w:cs="Times New Roman"/>
          <w:sz w:val="24"/>
          <w:szCs w:val="24"/>
        </w:rPr>
        <w:t>fegyelmi, kártérítési jogkör gyakorlása,</w:t>
      </w:r>
    </w:p>
    <w:p w14:paraId="7252B20F" w14:textId="77777777" w:rsidR="00603DA6" w:rsidRPr="00603DA6" w:rsidRDefault="00603DA6" w:rsidP="001E6031">
      <w:pPr>
        <w:pStyle w:val="Listaszerbekezds"/>
        <w:numPr>
          <w:ilvl w:val="0"/>
          <w:numId w:val="10"/>
        </w:numPr>
        <w:spacing w:after="0"/>
        <w:rPr>
          <w:rFonts w:ascii="Times New Roman" w:hAnsi="Times New Roman" w:cs="Times New Roman"/>
          <w:sz w:val="24"/>
          <w:szCs w:val="24"/>
        </w:rPr>
      </w:pPr>
      <w:r>
        <w:rPr>
          <w:rFonts w:ascii="Times New Roman" w:hAnsi="Times New Roman" w:cs="Times New Roman"/>
          <w:sz w:val="24"/>
          <w:szCs w:val="24"/>
        </w:rPr>
        <w:t>dönt a s</w:t>
      </w:r>
      <w:r w:rsidRPr="00603DA6">
        <w:rPr>
          <w:rFonts w:ascii="Times New Roman" w:hAnsi="Times New Roman" w:cs="Times New Roman"/>
          <w:sz w:val="24"/>
          <w:szCs w:val="24"/>
        </w:rPr>
        <w:t>zabadság, rend</w:t>
      </w:r>
      <w:r>
        <w:rPr>
          <w:rFonts w:ascii="Times New Roman" w:hAnsi="Times New Roman" w:cs="Times New Roman"/>
          <w:sz w:val="24"/>
          <w:szCs w:val="24"/>
        </w:rPr>
        <w:t xml:space="preserve">kívüli szabadság ügyében </w:t>
      </w:r>
    </w:p>
    <w:p w14:paraId="6985EAA0" w14:textId="77777777" w:rsidR="00603DA6" w:rsidRPr="00603DA6" w:rsidRDefault="00603DA6" w:rsidP="001E6031">
      <w:pPr>
        <w:pStyle w:val="Listaszerbekezds"/>
        <w:numPr>
          <w:ilvl w:val="0"/>
          <w:numId w:val="10"/>
        </w:numPr>
        <w:spacing w:after="0"/>
        <w:rPr>
          <w:rFonts w:ascii="Times New Roman" w:hAnsi="Times New Roman" w:cs="Times New Roman"/>
          <w:sz w:val="24"/>
          <w:szCs w:val="24"/>
        </w:rPr>
      </w:pPr>
      <w:r>
        <w:rPr>
          <w:rFonts w:ascii="Times New Roman" w:hAnsi="Times New Roman" w:cs="Times New Roman"/>
          <w:sz w:val="24"/>
          <w:szCs w:val="24"/>
        </w:rPr>
        <w:t>f</w:t>
      </w:r>
      <w:r w:rsidRPr="00603DA6">
        <w:rPr>
          <w:rFonts w:ascii="Times New Roman" w:hAnsi="Times New Roman" w:cs="Times New Roman"/>
          <w:sz w:val="24"/>
          <w:szCs w:val="24"/>
        </w:rPr>
        <w:t>eladata a Minisztérium és a felsőbb hatóságok részére jelentések megtétele,</w:t>
      </w:r>
    </w:p>
    <w:p w14:paraId="5186DBA8" w14:textId="77777777" w:rsidR="00603DA6" w:rsidRPr="00603DA6" w:rsidRDefault="00603DA6" w:rsidP="001E6031">
      <w:pPr>
        <w:pStyle w:val="Listaszerbekezds"/>
        <w:numPr>
          <w:ilvl w:val="0"/>
          <w:numId w:val="10"/>
        </w:numPr>
        <w:spacing w:after="0"/>
        <w:rPr>
          <w:rFonts w:ascii="Times New Roman" w:hAnsi="Times New Roman" w:cs="Times New Roman"/>
          <w:sz w:val="24"/>
          <w:szCs w:val="24"/>
        </w:rPr>
      </w:pPr>
      <w:r>
        <w:rPr>
          <w:rFonts w:ascii="Times New Roman" w:hAnsi="Times New Roman" w:cs="Times New Roman"/>
          <w:sz w:val="24"/>
          <w:szCs w:val="24"/>
        </w:rPr>
        <w:t>j</w:t>
      </w:r>
      <w:r w:rsidRPr="00603DA6">
        <w:rPr>
          <w:rFonts w:ascii="Times New Roman" w:hAnsi="Times New Roman" w:cs="Times New Roman"/>
          <w:sz w:val="24"/>
          <w:szCs w:val="24"/>
        </w:rPr>
        <w:t>avaslattevés kitüntetések adományozására,</w:t>
      </w:r>
    </w:p>
    <w:p w14:paraId="3DA5AC93" w14:textId="77777777" w:rsidR="00603DA6" w:rsidRPr="00603DA6" w:rsidRDefault="00603DA6" w:rsidP="001E6031">
      <w:pPr>
        <w:pStyle w:val="Listaszerbekezds"/>
        <w:numPr>
          <w:ilvl w:val="0"/>
          <w:numId w:val="10"/>
        </w:numPr>
        <w:spacing w:after="0"/>
        <w:rPr>
          <w:rFonts w:ascii="Times New Roman" w:hAnsi="Times New Roman" w:cs="Times New Roman"/>
          <w:sz w:val="24"/>
          <w:szCs w:val="24"/>
        </w:rPr>
      </w:pPr>
      <w:r>
        <w:rPr>
          <w:rFonts w:ascii="Times New Roman" w:hAnsi="Times New Roman" w:cs="Times New Roman"/>
          <w:sz w:val="24"/>
          <w:szCs w:val="24"/>
        </w:rPr>
        <w:t>m</w:t>
      </w:r>
      <w:r w:rsidRPr="00603DA6">
        <w:rPr>
          <w:rFonts w:ascii="Times New Roman" w:hAnsi="Times New Roman" w:cs="Times New Roman"/>
          <w:sz w:val="24"/>
          <w:szCs w:val="24"/>
        </w:rPr>
        <w:t>ásodállás, mellékfoglalkozás engedélyezése,</w:t>
      </w:r>
    </w:p>
    <w:p w14:paraId="17DA5680" w14:textId="77777777" w:rsidR="00603DA6" w:rsidRPr="00603DA6" w:rsidRDefault="00603DA6" w:rsidP="001E6031">
      <w:pPr>
        <w:pStyle w:val="Listaszerbekezds"/>
        <w:numPr>
          <w:ilvl w:val="0"/>
          <w:numId w:val="10"/>
        </w:numPr>
        <w:spacing w:after="0"/>
        <w:rPr>
          <w:rFonts w:ascii="Times New Roman" w:hAnsi="Times New Roman" w:cs="Times New Roman"/>
          <w:sz w:val="24"/>
          <w:szCs w:val="24"/>
        </w:rPr>
      </w:pPr>
      <w:r>
        <w:rPr>
          <w:rFonts w:ascii="Times New Roman" w:hAnsi="Times New Roman" w:cs="Times New Roman"/>
          <w:sz w:val="24"/>
          <w:szCs w:val="24"/>
        </w:rPr>
        <w:t>t</w:t>
      </w:r>
      <w:r w:rsidRPr="00603DA6">
        <w:rPr>
          <w:rFonts w:ascii="Times New Roman" w:hAnsi="Times New Roman" w:cs="Times New Roman"/>
          <w:sz w:val="24"/>
          <w:szCs w:val="24"/>
        </w:rPr>
        <w:t>ovábbtanulás engedélyezése,</w:t>
      </w:r>
    </w:p>
    <w:p w14:paraId="2E3530D6" w14:textId="77777777" w:rsidR="00603DA6" w:rsidRPr="00603DA6" w:rsidRDefault="00603DA6" w:rsidP="001E6031">
      <w:pPr>
        <w:pStyle w:val="Listaszerbekezds"/>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s</w:t>
      </w:r>
      <w:r w:rsidRPr="00603DA6">
        <w:rPr>
          <w:rFonts w:ascii="Times New Roman" w:hAnsi="Times New Roman" w:cs="Times New Roman"/>
          <w:sz w:val="24"/>
          <w:szCs w:val="24"/>
        </w:rPr>
        <w:t>ajtóügyek és publikációk engedélyezése, amelyek az óvodával kapcsolatosak,</w:t>
      </w:r>
    </w:p>
    <w:p w14:paraId="499F4E65" w14:textId="77777777" w:rsidR="00603DA6" w:rsidRDefault="00603DA6" w:rsidP="001E6031">
      <w:pPr>
        <w:pStyle w:val="Listaszerbekezds"/>
        <w:numPr>
          <w:ilvl w:val="0"/>
          <w:numId w:val="10"/>
        </w:numPr>
        <w:spacing w:after="0"/>
        <w:rPr>
          <w:rFonts w:ascii="Times New Roman" w:hAnsi="Times New Roman" w:cs="Times New Roman"/>
          <w:sz w:val="24"/>
          <w:szCs w:val="24"/>
        </w:rPr>
      </w:pPr>
      <w:r>
        <w:rPr>
          <w:rFonts w:ascii="Times New Roman" w:hAnsi="Times New Roman" w:cs="Times New Roman"/>
          <w:sz w:val="24"/>
          <w:szCs w:val="24"/>
        </w:rPr>
        <w:t>k</w:t>
      </w:r>
      <w:r w:rsidRPr="00603DA6">
        <w:rPr>
          <w:rFonts w:ascii="Times New Roman" w:hAnsi="Times New Roman" w:cs="Times New Roman"/>
          <w:sz w:val="24"/>
          <w:szCs w:val="24"/>
        </w:rPr>
        <w:t>ülföldi kiküldetés,</w:t>
      </w:r>
    </w:p>
    <w:p w14:paraId="7F8F4B8F" w14:textId="77777777" w:rsidR="00603DA6" w:rsidRDefault="00603DA6" w:rsidP="001E6031">
      <w:pPr>
        <w:pStyle w:val="Listaszerbekezds"/>
        <w:numPr>
          <w:ilvl w:val="0"/>
          <w:numId w:val="10"/>
        </w:numPr>
        <w:spacing w:after="0"/>
        <w:rPr>
          <w:rFonts w:ascii="Times New Roman" w:hAnsi="Times New Roman" w:cs="Times New Roman"/>
          <w:sz w:val="24"/>
          <w:szCs w:val="24"/>
        </w:rPr>
      </w:pPr>
      <w:r>
        <w:rPr>
          <w:rFonts w:ascii="Times New Roman" w:hAnsi="Times New Roman" w:cs="Times New Roman"/>
          <w:sz w:val="24"/>
          <w:szCs w:val="24"/>
        </w:rPr>
        <w:t>e</w:t>
      </w:r>
      <w:r w:rsidRPr="00603DA6">
        <w:rPr>
          <w:rFonts w:ascii="Times New Roman" w:hAnsi="Times New Roman" w:cs="Times New Roman"/>
          <w:sz w:val="24"/>
          <w:szCs w:val="24"/>
        </w:rPr>
        <w:t>gészségügyi vizsgálatok ellátásának szervezése,</w:t>
      </w:r>
    </w:p>
    <w:p w14:paraId="3752A91B" w14:textId="77777777" w:rsidR="00603DA6" w:rsidRDefault="00603DA6" w:rsidP="001E6031">
      <w:pPr>
        <w:pStyle w:val="Listaszerbekezds"/>
        <w:numPr>
          <w:ilvl w:val="0"/>
          <w:numId w:val="10"/>
        </w:numPr>
        <w:spacing w:after="0"/>
        <w:rPr>
          <w:rFonts w:ascii="Times New Roman" w:hAnsi="Times New Roman" w:cs="Times New Roman"/>
          <w:sz w:val="24"/>
          <w:szCs w:val="24"/>
        </w:rPr>
      </w:pPr>
      <w:r>
        <w:rPr>
          <w:rFonts w:ascii="Times New Roman" w:hAnsi="Times New Roman" w:cs="Times New Roman"/>
          <w:sz w:val="24"/>
          <w:szCs w:val="24"/>
        </w:rPr>
        <w:t>i</w:t>
      </w:r>
      <w:r w:rsidRPr="00603DA6">
        <w:rPr>
          <w:rFonts w:ascii="Times New Roman" w:hAnsi="Times New Roman" w:cs="Times New Roman"/>
          <w:sz w:val="24"/>
          <w:szCs w:val="24"/>
        </w:rPr>
        <w:t>ntézkedik a rendkívüli események bekövetkezésekor.</w:t>
      </w:r>
    </w:p>
    <w:p w14:paraId="792E49E5" w14:textId="77777777" w:rsidR="00603DA6" w:rsidRDefault="00603DA6" w:rsidP="00603DA6">
      <w:pPr>
        <w:spacing w:after="0"/>
        <w:rPr>
          <w:rFonts w:ascii="Times New Roman" w:hAnsi="Times New Roman" w:cs="Times New Roman"/>
          <w:sz w:val="24"/>
          <w:szCs w:val="24"/>
        </w:rPr>
      </w:pPr>
    </w:p>
    <w:p w14:paraId="7FD5D544" w14:textId="77777777" w:rsidR="00603DA6" w:rsidRPr="00603DA6" w:rsidRDefault="00603DA6" w:rsidP="00603DA6">
      <w:pPr>
        <w:spacing w:after="0"/>
        <w:rPr>
          <w:rFonts w:ascii="Times New Roman" w:hAnsi="Times New Roman" w:cs="Times New Roman"/>
          <w:sz w:val="24"/>
          <w:szCs w:val="24"/>
        </w:rPr>
      </w:pPr>
    </w:p>
    <w:p w14:paraId="4963944E" w14:textId="596E0B9B" w:rsidR="00FD2BB6" w:rsidRPr="00143B74" w:rsidRDefault="00FD2BB6" w:rsidP="00143B74">
      <w:pPr>
        <w:pStyle w:val="Cmsor2"/>
        <w:rPr>
          <w:rFonts w:ascii="Times New Roman" w:hAnsi="Times New Roman" w:cs="Times New Roman"/>
        </w:rPr>
      </w:pPr>
      <w:bookmarkStart w:id="148" w:name="_Toc111701950"/>
      <w:bookmarkStart w:id="149" w:name="_Toc111702065"/>
      <w:bookmarkStart w:id="150" w:name="_Toc111712695"/>
      <w:r w:rsidRPr="00143B74">
        <w:rPr>
          <w:rFonts w:ascii="Times New Roman" w:hAnsi="Times New Roman" w:cs="Times New Roman"/>
        </w:rPr>
        <w:t>3.A vezető helyettes személye, hatásköre</w:t>
      </w:r>
      <w:bookmarkEnd w:id="148"/>
      <w:bookmarkEnd w:id="149"/>
      <w:bookmarkEnd w:id="150"/>
      <w:r w:rsidRPr="00143B74">
        <w:rPr>
          <w:rFonts w:ascii="Times New Roman" w:hAnsi="Times New Roman" w:cs="Times New Roman"/>
        </w:rPr>
        <w:t xml:space="preserve"> </w:t>
      </w:r>
    </w:p>
    <w:p w14:paraId="0C3D3EE5" w14:textId="77777777" w:rsidR="00FD2BB6" w:rsidRPr="00FD2BB6" w:rsidRDefault="00FD2BB6" w:rsidP="00FD2BB6">
      <w:pPr>
        <w:jc w:val="both"/>
        <w:rPr>
          <w:rFonts w:ascii="Times New Roman" w:hAnsi="Times New Roman" w:cs="Times New Roman"/>
          <w:sz w:val="24"/>
          <w:szCs w:val="24"/>
        </w:rPr>
      </w:pPr>
      <w:r w:rsidRPr="00FD2BB6">
        <w:rPr>
          <w:rFonts w:ascii="Times New Roman" w:hAnsi="Times New Roman" w:cs="Times New Roman"/>
          <w:sz w:val="24"/>
          <w:szCs w:val="24"/>
        </w:rPr>
        <w:t xml:space="preserve">Az intézményvezető feladatait a vezető-helyettes közreműködésével látja el. A vezetőhelyettes felsőfokú végzettséggel, szakképzettséggel, valamint legalább öt év pedagógus munkakörben szerzett gyakorlattal rendelkező személy, aki közvetlenül irányítja a beosztottak munkáját. </w:t>
      </w:r>
    </w:p>
    <w:p w14:paraId="24A28067" w14:textId="512BC931" w:rsidR="00FD2BB6" w:rsidRPr="00FD2BB6" w:rsidRDefault="00FD2BB6" w:rsidP="00FD2BB6">
      <w:pPr>
        <w:jc w:val="both"/>
        <w:rPr>
          <w:rFonts w:ascii="Times New Roman" w:hAnsi="Times New Roman" w:cs="Times New Roman"/>
          <w:sz w:val="24"/>
          <w:szCs w:val="24"/>
        </w:rPr>
      </w:pPr>
      <w:r w:rsidRPr="00FD2BB6">
        <w:rPr>
          <w:rFonts w:ascii="Times New Roman" w:hAnsi="Times New Roman" w:cs="Times New Roman"/>
          <w:sz w:val="24"/>
          <w:szCs w:val="24"/>
        </w:rPr>
        <w:t xml:space="preserve">A vezető helyettesi megbízást az intézményvezető adja - a nevelőtestületi véleményezés megtartásával, </w:t>
      </w:r>
      <w:r>
        <w:rPr>
          <w:rFonts w:ascii="Times New Roman" w:hAnsi="Times New Roman" w:cs="Times New Roman"/>
          <w:sz w:val="24"/>
          <w:szCs w:val="24"/>
        </w:rPr>
        <w:t>a</w:t>
      </w:r>
      <w:r w:rsidRPr="00FD2BB6">
        <w:rPr>
          <w:rFonts w:ascii="Times New Roman" w:hAnsi="Times New Roman" w:cs="Times New Roman"/>
          <w:sz w:val="24"/>
          <w:szCs w:val="24"/>
        </w:rPr>
        <w:t xml:space="preserve"> határozatlan i</w:t>
      </w:r>
      <w:r>
        <w:rPr>
          <w:rFonts w:ascii="Times New Roman" w:hAnsi="Times New Roman" w:cs="Times New Roman"/>
          <w:sz w:val="24"/>
          <w:szCs w:val="24"/>
        </w:rPr>
        <w:t>dőre kinevezett alkalmazottnak.</w:t>
      </w:r>
      <w:del w:id="151" w:author="Szabó Zoltán" w:date="2022-09-12T10:43:00Z">
        <w:r w:rsidDel="000F3B49">
          <w:rPr>
            <w:rFonts w:ascii="Times New Roman" w:hAnsi="Times New Roman" w:cs="Times New Roman"/>
            <w:sz w:val="24"/>
            <w:szCs w:val="24"/>
          </w:rPr>
          <w:delText>.</w:delText>
        </w:r>
      </w:del>
      <w:r>
        <w:rPr>
          <w:rFonts w:ascii="Times New Roman" w:hAnsi="Times New Roman" w:cs="Times New Roman"/>
          <w:sz w:val="24"/>
          <w:szCs w:val="24"/>
        </w:rPr>
        <w:t xml:space="preserve"> Megbízatása határozott időre szól és a fenntartó egyetértési jo</w:t>
      </w:r>
      <w:r w:rsidR="00586D3B">
        <w:rPr>
          <w:rFonts w:ascii="Times New Roman" w:hAnsi="Times New Roman" w:cs="Times New Roman"/>
          <w:sz w:val="24"/>
          <w:szCs w:val="24"/>
        </w:rPr>
        <w:t>got gyakorol kinevezésénél.</w:t>
      </w:r>
      <w:r w:rsidR="00586D3B" w:rsidRPr="00FD2BB6">
        <w:rPr>
          <w:rFonts w:ascii="Times New Roman" w:hAnsi="Times New Roman" w:cs="Times New Roman"/>
          <w:sz w:val="24"/>
          <w:szCs w:val="24"/>
        </w:rPr>
        <w:t xml:space="preserve"> </w:t>
      </w:r>
    </w:p>
    <w:p w14:paraId="0924C584" w14:textId="77777777" w:rsidR="00FD2BB6" w:rsidRPr="00FD2BB6" w:rsidRDefault="00FD2BB6" w:rsidP="00FD2BB6">
      <w:pPr>
        <w:jc w:val="both"/>
        <w:rPr>
          <w:rFonts w:ascii="Times New Roman" w:hAnsi="Times New Roman" w:cs="Times New Roman"/>
          <w:sz w:val="24"/>
          <w:szCs w:val="24"/>
        </w:rPr>
      </w:pPr>
      <w:r w:rsidRPr="00FD2BB6">
        <w:rPr>
          <w:rFonts w:ascii="Times New Roman" w:hAnsi="Times New Roman" w:cs="Times New Roman"/>
          <w:sz w:val="24"/>
          <w:szCs w:val="24"/>
        </w:rPr>
        <w:t xml:space="preserve">A vezető helyettes munkáját munkaköri leírása alapján és az óvodavezető közvetlen irányításával végzi (Munkaköri leírás az SZMSZ mellékletében található.) </w:t>
      </w:r>
    </w:p>
    <w:p w14:paraId="62BA011D" w14:textId="77777777" w:rsidR="00FD2BB6" w:rsidRPr="00FD2BB6" w:rsidRDefault="00FD2BB6" w:rsidP="00FD2BB6">
      <w:pPr>
        <w:rPr>
          <w:rFonts w:ascii="Times New Roman" w:hAnsi="Times New Roman" w:cs="Times New Roman"/>
          <w:sz w:val="24"/>
          <w:szCs w:val="24"/>
        </w:rPr>
      </w:pPr>
      <w:r w:rsidRPr="00FD2BB6">
        <w:rPr>
          <w:rFonts w:ascii="Times New Roman" w:hAnsi="Times New Roman" w:cs="Times New Roman"/>
          <w:sz w:val="24"/>
          <w:szCs w:val="24"/>
        </w:rPr>
        <w:t>A vezető helyettes hatásköre és felelőssége kiterjed teljes feladatkörére, és tevékenységére. Tevékenységében személyes felelősséggel tartozik az intézmény vezetőjének. Beszámolási kötelezettsége az intézmény egész működésére és minden alkalmazott munkájára vonatkozik. Ellenőrzéseit tapasztalatait, lényegi észrevételeit, az intézmény érdemi problémáit jelzi az intézményvezetőnek, konkrét megoldási javaslatokat tesz.</w:t>
      </w:r>
    </w:p>
    <w:p w14:paraId="14C99D2A" w14:textId="77777777" w:rsidR="00FD2BB6" w:rsidRPr="00FD2BB6" w:rsidRDefault="00FD2BB6" w:rsidP="00FD2BB6">
      <w:pPr>
        <w:rPr>
          <w:rFonts w:ascii="Times New Roman" w:hAnsi="Times New Roman" w:cs="Times New Roman"/>
          <w:sz w:val="24"/>
          <w:szCs w:val="24"/>
        </w:rPr>
      </w:pPr>
      <w:r w:rsidRPr="00FD2BB6">
        <w:rPr>
          <w:rFonts w:ascii="Times New Roman" w:hAnsi="Times New Roman" w:cs="Times New Roman"/>
          <w:sz w:val="24"/>
          <w:szCs w:val="24"/>
        </w:rPr>
        <w:t xml:space="preserve">Az intézményvezető hatásköréből átruházza a helyettesre: </w:t>
      </w:r>
    </w:p>
    <w:p w14:paraId="159F0FC1" w14:textId="77777777" w:rsidR="00FD2BB6" w:rsidRPr="00FD2BB6" w:rsidRDefault="00FD2BB6" w:rsidP="001E6031">
      <w:pPr>
        <w:numPr>
          <w:ilvl w:val="0"/>
          <w:numId w:val="11"/>
        </w:numPr>
        <w:contextualSpacing/>
        <w:rPr>
          <w:rFonts w:ascii="Times New Roman" w:hAnsi="Times New Roman" w:cs="Times New Roman"/>
          <w:sz w:val="24"/>
          <w:szCs w:val="24"/>
        </w:rPr>
      </w:pPr>
      <w:r w:rsidRPr="00FD2BB6">
        <w:rPr>
          <w:rFonts w:ascii="Times New Roman" w:hAnsi="Times New Roman" w:cs="Times New Roman"/>
          <w:sz w:val="24"/>
          <w:szCs w:val="24"/>
        </w:rPr>
        <w:t xml:space="preserve">az egyházi és nemzeti ünnepélyek méltó szervezése, </w:t>
      </w:r>
    </w:p>
    <w:p w14:paraId="122C1B22" w14:textId="77777777" w:rsidR="00FD2BB6" w:rsidRPr="00FD2BB6" w:rsidRDefault="00FD2BB6" w:rsidP="001E6031">
      <w:pPr>
        <w:numPr>
          <w:ilvl w:val="0"/>
          <w:numId w:val="11"/>
        </w:numPr>
        <w:contextualSpacing/>
        <w:rPr>
          <w:rFonts w:ascii="Times New Roman" w:hAnsi="Times New Roman" w:cs="Times New Roman"/>
          <w:sz w:val="24"/>
          <w:szCs w:val="24"/>
        </w:rPr>
      </w:pPr>
      <w:r w:rsidRPr="00FD2BB6">
        <w:rPr>
          <w:rFonts w:ascii="Times New Roman" w:hAnsi="Times New Roman" w:cs="Times New Roman"/>
          <w:sz w:val="24"/>
          <w:szCs w:val="24"/>
        </w:rPr>
        <w:t>a házi továbbképzések megszervezése,</w:t>
      </w:r>
    </w:p>
    <w:p w14:paraId="4119ADC9" w14:textId="77777777" w:rsidR="00FD2BB6" w:rsidRPr="00FD2BB6" w:rsidRDefault="00FD2BB6" w:rsidP="001E6031">
      <w:pPr>
        <w:numPr>
          <w:ilvl w:val="0"/>
          <w:numId w:val="11"/>
        </w:numPr>
        <w:contextualSpacing/>
        <w:rPr>
          <w:rFonts w:ascii="Times New Roman" w:hAnsi="Times New Roman" w:cs="Times New Roman"/>
          <w:sz w:val="24"/>
          <w:szCs w:val="24"/>
        </w:rPr>
      </w:pPr>
      <w:r w:rsidRPr="00FD2BB6">
        <w:rPr>
          <w:rFonts w:ascii="Times New Roman" w:hAnsi="Times New Roman" w:cs="Times New Roman"/>
          <w:sz w:val="24"/>
          <w:szCs w:val="24"/>
        </w:rPr>
        <w:t>a szakmai munkaközösség működési feltételeinek biztosítása,</w:t>
      </w:r>
    </w:p>
    <w:p w14:paraId="112CC7F9" w14:textId="77777777" w:rsidR="00FD2BB6" w:rsidRDefault="00FD2BB6" w:rsidP="001E6031">
      <w:pPr>
        <w:numPr>
          <w:ilvl w:val="0"/>
          <w:numId w:val="11"/>
        </w:numPr>
        <w:contextualSpacing/>
        <w:rPr>
          <w:rFonts w:ascii="Times New Roman" w:hAnsi="Times New Roman" w:cs="Times New Roman"/>
          <w:sz w:val="24"/>
          <w:szCs w:val="24"/>
        </w:rPr>
      </w:pPr>
      <w:r w:rsidRPr="00FD2BB6">
        <w:rPr>
          <w:rFonts w:ascii="Times New Roman" w:hAnsi="Times New Roman" w:cs="Times New Roman"/>
          <w:sz w:val="24"/>
          <w:szCs w:val="24"/>
        </w:rPr>
        <w:t>a szülői szervezet (közösség) működésének segítéséért, valamint a pedagógus és a nevelő munkát segítő munkatársaknak helyettesítési vagy mun</w:t>
      </w:r>
      <w:r w:rsidR="00EE11BA">
        <w:rPr>
          <w:rFonts w:ascii="Times New Roman" w:hAnsi="Times New Roman" w:cs="Times New Roman"/>
          <w:sz w:val="24"/>
          <w:szCs w:val="24"/>
        </w:rPr>
        <w:t>kaidő beosztásának elkészítése</w:t>
      </w:r>
    </w:p>
    <w:p w14:paraId="7E0047A9" w14:textId="77777777" w:rsidR="00EE11BA" w:rsidRPr="00EE11BA" w:rsidRDefault="00EE11BA" w:rsidP="001E6031">
      <w:pPr>
        <w:numPr>
          <w:ilvl w:val="0"/>
          <w:numId w:val="11"/>
        </w:numPr>
        <w:contextualSpacing/>
        <w:rPr>
          <w:rFonts w:ascii="Times New Roman" w:hAnsi="Times New Roman" w:cs="Times New Roman"/>
          <w:sz w:val="24"/>
          <w:szCs w:val="24"/>
        </w:rPr>
      </w:pPr>
      <w:r>
        <w:rPr>
          <w:rFonts w:ascii="Times New Roman" w:hAnsi="Times New Roman" w:cs="Times New Roman"/>
          <w:sz w:val="24"/>
          <w:szCs w:val="24"/>
        </w:rPr>
        <w:t xml:space="preserve">a </w:t>
      </w:r>
      <w:r w:rsidRPr="00EE11BA">
        <w:rPr>
          <w:rFonts w:ascii="Times New Roman" w:hAnsi="Times New Roman" w:cs="Times New Roman"/>
          <w:sz w:val="24"/>
          <w:szCs w:val="24"/>
        </w:rPr>
        <w:t>vezetővel együtt ellenőrzi a nevelési dokumentumokban foglaltak betartását, a</w:t>
      </w:r>
      <w:r>
        <w:rPr>
          <w:rFonts w:ascii="Times New Roman" w:hAnsi="Times New Roman" w:cs="Times New Roman"/>
          <w:sz w:val="24"/>
          <w:szCs w:val="24"/>
        </w:rPr>
        <w:t xml:space="preserve"> </w:t>
      </w:r>
      <w:r w:rsidRPr="00EE11BA">
        <w:rPr>
          <w:rFonts w:ascii="Times New Roman" w:hAnsi="Times New Roman" w:cs="Times New Roman"/>
          <w:sz w:val="24"/>
          <w:szCs w:val="24"/>
        </w:rPr>
        <w:t>nevelőmunkával kapcsolatos feladatok határidejének betartását, a személyiséglapok és naplók</w:t>
      </w:r>
      <w:r>
        <w:rPr>
          <w:rFonts w:ascii="Times New Roman" w:hAnsi="Times New Roman" w:cs="Times New Roman"/>
          <w:sz w:val="24"/>
          <w:szCs w:val="24"/>
        </w:rPr>
        <w:t xml:space="preserve"> </w:t>
      </w:r>
      <w:r w:rsidRPr="00EE11BA">
        <w:rPr>
          <w:rFonts w:ascii="Times New Roman" w:hAnsi="Times New Roman" w:cs="Times New Roman"/>
          <w:sz w:val="24"/>
          <w:szCs w:val="24"/>
        </w:rPr>
        <w:t>vezetését,</w:t>
      </w:r>
    </w:p>
    <w:p w14:paraId="6BCA250A" w14:textId="77777777" w:rsidR="00EE11BA" w:rsidRPr="00EE11BA" w:rsidRDefault="00EE11BA" w:rsidP="001E6031">
      <w:pPr>
        <w:numPr>
          <w:ilvl w:val="0"/>
          <w:numId w:val="11"/>
        </w:numPr>
        <w:contextualSpacing/>
        <w:rPr>
          <w:rFonts w:ascii="Times New Roman" w:hAnsi="Times New Roman" w:cs="Times New Roman"/>
          <w:sz w:val="24"/>
          <w:szCs w:val="24"/>
        </w:rPr>
      </w:pPr>
      <w:r>
        <w:rPr>
          <w:rFonts w:ascii="Times New Roman" w:hAnsi="Times New Roman" w:cs="Times New Roman"/>
          <w:sz w:val="24"/>
          <w:szCs w:val="24"/>
        </w:rPr>
        <w:t>e</w:t>
      </w:r>
      <w:r w:rsidRPr="00EE11BA">
        <w:rPr>
          <w:rFonts w:ascii="Times New Roman" w:hAnsi="Times New Roman" w:cs="Times New Roman"/>
          <w:sz w:val="24"/>
          <w:szCs w:val="24"/>
        </w:rPr>
        <w:t>llenőrzési jogköre kiterjed a nevelőmunka eredményességének, a munkafegyelemnek</w:t>
      </w:r>
      <w:r>
        <w:rPr>
          <w:rFonts w:ascii="Times New Roman" w:hAnsi="Times New Roman" w:cs="Times New Roman"/>
          <w:sz w:val="24"/>
          <w:szCs w:val="24"/>
        </w:rPr>
        <w:t xml:space="preserve"> </w:t>
      </w:r>
      <w:r w:rsidRPr="00EE11BA">
        <w:rPr>
          <w:rFonts w:ascii="Times New Roman" w:hAnsi="Times New Roman" w:cs="Times New Roman"/>
          <w:sz w:val="24"/>
          <w:szCs w:val="24"/>
        </w:rPr>
        <w:t>vizsgálatára, csoportlátogatásra, a felszerelések szabályszerű használatára, a balesetvédelmi</w:t>
      </w:r>
      <w:r>
        <w:rPr>
          <w:rFonts w:ascii="Times New Roman" w:hAnsi="Times New Roman" w:cs="Times New Roman"/>
          <w:sz w:val="24"/>
          <w:szCs w:val="24"/>
        </w:rPr>
        <w:t xml:space="preserve"> </w:t>
      </w:r>
      <w:r w:rsidRPr="00EE11BA">
        <w:rPr>
          <w:rFonts w:ascii="Times New Roman" w:hAnsi="Times New Roman" w:cs="Times New Roman"/>
          <w:sz w:val="24"/>
          <w:szCs w:val="24"/>
        </w:rPr>
        <w:t>és tűzvédelmi oktatásra, ennek bizonylatolására, a gyermek- és ifjúságvédelmi munkára,</w:t>
      </w:r>
    </w:p>
    <w:p w14:paraId="44FBDA35" w14:textId="77777777" w:rsidR="00EE11BA" w:rsidRPr="00EE11BA" w:rsidRDefault="00EE11BA" w:rsidP="001E6031">
      <w:pPr>
        <w:numPr>
          <w:ilvl w:val="0"/>
          <w:numId w:val="11"/>
        </w:numPr>
        <w:contextualSpacing/>
        <w:rPr>
          <w:rFonts w:ascii="Times New Roman" w:hAnsi="Times New Roman" w:cs="Times New Roman"/>
          <w:sz w:val="24"/>
          <w:szCs w:val="24"/>
        </w:rPr>
      </w:pPr>
      <w:r>
        <w:rPr>
          <w:rFonts w:ascii="Times New Roman" w:hAnsi="Times New Roman" w:cs="Times New Roman"/>
          <w:sz w:val="24"/>
          <w:szCs w:val="24"/>
        </w:rPr>
        <w:t>f</w:t>
      </w:r>
      <w:r w:rsidRPr="00EE11BA">
        <w:rPr>
          <w:rFonts w:ascii="Times New Roman" w:hAnsi="Times New Roman" w:cs="Times New Roman"/>
          <w:sz w:val="24"/>
          <w:szCs w:val="24"/>
        </w:rPr>
        <w:t>igyelemmel kíséri az intézményt érintő pályázati kiírásokat,</w:t>
      </w:r>
    </w:p>
    <w:p w14:paraId="0CEEFA8C" w14:textId="77777777" w:rsidR="00EE11BA" w:rsidRDefault="00EE11BA" w:rsidP="001E6031">
      <w:pPr>
        <w:numPr>
          <w:ilvl w:val="0"/>
          <w:numId w:val="11"/>
        </w:numPr>
        <w:contextualSpacing/>
        <w:rPr>
          <w:rFonts w:ascii="Times New Roman" w:hAnsi="Times New Roman" w:cs="Times New Roman"/>
          <w:sz w:val="24"/>
          <w:szCs w:val="24"/>
        </w:rPr>
      </w:pPr>
      <w:r>
        <w:rPr>
          <w:rFonts w:ascii="Times New Roman" w:hAnsi="Times New Roman" w:cs="Times New Roman"/>
          <w:sz w:val="24"/>
          <w:szCs w:val="24"/>
        </w:rPr>
        <w:t>e</w:t>
      </w:r>
      <w:r w:rsidRPr="00EE11BA">
        <w:rPr>
          <w:rFonts w:ascii="Times New Roman" w:hAnsi="Times New Roman" w:cs="Times New Roman"/>
          <w:sz w:val="24"/>
          <w:szCs w:val="24"/>
        </w:rPr>
        <w:t>llátja azokat a feladatokat, amelyekkel a vezető megbízza</w:t>
      </w:r>
    </w:p>
    <w:p w14:paraId="470E97CA" w14:textId="77777777" w:rsidR="00EE11BA" w:rsidRPr="003A0BEC" w:rsidRDefault="00EE11BA" w:rsidP="00EE11BA">
      <w:pPr>
        <w:contextualSpacing/>
        <w:rPr>
          <w:rFonts w:ascii="Times New Roman" w:hAnsi="Times New Roman" w:cs="Times New Roman"/>
          <w:color w:val="2E74B5" w:themeColor="accent1" w:themeShade="BF"/>
          <w:sz w:val="26"/>
          <w:szCs w:val="26"/>
        </w:rPr>
      </w:pPr>
    </w:p>
    <w:p w14:paraId="15E1EC70" w14:textId="77777777" w:rsidR="003A0BEC" w:rsidRPr="00143B74" w:rsidRDefault="003A0BEC" w:rsidP="00143B74">
      <w:pPr>
        <w:pStyle w:val="Cmsor2"/>
        <w:rPr>
          <w:rFonts w:ascii="Times New Roman" w:hAnsi="Times New Roman" w:cs="Times New Roman"/>
        </w:rPr>
      </w:pPr>
      <w:bookmarkStart w:id="152" w:name="_Toc111712696"/>
      <w:r w:rsidRPr="00143B74">
        <w:rPr>
          <w:rFonts w:ascii="Times New Roman" w:hAnsi="Times New Roman" w:cs="Times New Roman"/>
        </w:rPr>
        <w:t>4. Gazdasági vezető</w:t>
      </w:r>
      <w:bookmarkEnd w:id="152"/>
      <w:r w:rsidRPr="00143B74">
        <w:rPr>
          <w:rFonts w:ascii="Times New Roman" w:hAnsi="Times New Roman" w:cs="Times New Roman"/>
        </w:rPr>
        <w:t xml:space="preserve"> </w:t>
      </w:r>
    </w:p>
    <w:p w14:paraId="1738462D" w14:textId="77777777" w:rsidR="003A0BEC" w:rsidRDefault="003A0BEC" w:rsidP="00EE11BA">
      <w:pPr>
        <w:contextualSpacing/>
        <w:rPr>
          <w:rFonts w:ascii="Times New Roman" w:hAnsi="Times New Roman" w:cs="Times New Roman"/>
          <w:color w:val="2E74B5" w:themeColor="accent1" w:themeShade="BF"/>
          <w:sz w:val="26"/>
          <w:szCs w:val="26"/>
        </w:rPr>
      </w:pPr>
    </w:p>
    <w:p w14:paraId="64E8FCBE" w14:textId="77777777" w:rsidR="003A0BEC" w:rsidRPr="001A1394" w:rsidRDefault="003A0BEC" w:rsidP="003A0BEC">
      <w:pPr>
        <w:contextualSpacing/>
        <w:rPr>
          <w:rFonts w:ascii="Times New Roman" w:hAnsi="Times New Roman" w:cs="Times New Roman"/>
          <w:b/>
          <w:sz w:val="24"/>
          <w:szCs w:val="24"/>
        </w:rPr>
      </w:pPr>
      <w:r w:rsidRPr="001A1394">
        <w:rPr>
          <w:rFonts w:ascii="Times New Roman" w:hAnsi="Times New Roman" w:cs="Times New Roman"/>
          <w:b/>
          <w:sz w:val="24"/>
          <w:szCs w:val="24"/>
        </w:rPr>
        <w:t>Jogállása:</w:t>
      </w:r>
    </w:p>
    <w:p w14:paraId="59350167" w14:textId="77777777" w:rsidR="003A0BEC" w:rsidRPr="001A1394" w:rsidRDefault="003A0BEC" w:rsidP="001E6031">
      <w:pPr>
        <w:pStyle w:val="Listaszerbekezds"/>
        <w:numPr>
          <w:ilvl w:val="0"/>
          <w:numId w:val="14"/>
        </w:numPr>
        <w:rPr>
          <w:rFonts w:ascii="Times New Roman" w:hAnsi="Times New Roman" w:cs="Times New Roman"/>
          <w:sz w:val="24"/>
          <w:szCs w:val="24"/>
        </w:rPr>
      </w:pPr>
      <w:r w:rsidRPr="001A1394">
        <w:rPr>
          <w:rFonts w:ascii="Times New Roman" w:hAnsi="Times New Roman" w:cs="Times New Roman"/>
          <w:sz w:val="24"/>
          <w:szCs w:val="24"/>
        </w:rPr>
        <w:t>az óvoda vezetője nevezi ki, állapítja meg az illetményét, gyakorolja a munkáltatói jogokat</w:t>
      </w:r>
    </w:p>
    <w:p w14:paraId="6183BA56" w14:textId="77777777" w:rsidR="003A0BEC" w:rsidRPr="001A1394" w:rsidRDefault="003A0BEC" w:rsidP="001E6031">
      <w:pPr>
        <w:pStyle w:val="Listaszerbekezds"/>
        <w:numPr>
          <w:ilvl w:val="0"/>
          <w:numId w:val="14"/>
        </w:numPr>
        <w:rPr>
          <w:rFonts w:ascii="Times New Roman" w:hAnsi="Times New Roman" w:cs="Times New Roman"/>
          <w:sz w:val="24"/>
          <w:szCs w:val="24"/>
        </w:rPr>
      </w:pPr>
      <w:r w:rsidRPr="001A1394">
        <w:rPr>
          <w:rFonts w:ascii="Times New Roman" w:hAnsi="Times New Roman" w:cs="Times New Roman"/>
          <w:sz w:val="24"/>
          <w:szCs w:val="24"/>
        </w:rPr>
        <w:lastRenderedPageBreak/>
        <w:t>beszámolási és tájékoztatási kötelezettséggel tartozik az óvoda vezetőjének</w:t>
      </w:r>
    </w:p>
    <w:p w14:paraId="159060FE" w14:textId="77777777" w:rsidR="003A0BEC" w:rsidRPr="001A1394" w:rsidRDefault="003A0BEC" w:rsidP="001E6031">
      <w:pPr>
        <w:pStyle w:val="Listaszerbekezds"/>
        <w:numPr>
          <w:ilvl w:val="0"/>
          <w:numId w:val="14"/>
        </w:numPr>
        <w:rPr>
          <w:rFonts w:ascii="Times New Roman" w:hAnsi="Times New Roman" w:cs="Times New Roman"/>
          <w:sz w:val="24"/>
          <w:szCs w:val="24"/>
        </w:rPr>
      </w:pPr>
      <w:r w:rsidRPr="001A1394">
        <w:rPr>
          <w:rFonts w:ascii="Times New Roman" w:hAnsi="Times New Roman" w:cs="Times New Roman"/>
          <w:sz w:val="24"/>
          <w:szCs w:val="24"/>
        </w:rPr>
        <w:t>az óvoda vezetője mellett aláírási jogot gyakorol a gazdasági egység pénzgazdálkodása területén.</w:t>
      </w:r>
    </w:p>
    <w:p w14:paraId="5EE5AB64" w14:textId="77777777" w:rsidR="003A0BEC" w:rsidRPr="001A1394" w:rsidRDefault="003A0BEC" w:rsidP="001E6031">
      <w:pPr>
        <w:pStyle w:val="Listaszerbekezds"/>
        <w:numPr>
          <w:ilvl w:val="0"/>
          <w:numId w:val="14"/>
        </w:numPr>
        <w:rPr>
          <w:rFonts w:ascii="Times New Roman" w:hAnsi="Times New Roman" w:cs="Times New Roman"/>
          <w:sz w:val="24"/>
          <w:szCs w:val="24"/>
        </w:rPr>
      </w:pPr>
      <w:r w:rsidRPr="001A1394">
        <w:rPr>
          <w:rFonts w:ascii="Times New Roman" w:hAnsi="Times New Roman" w:cs="Times New Roman"/>
          <w:sz w:val="24"/>
          <w:szCs w:val="24"/>
        </w:rPr>
        <w:t>felelősség terheli a gazdasági egység elfogadott költségvetésének, az azzal kapcsolatos pénzgazdálkodásnak és a számviteli rendnek a Számviteli Törvény szerinti maradéktalan végrehajtásáért.</w:t>
      </w:r>
    </w:p>
    <w:p w14:paraId="2BED013B" w14:textId="77777777" w:rsidR="003A0BEC" w:rsidRPr="001A1394" w:rsidRDefault="003A0BEC" w:rsidP="003A0BEC">
      <w:pPr>
        <w:rPr>
          <w:rFonts w:ascii="Times New Roman" w:hAnsi="Times New Roman" w:cs="Times New Roman"/>
          <w:b/>
          <w:sz w:val="24"/>
          <w:szCs w:val="24"/>
        </w:rPr>
      </w:pPr>
      <w:r w:rsidRPr="001A1394">
        <w:rPr>
          <w:rFonts w:ascii="Times New Roman" w:hAnsi="Times New Roman" w:cs="Times New Roman"/>
          <w:b/>
          <w:sz w:val="24"/>
          <w:szCs w:val="24"/>
        </w:rPr>
        <w:t>Felelőssége:</w:t>
      </w:r>
    </w:p>
    <w:p w14:paraId="3E550F79"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felelős a gazdasági egység Számviteli Törvényben előírt számlatükrének elkészítéséért, szükség szerinti módosításáért, betartásáért és betartatásáért,</w:t>
      </w:r>
    </w:p>
    <w:p w14:paraId="603F6308"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felelős az éves költségvetés törvények szerinti elkészítéséért, az éves költségvetés maradéktalan végrehajtásáért,</w:t>
      </w:r>
    </w:p>
    <w:p w14:paraId="7AC70E15"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felelős az Adótörvényben előírt adatok nyilvántartásáért, és az adóhatóságnak előírás szerinti közléséért,</w:t>
      </w:r>
    </w:p>
    <w:p w14:paraId="41743636"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felelős a gazdasági egység munkavédelmi, tűzvédelmi, balesetvédelmi előírásaival kapcsolatos gazdasági feladatok figyelemmel kíséréséért,</w:t>
      </w:r>
    </w:p>
    <w:p w14:paraId="225095C1"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felelős a gazdasági egység időszaki és éves költségvetési beszámolójának elkészítéséért.</w:t>
      </w:r>
    </w:p>
    <w:p w14:paraId="088DC251" w14:textId="77777777" w:rsidR="003A0BEC" w:rsidRPr="001A1394" w:rsidRDefault="003A0BEC" w:rsidP="003A0BEC">
      <w:pPr>
        <w:contextualSpacing/>
        <w:rPr>
          <w:rFonts w:ascii="Times New Roman" w:hAnsi="Times New Roman" w:cs="Times New Roman"/>
          <w:b/>
          <w:sz w:val="24"/>
          <w:szCs w:val="24"/>
        </w:rPr>
      </w:pPr>
      <w:r w:rsidRPr="001A1394">
        <w:rPr>
          <w:rFonts w:ascii="Times New Roman" w:hAnsi="Times New Roman" w:cs="Times New Roman"/>
          <w:b/>
          <w:sz w:val="24"/>
          <w:szCs w:val="24"/>
        </w:rPr>
        <w:t>Feladatai:</w:t>
      </w:r>
    </w:p>
    <w:p w14:paraId="41644F8E"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elkészíti a gazdasági egység éves költségvetését, és azt jóváhagyásra előterjeszti az intézmény fenntartójának</w:t>
      </w:r>
    </w:p>
    <w:p w14:paraId="404CC1EB"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 xml:space="preserve"> a költségvetést érintő évközi törvény- és rendeletmódosulásról azonnal tájékoztatja az óvoda vezetőjét,</w:t>
      </w:r>
    </w:p>
    <w:p w14:paraId="5BB82B36"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figyelemmel kíséri az óvoda vagyonállagát és szükség esetén javaslatot tesz annak állagmegóvására, költséggazdálkodást illető megoldhatóságára,</w:t>
      </w:r>
    </w:p>
    <w:p w14:paraId="435EA476"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gondoskodik a gazdasági egység dolgozói bérszámfejtésének időben történő, jogszabályok szerinti előkészítéséről,</w:t>
      </w:r>
    </w:p>
    <w:p w14:paraId="20D827A6"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az éves jóváhagyott költségvetés alapján végzi a gazdasági egység pénzgazdálkodásával kapcsolatos teendőket,</w:t>
      </w:r>
    </w:p>
    <w:p w14:paraId="1F75CA8C"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a Számviteli és Adótörvények alapján gondoskodik a főkönyvi és analitikus könyvelés vezetéséről,</w:t>
      </w:r>
    </w:p>
    <w:p w14:paraId="04E81C07"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a költségvetés évközi módosítását (szükség szerint) kidolgozza, és jóváhagyásra előterjeszti az óvoda vezetőjének,</w:t>
      </w:r>
    </w:p>
    <w:p w14:paraId="5787F0BD"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elkészíti az időszakos jelentéseket, beszámolókat és azokat az igénynek megfelelően továbbítja,</w:t>
      </w:r>
    </w:p>
    <w:p w14:paraId="152B6558"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elkészíti a Számviteli és Adótörvények alapján szükséges éves költségvetést érintő könyvelési feladatokat és gondoskodik azok lekönyveléséről,</w:t>
      </w:r>
    </w:p>
    <w:p w14:paraId="3CDB9CE9"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ellenőrzi a házipénztárból kifizetésre kerülő pénzeszközök jogosságát, az ezzel kapcsolatos bizonylatok alaki, tartalmi és formai előírásainak betartását,</w:t>
      </w:r>
    </w:p>
    <w:p w14:paraId="501F7C79"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elkészíti az évközi és éves adóbevallásokat, és az óvoda vezetőjének jóváhagyó aláírása után benyújtja az adóhatósághoz,</w:t>
      </w:r>
    </w:p>
    <w:p w14:paraId="62F70206"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gondoskodik a gazdasági egység valamennyi dolgozójáról, ügyeiről vezetett nyilvántartás naprakész vezetéséről,</w:t>
      </w:r>
    </w:p>
    <w:p w14:paraId="391598BD"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lastRenderedPageBreak/>
        <w:t>elkészíti, és jóváhagyásra előterjeszti a gazdasági egység éves költségvetési beszámolóját, és gondoskodik a felügyeleti szervhez történő továbbításáról és elfogadtatásáról.</w:t>
      </w:r>
    </w:p>
    <w:p w14:paraId="0C916E78" w14:textId="77777777" w:rsidR="003A0BEC" w:rsidRPr="001A1394" w:rsidRDefault="003A0BEC" w:rsidP="001E6031">
      <w:pPr>
        <w:pStyle w:val="Listaszerbekezds"/>
        <w:numPr>
          <w:ilvl w:val="0"/>
          <w:numId w:val="13"/>
        </w:numPr>
        <w:rPr>
          <w:rFonts w:ascii="Times New Roman" w:hAnsi="Times New Roman" w:cs="Times New Roman"/>
          <w:sz w:val="24"/>
          <w:szCs w:val="24"/>
        </w:rPr>
      </w:pPr>
      <w:r w:rsidRPr="001A1394">
        <w:rPr>
          <w:rFonts w:ascii="Times New Roman" w:hAnsi="Times New Roman" w:cs="Times New Roman"/>
          <w:sz w:val="24"/>
          <w:szCs w:val="24"/>
        </w:rPr>
        <w:t>figyelemmel kíséri az intézmény statisztikai jelentési kötelezettségeit.</w:t>
      </w:r>
    </w:p>
    <w:p w14:paraId="4247A2F9" w14:textId="77777777" w:rsidR="003A0BEC" w:rsidRPr="002F06C0" w:rsidRDefault="003A0BEC" w:rsidP="001E6031">
      <w:pPr>
        <w:pStyle w:val="Listaszerbekezds"/>
        <w:numPr>
          <w:ilvl w:val="0"/>
          <w:numId w:val="13"/>
        </w:numPr>
        <w:rPr>
          <w:rFonts w:ascii="Times New Roman" w:hAnsi="Times New Roman" w:cs="Times New Roman"/>
          <w:sz w:val="26"/>
          <w:szCs w:val="26"/>
        </w:rPr>
      </w:pPr>
      <w:r w:rsidRPr="001A1394">
        <w:rPr>
          <w:rFonts w:ascii="Times New Roman" w:hAnsi="Times New Roman" w:cs="Times New Roman"/>
          <w:sz w:val="24"/>
          <w:szCs w:val="24"/>
        </w:rPr>
        <w:t>a gazdálkodással kapcsolatos szabályzatok időszakos felülvizsgálata, a módosítások megtétele</w:t>
      </w:r>
      <w:r w:rsidRPr="001A1394">
        <w:rPr>
          <w:rFonts w:ascii="Times New Roman" w:hAnsi="Times New Roman" w:cs="Times New Roman"/>
          <w:color w:val="2E74B5" w:themeColor="accent1" w:themeShade="BF"/>
          <w:sz w:val="24"/>
          <w:szCs w:val="24"/>
        </w:rPr>
        <w:t>.</w:t>
      </w:r>
      <w:r w:rsidRPr="003A0BEC">
        <w:rPr>
          <w:rFonts w:ascii="Times New Roman" w:hAnsi="Times New Roman" w:cs="Times New Roman"/>
          <w:color w:val="2E74B5" w:themeColor="accent1" w:themeShade="BF"/>
          <w:sz w:val="26"/>
          <w:szCs w:val="26"/>
        </w:rPr>
        <w:cr/>
      </w:r>
    </w:p>
    <w:p w14:paraId="5143F8D5" w14:textId="70E40F3F" w:rsidR="002F06C0" w:rsidRPr="00143B74" w:rsidRDefault="002F06C0" w:rsidP="00143B74">
      <w:pPr>
        <w:pStyle w:val="Cmsor2"/>
        <w:rPr>
          <w:rFonts w:ascii="Times New Roman" w:hAnsi="Times New Roman" w:cs="Times New Roman"/>
        </w:rPr>
      </w:pPr>
      <w:bookmarkStart w:id="153" w:name="_Toc111712697"/>
      <w:r w:rsidRPr="00143B74">
        <w:rPr>
          <w:rFonts w:ascii="Times New Roman" w:hAnsi="Times New Roman" w:cs="Times New Roman"/>
        </w:rPr>
        <w:t>5. A szakmai munkacsoport</w:t>
      </w:r>
      <w:r w:rsidR="00143B74">
        <w:rPr>
          <w:rFonts w:ascii="Times New Roman" w:hAnsi="Times New Roman" w:cs="Times New Roman"/>
        </w:rPr>
        <w:t xml:space="preserve"> - munkaközösség</w:t>
      </w:r>
      <w:bookmarkEnd w:id="153"/>
    </w:p>
    <w:p w14:paraId="37ADDD12" w14:textId="77777777" w:rsidR="00755F8D" w:rsidRDefault="00B71E97" w:rsidP="002F06C0">
      <w:pPr>
        <w:rPr>
          <w:rFonts w:ascii="Times New Roman" w:hAnsi="Times New Roman" w:cs="Times New Roman"/>
          <w:sz w:val="24"/>
          <w:szCs w:val="24"/>
        </w:rPr>
      </w:pPr>
      <w:r w:rsidRPr="00B71E97">
        <w:rPr>
          <w:rFonts w:ascii="Times New Roman" w:hAnsi="Times New Roman" w:cs="Times New Roman"/>
          <w:sz w:val="24"/>
          <w:szCs w:val="24"/>
        </w:rPr>
        <w:t xml:space="preserve">Az intézmény pedagógusai – legalább öt pedagógus kezdeményezésére – elkülönült szervezeti egységnek nem minősülő szakmai munkaközösséget hozhatnak létre. </w:t>
      </w:r>
      <w:r w:rsidR="002F06C0" w:rsidRPr="002F06C0">
        <w:rPr>
          <w:rFonts w:ascii="Times New Roman" w:hAnsi="Times New Roman" w:cs="Times New Roman"/>
          <w:sz w:val="24"/>
          <w:szCs w:val="24"/>
        </w:rPr>
        <w:t>(Nkt</w:t>
      </w:r>
      <w:r w:rsidR="002F06C0">
        <w:rPr>
          <w:rFonts w:ascii="Times New Roman" w:hAnsi="Times New Roman" w:cs="Times New Roman"/>
          <w:sz w:val="24"/>
          <w:szCs w:val="24"/>
        </w:rPr>
        <w:t xml:space="preserve">. 71.§) </w:t>
      </w:r>
    </w:p>
    <w:p w14:paraId="2406BF47" w14:textId="77777777" w:rsidR="00B71E97" w:rsidRDefault="002F06C0" w:rsidP="002F06C0">
      <w:pPr>
        <w:rPr>
          <w:rFonts w:ascii="Times New Roman" w:hAnsi="Times New Roman" w:cs="Times New Roman"/>
          <w:sz w:val="24"/>
          <w:szCs w:val="24"/>
        </w:rPr>
      </w:pPr>
      <w:r>
        <w:rPr>
          <w:rFonts w:ascii="Times New Roman" w:hAnsi="Times New Roman" w:cs="Times New Roman"/>
          <w:sz w:val="24"/>
          <w:szCs w:val="24"/>
        </w:rPr>
        <w:t xml:space="preserve">A munkacsoport szakmai, </w:t>
      </w:r>
      <w:r w:rsidRPr="002F06C0">
        <w:rPr>
          <w:rFonts w:ascii="Times New Roman" w:hAnsi="Times New Roman" w:cs="Times New Roman"/>
          <w:sz w:val="24"/>
          <w:szCs w:val="24"/>
        </w:rPr>
        <w:t>módszertani kérdésekben segítséget ad az intézményb</w:t>
      </w:r>
      <w:r>
        <w:rPr>
          <w:rFonts w:ascii="Times New Roman" w:hAnsi="Times New Roman" w:cs="Times New Roman"/>
          <w:sz w:val="24"/>
          <w:szCs w:val="24"/>
        </w:rPr>
        <w:t xml:space="preserve">en folyó nevelő és oktató munka </w:t>
      </w:r>
      <w:r w:rsidRPr="002F06C0">
        <w:rPr>
          <w:rFonts w:ascii="Times New Roman" w:hAnsi="Times New Roman" w:cs="Times New Roman"/>
          <w:sz w:val="24"/>
          <w:szCs w:val="24"/>
        </w:rPr>
        <w:t>tervezéséhez, szervezéséhez, ellenőrzéséhez. A szakmai munkacsoport feladatát a Nkt., a pedagógiai program és a</w:t>
      </w:r>
      <w:r w:rsidR="00B71E97">
        <w:rPr>
          <w:rFonts w:ascii="Times New Roman" w:hAnsi="Times New Roman" w:cs="Times New Roman"/>
          <w:sz w:val="24"/>
          <w:szCs w:val="24"/>
        </w:rPr>
        <w:t>z éves munkaterv határozza meg.</w:t>
      </w:r>
    </w:p>
    <w:p w14:paraId="31E4C210" w14:textId="77777777" w:rsidR="00B71E97" w:rsidRPr="00143B74" w:rsidRDefault="00B71E97" w:rsidP="00143B74">
      <w:pPr>
        <w:pStyle w:val="Cmsor2"/>
        <w:rPr>
          <w:rFonts w:ascii="Times New Roman" w:hAnsi="Times New Roman" w:cs="Times New Roman"/>
        </w:rPr>
      </w:pPr>
      <w:bookmarkStart w:id="154" w:name="_Toc111712698"/>
      <w:r w:rsidRPr="00143B74">
        <w:rPr>
          <w:rFonts w:ascii="Times New Roman" w:hAnsi="Times New Roman" w:cs="Times New Roman"/>
        </w:rPr>
        <w:t>5.1 Munkaközösségi célok és feladatok</w:t>
      </w:r>
      <w:bookmarkEnd w:id="154"/>
    </w:p>
    <w:p w14:paraId="2FF5AD4A" w14:textId="77777777" w:rsidR="00B71E97" w:rsidRPr="00B71E97" w:rsidRDefault="00B71E97" w:rsidP="00B71E97">
      <w:pPr>
        <w:rPr>
          <w:rFonts w:ascii="Times New Roman" w:hAnsi="Times New Roman" w:cs="Times New Roman"/>
          <w:sz w:val="24"/>
          <w:szCs w:val="24"/>
        </w:rPr>
      </w:pPr>
      <w:r w:rsidRPr="00B71E97">
        <w:rPr>
          <w:rFonts w:ascii="Times New Roman" w:hAnsi="Times New Roman" w:cs="Times New Roman"/>
          <w:sz w:val="24"/>
          <w:szCs w:val="24"/>
        </w:rPr>
        <w:t xml:space="preserve">A pedagógusok a közös szakmai munkára, annak tervezésére, szervezésére és ellenőrzésére minden nevelési év elején szakmai munkaközösséget hoznak létre. </w:t>
      </w:r>
    </w:p>
    <w:p w14:paraId="7F05C2AD" w14:textId="77777777" w:rsidR="00B71E97" w:rsidRPr="00B71E97" w:rsidRDefault="00B71E97" w:rsidP="00B71E97">
      <w:pPr>
        <w:rPr>
          <w:rFonts w:ascii="Times New Roman" w:hAnsi="Times New Roman" w:cs="Times New Roman"/>
          <w:b/>
          <w:sz w:val="24"/>
          <w:szCs w:val="24"/>
        </w:rPr>
      </w:pPr>
      <w:r w:rsidRPr="00B71E97">
        <w:rPr>
          <w:rFonts w:ascii="Times New Roman" w:hAnsi="Times New Roman" w:cs="Times New Roman"/>
          <w:b/>
          <w:sz w:val="24"/>
          <w:szCs w:val="24"/>
        </w:rPr>
        <w:t>A munkaközösség feladatai:</w:t>
      </w:r>
    </w:p>
    <w:p w14:paraId="1B0A5C0A" w14:textId="77777777" w:rsidR="00B71E97" w:rsidRDefault="00B71E97" w:rsidP="001E6031">
      <w:pPr>
        <w:pStyle w:val="Listaszerbekezds"/>
        <w:numPr>
          <w:ilvl w:val="0"/>
          <w:numId w:val="22"/>
        </w:numPr>
        <w:rPr>
          <w:rFonts w:ascii="Times New Roman" w:hAnsi="Times New Roman" w:cs="Times New Roman"/>
          <w:sz w:val="24"/>
          <w:szCs w:val="24"/>
        </w:rPr>
      </w:pPr>
      <w:r w:rsidRPr="00B71E97">
        <w:rPr>
          <w:rFonts w:ascii="Times New Roman" w:hAnsi="Times New Roman" w:cs="Times New Roman"/>
          <w:sz w:val="24"/>
          <w:szCs w:val="24"/>
        </w:rPr>
        <w:t xml:space="preserve">fejleszti a nevelés módszertanát és a szükséges eszközöket, </w:t>
      </w:r>
    </w:p>
    <w:p w14:paraId="7779A267" w14:textId="77777777" w:rsidR="00B71E97" w:rsidRDefault="00B71E97" w:rsidP="001E6031">
      <w:pPr>
        <w:pStyle w:val="Listaszerbekezds"/>
        <w:numPr>
          <w:ilvl w:val="0"/>
          <w:numId w:val="22"/>
        </w:numPr>
        <w:rPr>
          <w:rFonts w:ascii="Times New Roman" w:hAnsi="Times New Roman" w:cs="Times New Roman"/>
          <w:sz w:val="24"/>
          <w:szCs w:val="24"/>
        </w:rPr>
      </w:pPr>
      <w:r w:rsidRPr="00B71E97">
        <w:rPr>
          <w:rFonts w:ascii="Times New Roman" w:hAnsi="Times New Roman" w:cs="Times New Roman"/>
          <w:sz w:val="24"/>
          <w:szCs w:val="24"/>
        </w:rPr>
        <w:t>javaslatot tesz a speciális irányok megválasztására, a költségvetés szakmai előirányzatainak felhasználására,</w:t>
      </w:r>
    </w:p>
    <w:p w14:paraId="10584128" w14:textId="77777777" w:rsidR="00B71E97" w:rsidRDefault="00B71E97" w:rsidP="001E6031">
      <w:pPr>
        <w:pStyle w:val="Listaszerbekezds"/>
        <w:numPr>
          <w:ilvl w:val="0"/>
          <w:numId w:val="22"/>
        </w:numPr>
        <w:rPr>
          <w:rFonts w:ascii="Times New Roman" w:hAnsi="Times New Roman" w:cs="Times New Roman"/>
          <w:sz w:val="24"/>
          <w:szCs w:val="24"/>
        </w:rPr>
      </w:pPr>
      <w:r w:rsidRPr="00B71E97">
        <w:rPr>
          <w:rFonts w:ascii="Times New Roman" w:hAnsi="Times New Roman" w:cs="Times New Roman"/>
          <w:sz w:val="24"/>
          <w:szCs w:val="24"/>
        </w:rPr>
        <w:t>szervezi a pedagógusok továbbképzését,</w:t>
      </w:r>
    </w:p>
    <w:p w14:paraId="24C85933" w14:textId="77777777" w:rsidR="00B71E97" w:rsidRDefault="00B71E97" w:rsidP="001E6031">
      <w:pPr>
        <w:pStyle w:val="Listaszerbekezds"/>
        <w:numPr>
          <w:ilvl w:val="0"/>
          <w:numId w:val="22"/>
        </w:numPr>
        <w:rPr>
          <w:rFonts w:ascii="Times New Roman" w:hAnsi="Times New Roman" w:cs="Times New Roman"/>
          <w:sz w:val="24"/>
          <w:szCs w:val="24"/>
        </w:rPr>
      </w:pPr>
      <w:r w:rsidRPr="00B71E97">
        <w:rPr>
          <w:rFonts w:ascii="Times New Roman" w:hAnsi="Times New Roman" w:cs="Times New Roman"/>
          <w:sz w:val="24"/>
          <w:szCs w:val="24"/>
        </w:rPr>
        <w:t>támogatja a pályakezdő óvodapedagógusok munkáját,</w:t>
      </w:r>
    </w:p>
    <w:p w14:paraId="3512BFD0" w14:textId="77777777" w:rsidR="00B71E97" w:rsidRDefault="00B71E97" w:rsidP="001E6031">
      <w:pPr>
        <w:pStyle w:val="Listaszerbekezds"/>
        <w:numPr>
          <w:ilvl w:val="0"/>
          <w:numId w:val="22"/>
        </w:numPr>
        <w:rPr>
          <w:rFonts w:ascii="Times New Roman" w:hAnsi="Times New Roman" w:cs="Times New Roman"/>
          <w:sz w:val="24"/>
          <w:szCs w:val="24"/>
        </w:rPr>
      </w:pPr>
      <w:r w:rsidRPr="00B71E97">
        <w:rPr>
          <w:rFonts w:ascii="Times New Roman" w:hAnsi="Times New Roman" w:cs="Times New Roman"/>
          <w:sz w:val="24"/>
          <w:szCs w:val="24"/>
        </w:rPr>
        <w:t xml:space="preserve">egységessé teszi az intézményi követelményrendszert, </w:t>
      </w:r>
    </w:p>
    <w:p w14:paraId="2B555093" w14:textId="77777777" w:rsidR="00B71E97" w:rsidRDefault="00B71E97" w:rsidP="001E6031">
      <w:pPr>
        <w:pStyle w:val="Listaszerbekezds"/>
        <w:numPr>
          <w:ilvl w:val="0"/>
          <w:numId w:val="22"/>
        </w:numPr>
        <w:rPr>
          <w:rFonts w:ascii="Times New Roman" w:hAnsi="Times New Roman" w:cs="Times New Roman"/>
          <w:sz w:val="24"/>
          <w:szCs w:val="24"/>
        </w:rPr>
      </w:pPr>
      <w:r w:rsidRPr="00B71E97">
        <w:rPr>
          <w:rFonts w:ascii="Times New Roman" w:hAnsi="Times New Roman" w:cs="Times New Roman"/>
          <w:sz w:val="24"/>
          <w:szCs w:val="24"/>
        </w:rPr>
        <w:t>felméri és értékeli a gyerekek tudás- és készségszintjét,</w:t>
      </w:r>
    </w:p>
    <w:p w14:paraId="0300F238" w14:textId="77777777" w:rsidR="00B71E97" w:rsidRDefault="00B71E97" w:rsidP="001E6031">
      <w:pPr>
        <w:pStyle w:val="Listaszerbekezds"/>
        <w:numPr>
          <w:ilvl w:val="0"/>
          <w:numId w:val="22"/>
        </w:numPr>
        <w:rPr>
          <w:rFonts w:ascii="Times New Roman" w:hAnsi="Times New Roman" w:cs="Times New Roman"/>
          <w:sz w:val="24"/>
          <w:szCs w:val="24"/>
        </w:rPr>
      </w:pPr>
      <w:r w:rsidRPr="00B71E97">
        <w:rPr>
          <w:rFonts w:ascii="Times New Roman" w:hAnsi="Times New Roman" w:cs="Times New Roman"/>
          <w:sz w:val="24"/>
          <w:szCs w:val="24"/>
        </w:rPr>
        <w:t xml:space="preserve">szakmai pályázatokat ír, </w:t>
      </w:r>
    </w:p>
    <w:p w14:paraId="56590783" w14:textId="77777777" w:rsidR="00B71E97" w:rsidRDefault="00B71E97" w:rsidP="001E6031">
      <w:pPr>
        <w:pStyle w:val="Listaszerbekezds"/>
        <w:numPr>
          <w:ilvl w:val="0"/>
          <w:numId w:val="22"/>
        </w:numPr>
        <w:rPr>
          <w:rFonts w:ascii="Times New Roman" w:hAnsi="Times New Roman" w:cs="Times New Roman"/>
          <w:sz w:val="24"/>
          <w:szCs w:val="24"/>
        </w:rPr>
      </w:pPr>
      <w:r w:rsidRPr="00B71E97">
        <w:rPr>
          <w:rFonts w:ascii="Times New Roman" w:hAnsi="Times New Roman" w:cs="Times New Roman"/>
          <w:sz w:val="24"/>
          <w:szCs w:val="24"/>
        </w:rPr>
        <w:t>javasolja az óvodában használandó könyveket, eszközöket,</w:t>
      </w:r>
    </w:p>
    <w:p w14:paraId="30821D23" w14:textId="77777777" w:rsidR="00B71E97" w:rsidRDefault="00B71E97" w:rsidP="001E6031">
      <w:pPr>
        <w:pStyle w:val="Listaszerbekezds"/>
        <w:numPr>
          <w:ilvl w:val="0"/>
          <w:numId w:val="22"/>
        </w:numPr>
        <w:rPr>
          <w:rFonts w:ascii="Times New Roman" w:hAnsi="Times New Roman" w:cs="Times New Roman"/>
          <w:sz w:val="24"/>
          <w:szCs w:val="24"/>
        </w:rPr>
      </w:pPr>
      <w:r w:rsidRPr="00B71E97">
        <w:rPr>
          <w:rFonts w:ascii="Times New Roman" w:hAnsi="Times New Roman" w:cs="Times New Roman"/>
          <w:sz w:val="24"/>
          <w:szCs w:val="24"/>
        </w:rPr>
        <w:t>végzi a nevelőtestület által átruházott feladatokat,</w:t>
      </w:r>
    </w:p>
    <w:p w14:paraId="0AA48B74" w14:textId="77777777" w:rsidR="00B71E97" w:rsidRPr="00B71E97" w:rsidRDefault="00B71E97" w:rsidP="001E6031">
      <w:pPr>
        <w:pStyle w:val="Listaszerbekezds"/>
        <w:numPr>
          <w:ilvl w:val="0"/>
          <w:numId w:val="22"/>
        </w:numPr>
        <w:rPr>
          <w:rFonts w:ascii="Times New Roman" w:hAnsi="Times New Roman" w:cs="Times New Roman"/>
          <w:sz w:val="24"/>
          <w:szCs w:val="24"/>
        </w:rPr>
      </w:pPr>
      <w:r w:rsidRPr="00B71E97">
        <w:rPr>
          <w:rFonts w:ascii="Times New Roman" w:hAnsi="Times New Roman" w:cs="Times New Roman"/>
          <w:sz w:val="24"/>
          <w:szCs w:val="24"/>
        </w:rPr>
        <w:t>segíti az egyes pedagógusok munkáját.</w:t>
      </w:r>
    </w:p>
    <w:p w14:paraId="65869C68" w14:textId="77777777" w:rsidR="00B71E97" w:rsidRPr="00B71E97" w:rsidRDefault="00B71E97" w:rsidP="00B71E97">
      <w:pPr>
        <w:rPr>
          <w:rFonts w:ascii="Times New Roman" w:hAnsi="Times New Roman" w:cs="Times New Roman"/>
          <w:b/>
          <w:sz w:val="24"/>
          <w:szCs w:val="24"/>
        </w:rPr>
      </w:pPr>
      <w:r w:rsidRPr="00B71E97">
        <w:rPr>
          <w:rFonts w:ascii="Times New Roman" w:hAnsi="Times New Roman" w:cs="Times New Roman"/>
          <w:b/>
          <w:sz w:val="24"/>
          <w:szCs w:val="24"/>
        </w:rPr>
        <w:t>A szakmai munkaközösség dönt:</w:t>
      </w:r>
    </w:p>
    <w:p w14:paraId="782B359E" w14:textId="77777777" w:rsidR="00B71E97" w:rsidRDefault="00B71E97" w:rsidP="001E6031">
      <w:pPr>
        <w:pStyle w:val="Listaszerbekezds"/>
        <w:numPr>
          <w:ilvl w:val="0"/>
          <w:numId w:val="23"/>
        </w:numPr>
        <w:rPr>
          <w:rFonts w:ascii="Times New Roman" w:hAnsi="Times New Roman" w:cs="Times New Roman"/>
          <w:sz w:val="24"/>
          <w:szCs w:val="24"/>
        </w:rPr>
      </w:pPr>
      <w:r w:rsidRPr="00B71E97">
        <w:rPr>
          <w:rFonts w:ascii="Times New Roman" w:hAnsi="Times New Roman" w:cs="Times New Roman"/>
          <w:sz w:val="24"/>
          <w:szCs w:val="24"/>
        </w:rPr>
        <w:t>működési rendjéről, munkaprogramjáról</w:t>
      </w:r>
    </w:p>
    <w:p w14:paraId="2CB4E78F" w14:textId="77777777" w:rsidR="00B71E97" w:rsidRPr="00B71E97" w:rsidRDefault="00B71E97" w:rsidP="001E6031">
      <w:pPr>
        <w:pStyle w:val="Listaszerbekezds"/>
        <w:numPr>
          <w:ilvl w:val="0"/>
          <w:numId w:val="23"/>
        </w:numPr>
        <w:rPr>
          <w:rFonts w:ascii="Times New Roman" w:hAnsi="Times New Roman" w:cs="Times New Roman"/>
          <w:sz w:val="24"/>
          <w:szCs w:val="24"/>
        </w:rPr>
      </w:pPr>
      <w:r w:rsidRPr="00B71E97">
        <w:rPr>
          <w:rFonts w:ascii="Times New Roman" w:hAnsi="Times New Roman" w:cs="Times New Roman"/>
          <w:sz w:val="24"/>
          <w:szCs w:val="24"/>
        </w:rPr>
        <w:t>szakterületén a nevelőtestület által átruházott kérdésekről</w:t>
      </w:r>
    </w:p>
    <w:p w14:paraId="332427DA" w14:textId="77777777" w:rsidR="00B71E97" w:rsidRPr="00B71E97" w:rsidRDefault="00B71E97" w:rsidP="00B71E97">
      <w:pPr>
        <w:rPr>
          <w:rFonts w:ascii="Times New Roman" w:hAnsi="Times New Roman" w:cs="Times New Roman"/>
          <w:b/>
          <w:sz w:val="24"/>
          <w:szCs w:val="24"/>
        </w:rPr>
      </w:pPr>
      <w:r w:rsidRPr="00B71E97">
        <w:rPr>
          <w:rFonts w:ascii="Times New Roman" w:hAnsi="Times New Roman" w:cs="Times New Roman"/>
          <w:b/>
          <w:sz w:val="24"/>
          <w:szCs w:val="24"/>
        </w:rPr>
        <w:t>A szakmai munkaközösség véleményezi:</w:t>
      </w:r>
    </w:p>
    <w:p w14:paraId="0D1993F1" w14:textId="77777777" w:rsidR="00B71E97" w:rsidRDefault="00B71E97" w:rsidP="001E6031">
      <w:pPr>
        <w:pStyle w:val="Listaszerbekezds"/>
        <w:numPr>
          <w:ilvl w:val="0"/>
          <w:numId w:val="24"/>
        </w:numPr>
        <w:rPr>
          <w:rFonts w:ascii="Times New Roman" w:hAnsi="Times New Roman" w:cs="Times New Roman"/>
          <w:sz w:val="24"/>
          <w:szCs w:val="24"/>
        </w:rPr>
      </w:pPr>
      <w:r w:rsidRPr="00B71E97">
        <w:rPr>
          <w:rFonts w:ascii="Times New Roman" w:hAnsi="Times New Roman" w:cs="Times New Roman"/>
          <w:sz w:val="24"/>
          <w:szCs w:val="24"/>
        </w:rPr>
        <w:t>a pedagógiai programot</w:t>
      </w:r>
    </w:p>
    <w:p w14:paraId="294D2B71" w14:textId="77777777" w:rsidR="00B71E97" w:rsidRDefault="00B71E97" w:rsidP="001E6031">
      <w:pPr>
        <w:pStyle w:val="Listaszerbekezds"/>
        <w:numPr>
          <w:ilvl w:val="0"/>
          <w:numId w:val="24"/>
        </w:numPr>
        <w:rPr>
          <w:rFonts w:ascii="Times New Roman" w:hAnsi="Times New Roman" w:cs="Times New Roman"/>
          <w:sz w:val="24"/>
          <w:szCs w:val="24"/>
        </w:rPr>
      </w:pPr>
      <w:r w:rsidRPr="00B71E97">
        <w:rPr>
          <w:rFonts w:ascii="Times New Roman" w:hAnsi="Times New Roman" w:cs="Times New Roman"/>
          <w:sz w:val="24"/>
          <w:szCs w:val="24"/>
        </w:rPr>
        <w:t>a továbbképzési programot</w:t>
      </w:r>
    </w:p>
    <w:p w14:paraId="10884BF2" w14:textId="77777777" w:rsidR="00B71E97" w:rsidRDefault="00B71E97" w:rsidP="001E6031">
      <w:pPr>
        <w:pStyle w:val="Listaszerbekezds"/>
        <w:numPr>
          <w:ilvl w:val="0"/>
          <w:numId w:val="24"/>
        </w:numPr>
        <w:rPr>
          <w:rFonts w:ascii="Times New Roman" w:hAnsi="Times New Roman" w:cs="Times New Roman"/>
          <w:sz w:val="24"/>
          <w:szCs w:val="24"/>
        </w:rPr>
      </w:pPr>
      <w:r w:rsidRPr="00B71E97">
        <w:rPr>
          <w:rFonts w:ascii="Times New Roman" w:hAnsi="Times New Roman" w:cs="Times New Roman"/>
          <w:sz w:val="24"/>
          <w:szCs w:val="24"/>
        </w:rPr>
        <w:t>a nevelés-oktatás eszközeinek kiválasztását</w:t>
      </w:r>
    </w:p>
    <w:p w14:paraId="57D637BD" w14:textId="77777777" w:rsidR="00B71E97" w:rsidRDefault="00B71E97" w:rsidP="001E6031">
      <w:pPr>
        <w:pStyle w:val="Listaszerbekezds"/>
        <w:numPr>
          <w:ilvl w:val="0"/>
          <w:numId w:val="24"/>
        </w:numPr>
        <w:rPr>
          <w:rFonts w:ascii="Times New Roman" w:hAnsi="Times New Roman" w:cs="Times New Roman"/>
          <w:sz w:val="24"/>
          <w:szCs w:val="24"/>
        </w:rPr>
      </w:pPr>
      <w:r w:rsidRPr="00B71E97">
        <w:rPr>
          <w:rFonts w:ascii="Times New Roman" w:hAnsi="Times New Roman" w:cs="Times New Roman"/>
          <w:sz w:val="24"/>
          <w:szCs w:val="24"/>
        </w:rPr>
        <w:t>szakterületét érintően a pedagógiai munka eredményességét</w:t>
      </w:r>
    </w:p>
    <w:p w14:paraId="502529AC" w14:textId="77777777" w:rsidR="00B71E97" w:rsidRPr="00B71E97" w:rsidRDefault="00B71E97" w:rsidP="001E6031">
      <w:pPr>
        <w:pStyle w:val="Listaszerbekezds"/>
        <w:numPr>
          <w:ilvl w:val="0"/>
          <w:numId w:val="24"/>
        </w:numPr>
        <w:rPr>
          <w:rFonts w:ascii="Times New Roman" w:hAnsi="Times New Roman" w:cs="Times New Roman"/>
          <w:sz w:val="24"/>
          <w:szCs w:val="24"/>
        </w:rPr>
      </w:pPr>
      <w:r w:rsidRPr="00B71E97">
        <w:rPr>
          <w:rFonts w:ascii="Times New Roman" w:hAnsi="Times New Roman" w:cs="Times New Roman"/>
          <w:sz w:val="24"/>
          <w:szCs w:val="24"/>
        </w:rPr>
        <w:t>a vezetői pályázat szakmai programját</w:t>
      </w:r>
    </w:p>
    <w:p w14:paraId="3CBC876C" w14:textId="77777777" w:rsidR="00B71E97" w:rsidRPr="00B71E97" w:rsidRDefault="00B71E97" w:rsidP="00B71E97">
      <w:pPr>
        <w:rPr>
          <w:rFonts w:ascii="Times New Roman" w:hAnsi="Times New Roman" w:cs="Times New Roman"/>
          <w:b/>
          <w:sz w:val="24"/>
          <w:szCs w:val="24"/>
        </w:rPr>
      </w:pPr>
      <w:r w:rsidRPr="00B71E97">
        <w:rPr>
          <w:rFonts w:ascii="Times New Roman" w:hAnsi="Times New Roman" w:cs="Times New Roman"/>
          <w:b/>
          <w:sz w:val="24"/>
          <w:szCs w:val="24"/>
        </w:rPr>
        <w:t>A munkaközösség szakmai, módszertani kérdésekben segítséget adhat:</w:t>
      </w:r>
    </w:p>
    <w:p w14:paraId="27A40F34" w14:textId="77777777" w:rsidR="00B71E97" w:rsidRDefault="00B71E97" w:rsidP="001E6031">
      <w:pPr>
        <w:pStyle w:val="Listaszerbekezds"/>
        <w:numPr>
          <w:ilvl w:val="0"/>
          <w:numId w:val="25"/>
        </w:numPr>
        <w:rPr>
          <w:rFonts w:ascii="Times New Roman" w:hAnsi="Times New Roman" w:cs="Times New Roman"/>
          <w:sz w:val="24"/>
          <w:szCs w:val="24"/>
        </w:rPr>
      </w:pPr>
      <w:r w:rsidRPr="00B71E97">
        <w:rPr>
          <w:rFonts w:ascii="Times New Roman" w:hAnsi="Times New Roman" w:cs="Times New Roman"/>
          <w:sz w:val="24"/>
          <w:szCs w:val="24"/>
        </w:rPr>
        <w:t>az óvodában folyó nevelőmunka tervezéséhez, szervezéséhez, ellenőrzéséhez</w:t>
      </w:r>
    </w:p>
    <w:p w14:paraId="5BE816FB" w14:textId="77777777" w:rsidR="00B71E97" w:rsidRDefault="00B71E97" w:rsidP="001E6031">
      <w:pPr>
        <w:pStyle w:val="Listaszerbekezds"/>
        <w:numPr>
          <w:ilvl w:val="0"/>
          <w:numId w:val="25"/>
        </w:numPr>
        <w:rPr>
          <w:rFonts w:ascii="Times New Roman" w:hAnsi="Times New Roman" w:cs="Times New Roman"/>
          <w:sz w:val="24"/>
          <w:szCs w:val="24"/>
        </w:rPr>
      </w:pPr>
      <w:r w:rsidRPr="00B71E97">
        <w:rPr>
          <w:rFonts w:ascii="Times New Roman" w:hAnsi="Times New Roman" w:cs="Times New Roman"/>
          <w:sz w:val="24"/>
          <w:szCs w:val="24"/>
        </w:rPr>
        <w:lastRenderedPageBreak/>
        <w:t>a pedagógusok minősítő eljárásának lebonyolításához</w:t>
      </w:r>
    </w:p>
    <w:p w14:paraId="71C673E5" w14:textId="77777777" w:rsidR="00B71E97" w:rsidRDefault="00B71E97" w:rsidP="001E6031">
      <w:pPr>
        <w:pStyle w:val="Listaszerbekezds"/>
        <w:numPr>
          <w:ilvl w:val="0"/>
          <w:numId w:val="25"/>
        </w:numPr>
        <w:rPr>
          <w:rFonts w:ascii="Times New Roman" w:hAnsi="Times New Roman" w:cs="Times New Roman"/>
          <w:sz w:val="24"/>
          <w:szCs w:val="24"/>
        </w:rPr>
      </w:pPr>
      <w:r w:rsidRPr="00B71E97">
        <w:rPr>
          <w:rFonts w:ascii="Times New Roman" w:hAnsi="Times New Roman" w:cs="Times New Roman"/>
          <w:sz w:val="24"/>
          <w:szCs w:val="24"/>
        </w:rPr>
        <w:t>a gyermekvédelmi feladatok ellátásával összefüggő feladatok végrehajtásához</w:t>
      </w:r>
    </w:p>
    <w:p w14:paraId="65591ACA" w14:textId="77777777" w:rsidR="00B71E97" w:rsidRDefault="00B71E97" w:rsidP="001E6031">
      <w:pPr>
        <w:pStyle w:val="Listaszerbekezds"/>
        <w:numPr>
          <w:ilvl w:val="0"/>
          <w:numId w:val="25"/>
        </w:numPr>
        <w:rPr>
          <w:rFonts w:ascii="Times New Roman" w:hAnsi="Times New Roman" w:cs="Times New Roman"/>
          <w:sz w:val="24"/>
          <w:szCs w:val="24"/>
        </w:rPr>
      </w:pPr>
      <w:r w:rsidRPr="00B71E97">
        <w:rPr>
          <w:rFonts w:ascii="Times New Roman" w:hAnsi="Times New Roman" w:cs="Times New Roman"/>
          <w:sz w:val="24"/>
          <w:szCs w:val="24"/>
        </w:rPr>
        <w:t>a sajátos nevelési igényű és a halmozottan hátrányos helyzetű gyermekek integrációját szolgáló feladatok minél eredményesebb megvalósításához</w:t>
      </w:r>
    </w:p>
    <w:p w14:paraId="2665A84D" w14:textId="77777777" w:rsidR="00B71E97" w:rsidRDefault="00B71E97" w:rsidP="001E6031">
      <w:pPr>
        <w:pStyle w:val="Listaszerbekezds"/>
        <w:numPr>
          <w:ilvl w:val="0"/>
          <w:numId w:val="25"/>
        </w:numPr>
        <w:rPr>
          <w:rFonts w:ascii="Times New Roman" w:hAnsi="Times New Roman" w:cs="Times New Roman"/>
          <w:sz w:val="24"/>
          <w:szCs w:val="24"/>
        </w:rPr>
      </w:pPr>
      <w:r w:rsidRPr="00B71E97">
        <w:rPr>
          <w:rFonts w:ascii="Times New Roman" w:hAnsi="Times New Roman" w:cs="Times New Roman"/>
          <w:sz w:val="24"/>
          <w:szCs w:val="24"/>
        </w:rPr>
        <w:t>a pedagógusok szakmai munkájának támogatásához</w:t>
      </w:r>
    </w:p>
    <w:p w14:paraId="24F6618C" w14:textId="77777777" w:rsidR="00B71E97" w:rsidRPr="00B71E97" w:rsidRDefault="00B71E97" w:rsidP="001E6031">
      <w:pPr>
        <w:pStyle w:val="Listaszerbekezds"/>
        <w:numPr>
          <w:ilvl w:val="0"/>
          <w:numId w:val="25"/>
        </w:numPr>
        <w:rPr>
          <w:rFonts w:ascii="Times New Roman" w:hAnsi="Times New Roman" w:cs="Times New Roman"/>
          <w:sz w:val="24"/>
          <w:szCs w:val="24"/>
        </w:rPr>
      </w:pPr>
      <w:r w:rsidRPr="00B71E97">
        <w:rPr>
          <w:rFonts w:ascii="Times New Roman" w:hAnsi="Times New Roman" w:cs="Times New Roman"/>
          <w:sz w:val="24"/>
          <w:szCs w:val="24"/>
        </w:rPr>
        <w:t>a nevelőmunka tárgyi feltételeinek fejlesztéséhe</w:t>
      </w:r>
    </w:p>
    <w:p w14:paraId="1B090DF4" w14:textId="77777777" w:rsidR="00B71E97" w:rsidRPr="00B71E97" w:rsidRDefault="00B71E97" w:rsidP="00B71E97">
      <w:pPr>
        <w:rPr>
          <w:rFonts w:ascii="Times New Roman" w:hAnsi="Times New Roman" w:cs="Times New Roman"/>
          <w:b/>
          <w:sz w:val="24"/>
          <w:szCs w:val="24"/>
        </w:rPr>
      </w:pPr>
      <w:r w:rsidRPr="00B71E97">
        <w:rPr>
          <w:rFonts w:ascii="Times New Roman" w:hAnsi="Times New Roman" w:cs="Times New Roman"/>
          <w:b/>
          <w:sz w:val="24"/>
          <w:szCs w:val="24"/>
        </w:rPr>
        <w:t>A munkaközösség feladatai a pedagógusok munkájának segítésében:</w:t>
      </w:r>
    </w:p>
    <w:p w14:paraId="4569182A" w14:textId="77777777" w:rsidR="00B71E97" w:rsidRDefault="00B71E97" w:rsidP="001E6031">
      <w:pPr>
        <w:pStyle w:val="Listaszerbekezds"/>
        <w:numPr>
          <w:ilvl w:val="0"/>
          <w:numId w:val="26"/>
        </w:numPr>
        <w:rPr>
          <w:rFonts w:ascii="Times New Roman" w:hAnsi="Times New Roman" w:cs="Times New Roman"/>
          <w:sz w:val="24"/>
          <w:szCs w:val="24"/>
        </w:rPr>
      </w:pPr>
      <w:r w:rsidRPr="00B71E97">
        <w:rPr>
          <w:rFonts w:ascii="Times New Roman" w:hAnsi="Times New Roman" w:cs="Times New Roman"/>
          <w:sz w:val="24"/>
          <w:szCs w:val="24"/>
        </w:rPr>
        <w:t>a munkaközösség profiljában tervező, elemző, értékelő tevékenység</w:t>
      </w:r>
    </w:p>
    <w:p w14:paraId="6BD0EAE2" w14:textId="77777777" w:rsidR="00B71E97" w:rsidRDefault="00B71E97" w:rsidP="001E6031">
      <w:pPr>
        <w:pStyle w:val="Listaszerbekezds"/>
        <w:numPr>
          <w:ilvl w:val="0"/>
          <w:numId w:val="26"/>
        </w:numPr>
        <w:rPr>
          <w:rFonts w:ascii="Times New Roman" w:hAnsi="Times New Roman" w:cs="Times New Roman"/>
          <w:sz w:val="24"/>
          <w:szCs w:val="24"/>
        </w:rPr>
      </w:pPr>
      <w:r w:rsidRPr="00B71E97">
        <w:rPr>
          <w:rFonts w:ascii="Times New Roman" w:hAnsi="Times New Roman" w:cs="Times New Roman"/>
          <w:sz w:val="24"/>
          <w:szCs w:val="24"/>
        </w:rPr>
        <w:t>módszerek, eljárások segítése, megvalósítása, értékelése, közzététele a testületben</w:t>
      </w:r>
    </w:p>
    <w:p w14:paraId="48CFC1F5" w14:textId="77777777" w:rsidR="00B71E97" w:rsidRDefault="00B71E97" w:rsidP="001E6031">
      <w:pPr>
        <w:pStyle w:val="Listaszerbekezds"/>
        <w:numPr>
          <w:ilvl w:val="0"/>
          <w:numId w:val="26"/>
        </w:numPr>
        <w:rPr>
          <w:rFonts w:ascii="Times New Roman" w:hAnsi="Times New Roman" w:cs="Times New Roman"/>
          <w:sz w:val="24"/>
          <w:szCs w:val="24"/>
        </w:rPr>
      </w:pPr>
      <w:r w:rsidRPr="00B71E97">
        <w:rPr>
          <w:rFonts w:ascii="Times New Roman" w:hAnsi="Times New Roman" w:cs="Times New Roman"/>
          <w:sz w:val="24"/>
          <w:szCs w:val="24"/>
        </w:rPr>
        <w:t>módszertani értekezletetek és gyakorlati napok szervezése</w:t>
      </w:r>
    </w:p>
    <w:p w14:paraId="6550B688" w14:textId="77777777" w:rsidR="00B71E97" w:rsidRDefault="00B71E97" w:rsidP="001E6031">
      <w:pPr>
        <w:pStyle w:val="Listaszerbekezds"/>
        <w:numPr>
          <w:ilvl w:val="0"/>
          <w:numId w:val="26"/>
        </w:numPr>
        <w:rPr>
          <w:rFonts w:ascii="Times New Roman" w:hAnsi="Times New Roman" w:cs="Times New Roman"/>
          <w:sz w:val="24"/>
          <w:szCs w:val="24"/>
        </w:rPr>
      </w:pPr>
      <w:r w:rsidRPr="00B71E97">
        <w:rPr>
          <w:rFonts w:ascii="Times New Roman" w:hAnsi="Times New Roman" w:cs="Times New Roman"/>
          <w:sz w:val="24"/>
          <w:szCs w:val="24"/>
        </w:rPr>
        <w:t>a szakirodalom figyelemmel kísérése, az új módszerek felkutatása, gyakorlatba történő integrálásaa munkaközösség tagjai szakmai fejlődésének, továbbképzésének irányítása, a megjelenő új szakirodalom tanulmányozása és felhasználása</w:t>
      </w:r>
    </w:p>
    <w:p w14:paraId="64777A23" w14:textId="77777777" w:rsidR="00B71E97" w:rsidRDefault="00B71E97" w:rsidP="001E6031">
      <w:pPr>
        <w:pStyle w:val="Listaszerbekezds"/>
        <w:numPr>
          <w:ilvl w:val="0"/>
          <w:numId w:val="26"/>
        </w:numPr>
        <w:rPr>
          <w:rFonts w:ascii="Times New Roman" w:hAnsi="Times New Roman" w:cs="Times New Roman"/>
          <w:sz w:val="24"/>
          <w:szCs w:val="24"/>
        </w:rPr>
      </w:pPr>
      <w:r w:rsidRPr="00B71E97">
        <w:rPr>
          <w:rFonts w:ascii="Times New Roman" w:hAnsi="Times New Roman" w:cs="Times New Roman"/>
          <w:sz w:val="24"/>
          <w:szCs w:val="24"/>
        </w:rPr>
        <w:t>pályakezdő pedagógusok munkájának támogatása</w:t>
      </w:r>
    </w:p>
    <w:p w14:paraId="56957EC9" w14:textId="77777777" w:rsidR="00B71E97" w:rsidRPr="005A3041" w:rsidRDefault="00B71E97" w:rsidP="001E6031">
      <w:pPr>
        <w:pStyle w:val="Listaszerbekezds"/>
        <w:numPr>
          <w:ilvl w:val="0"/>
          <w:numId w:val="26"/>
        </w:numPr>
        <w:rPr>
          <w:rFonts w:ascii="Times New Roman" w:hAnsi="Times New Roman" w:cs="Times New Roman"/>
          <w:sz w:val="24"/>
          <w:szCs w:val="24"/>
        </w:rPr>
      </w:pPr>
      <w:r w:rsidRPr="00B71E97">
        <w:rPr>
          <w:rFonts w:ascii="Times New Roman" w:hAnsi="Times New Roman" w:cs="Times New Roman"/>
          <w:sz w:val="24"/>
          <w:szCs w:val="24"/>
        </w:rPr>
        <w:t>a pályázati lehetőségek figyelemmel kísérése, megírása, sikeres pályázat esetén annak lebonyolítása és elszámolása</w:t>
      </w:r>
    </w:p>
    <w:p w14:paraId="402DB857" w14:textId="77777777" w:rsidR="00B71E97" w:rsidRPr="00B71E97" w:rsidRDefault="00B71E97" w:rsidP="00B71E97">
      <w:pPr>
        <w:rPr>
          <w:rFonts w:ascii="Times New Roman" w:hAnsi="Times New Roman" w:cs="Times New Roman"/>
          <w:sz w:val="24"/>
          <w:szCs w:val="24"/>
        </w:rPr>
      </w:pPr>
      <w:r w:rsidRPr="00B71E97">
        <w:rPr>
          <w:rFonts w:ascii="Times New Roman" w:hAnsi="Times New Roman" w:cs="Times New Roman"/>
          <w:sz w:val="24"/>
          <w:szCs w:val="24"/>
        </w:rPr>
        <w:t>A szakmai munkaközösség felelőssége, hogy a szakmai innovációk összhangban álljanak az intézmény munkatervével, pedagógiai programjával.</w:t>
      </w:r>
    </w:p>
    <w:p w14:paraId="3505BAD9" w14:textId="77777777" w:rsidR="00B71E97" w:rsidRPr="003F1E45" w:rsidRDefault="005A3041" w:rsidP="003F1E45">
      <w:pPr>
        <w:pStyle w:val="Cmsor2"/>
        <w:rPr>
          <w:rFonts w:ascii="Times New Roman" w:hAnsi="Times New Roman" w:cs="Times New Roman"/>
        </w:rPr>
      </w:pPr>
      <w:bookmarkStart w:id="155" w:name="_Toc111712699"/>
      <w:r w:rsidRPr="003F1E45">
        <w:rPr>
          <w:rFonts w:ascii="Times New Roman" w:hAnsi="Times New Roman" w:cs="Times New Roman"/>
        </w:rPr>
        <w:t>5</w:t>
      </w:r>
      <w:r w:rsidR="00B71E97" w:rsidRPr="003F1E45">
        <w:rPr>
          <w:rFonts w:ascii="Times New Roman" w:hAnsi="Times New Roman" w:cs="Times New Roman"/>
        </w:rPr>
        <w:t>.2 A munkaközösség vezetője</w:t>
      </w:r>
      <w:bookmarkEnd w:id="155"/>
    </w:p>
    <w:p w14:paraId="37DDD71F" w14:textId="77777777" w:rsidR="005A3041" w:rsidRPr="005A3041" w:rsidRDefault="005A3041" w:rsidP="005A3041">
      <w:pPr>
        <w:rPr>
          <w:rFonts w:ascii="Times New Roman" w:hAnsi="Times New Roman" w:cs="Times New Roman"/>
          <w:sz w:val="24"/>
          <w:szCs w:val="24"/>
        </w:rPr>
      </w:pPr>
      <w:r w:rsidRPr="005A3041">
        <w:rPr>
          <w:rFonts w:ascii="Times New Roman" w:hAnsi="Times New Roman" w:cs="Times New Roman"/>
          <w:sz w:val="24"/>
          <w:szCs w:val="24"/>
        </w:rPr>
        <w:t>Szakmai munkacsoport vezető megbízásának elvei az óvodában:</w:t>
      </w:r>
    </w:p>
    <w:p w14:paraId="54929441" w14:textId="77777777" w:rsidR="005A3041" w:rsidRDefault="005A3041" w:rsidP="001E6031">
      <w:pPr>
        <w:pStyle w:val="Listaszerbekezds"/>
        <w:numPr>
          <w:ilvl w:val="0"/>
          <w:numId w:val="29"/>
        </w:numPr>
        <w:rPr>
          <w:rFonts w:ascii="Times New Roman" w:hAnsi="Times New Roman" w:cs="Times New Roman"/>
          <w:sz w:val="24"/>
          <w:szCs w:val="24"/>
        </w:rPr>
      </w:pPr>
      <w:r w:rsidRPr="005A3041">
        <w:rPr>
          <w:rFonts w:ascii="Times New Roman" w:hAnsi="Times New Roman" w:cs="Times New Roman"/>
          <w:sz w:val="24"/>
          <w:szCs w:val="24"/>
        </w:rPr>
        <w:t>legalább öt éves szakmai gyakorlat,</w:t>
      </w:r>
    </w:p>
    <w:p w14:paraId="164E7335" w14:textId="77777777" w:rsidR="005A3041" w:rsidRDefault="005A3041" w:rsidP="001E6031">
      <w:pPr>
        <w:pStyle w:val="Listaszerbekezds"/>
        <w:numPr>
          <w:ilvl w:val="0"/>
          <w:numId w:val="29"/>
        </w:numPr>
        <w:rPr>
          <w:rFonts w:ascii="Times New Roman" w:hAnsi="Times New Roman" w:cs="Times New Roman"/>
          <w:sz w:val="24"/>
          <w:szCs w:val="24"/>
        </w:rPr>
      </w:pPr>
      <w:r w:rsidRPr="005A3041">
        <w:rPr>
          <w:rFonts w:ascii="Times New Roman" w:hAnsi="Times New Roman" w:cs="Times New Roman"/>
          <w:sz w:val="24"/>
          <w:szCs w:val="24"/>
        </w:rPr>
        <w:t>nevelőtestület által elismert óvodapedagógus legyen,</w:t>
      </w:r>
    </w:p>
    <w:p w14:paraId="5AA679D1" w14:textId="77777777" w:rsidR="005A3041" w:rsidRDefault="005A3041" w:rsidP="001E6031">
      <w:pPr>
        <w:pStyle w:val="Listaszerbekezds"/>
        <w:numPr>
          <w:ilvl w:val="0"/>
          <w:numId w:val="29"/>
        </w:numPr>
        <w:rPr>
          <w:rFonts w:ascii="Times New Roman" w:hAnsi="Times New Roman" w:cs="Times New Roman"/>
          <w:sz w:val="24"/>
          <w:szCs w:val="24"/>
        </w:rPr>
      </w:pPr>
      <w:r w:rsidRPr="005A3041">
        <w:rPr>
          <w:rFonts w:ascii="Times New Roman" w:hAnsi="Times New Roman" w:cs="Times New Roman"/>
          <w:sz w:val="24"/>
          <w:szCs w:val="24"/>
        </w:rPr>
        <w:t>továbbképzéseken való aktív részvétel,</w:t>
      </w:r>
    </w:p>
    <w:p w14:paraId="3F9C1E4B" w14:textId="77777777" w:rsidR="005A3041" w:rsidRDefault="005A3041" w:rsidP="001E6031">
      <w:pPr>
        <w:pStyle w:val="Listaszerbekezds"/>
        <w:numPr>
          <w:ilvl w:val="0"/>
          <w:numId w:val="29"/>
        </w:numPr>
        <w:rPr>
          <w:rFonts w:ascii="Times New Roman" w:hAnsi="Times New Roman" w:cs="Times New Roman"/>
          <w:sz w:val="24"/>
          <w:szCs w:val="24"/>
        </w:rPr>
      </w:pPr>
      <w:r w:rsidRPr="005A3041">
        <w:rPr>
          <w:rFonts w:ascii="Times New Roman" w:hAnsi="Times New Roman" w:cs="Times New Roman"/>
          <w:sz w:val="24"/>
          <w:szCs w:val="24"/>
        </w:rPr>
        <w:t>jó szervező, irányító, és kiváló pedagógiai érzékkel rendelkezzen,</w:t>
      </w:r>
    </w:p>
    <w:p w14:paraId="6342F524" w14:textId="77777777" w:rsidR="005A3041" w:rsidRPr="005A3041" w:rsidRDefault="005A3041" w:rsidP="001E6031">
      <w:pPr>
        <w:pStyle w:val="Listaszerbekezds"/>
        <w:numPr>
          <w:ilvl w:val="0"/>
          <w:numId w:val="29"/>
        </w:numPr>
        <w:rPr>
          <w:rFonts w:ascii="Times New Roman" w:hAnsi="Times New Roman" w:cs="Times New Roman"/>
          <w:sz w:val="24"/>
          <w:szCs w:val="24"/>
        </w:rPr>
      </w:pPr>
      <w:r w:rsidRPr="005A3041">
        <w:rPr>
          <w:rFonts w:ascii="Times New Roman" w:hAnsi="Times New Roman" w:cs="Times New Roman"/>
          <w:sz w:val="24"/>
          <w:szCs w:val="24"/>
        </w:rPr>
        <w:t>az intézményvez</w:t>
      </w:r>
      <w:r>
        <w:rPr>
          <w:rFonts w:ascii="Times New Roman" w:hAnsi="Times New Roman" w:cs="Times New Roman"/>
          <w:sz w:val="24"/>
          <w:szCs w:val="24"/>
        </w:rPr>
        <w:t>e</w:t>
      </w:r>
      <w:r w:rsidRPr="005A3041">
        <w:rPr>
          <w:rFonts w:ascii="Times New Roman" w:hAnsi="Times New Roman" w:cs="Times New Roman"/>
          <w:sz w:val="24"/>
          <w:szCs w:val="24"/>
        </w:rPr>
        <w:t>tő szakmai, módszertani segítője legyen.</w:t>
      </w:r>
    </w:p>
    <w:p w14:paraId="3BCF6623" w14:textId="77777777" w:rsidR="00D47263" w:rsidRDefault="00D47263" w:rsidP="00B71E97">
      <w:pPr>
        <w:rPr>
          <w:rFonts w:ascii="Times New Roman" w:hAnsi="Times New Roman" w:cs="Times New Roman"/>
          <w:sz w:val="24"/>
          <w:szCs w:val="24"/>
        </w:rPr>
      </w:pPr>
      <w:r w:rsidRPr="00D47263">
        <w:rPr>
          <w:rFonts w:ascii="Times New Roman" w:hAnsi="Times New Roman" w:cs="Times New Roman"/>
          <w:sz w:val="24"/>
          <w:szCs w:val="24"/>
        </w:rPr>
        <w:t>Szakmai alkalmasság alapján, a nevelőtestület véleményének figyelembe vételével a vezető bízza meg egy nevelési évre. A megbízás többször ismételhető.</w:t>
      </w:r>
    </w:p>
    <w:p w14:paraId="5288A8BC" w14:textId="4E62B53B" w:rsidR="00B71E97" w:rsidRPr="005A3041" w:rsidRDefault="00B71E97" w:rsidP="00B71E97">
      <w:pPr>
        <w:rPr>
          <w:rFonts w:ascii="Times New Roman" w:hAnsi="Times New Roman" w:cs="Times New Roman"/>
          <w:b/>
          <w:sz w:val="24"/>
          <w:szCs w:val="24"/>
        </w:rPr>
      </w:pPr>
      <w:r w:rsidRPr="005A3041">
        <w:rPr>
          <w:rFonts w:ascii="Times New Roman" w:hAnsi="Times New Roman" w:cs="Times New Roman"/>
          <w:b/>
          <w:sz w:val="24"/>
          <w:szCs w:val="24"/>
        </w:rPr>
        <w:t>Felelős:</w:t>
      </w:r>
    </w:p>
    <w:p w14:paraId="5FBE2789" w14:textId="77777777" w:rsidR="005A3041" w:rsidRDefault="00B71E97" w:rsidP="001E6031">
      <w:pPr>
        <w:pStyle w:val="Listaszerbekezds"/>
        <w:numPr>
          <w:ilvl w:val="0"/>
          <w:numId w:val="27"/>
        </w:numPr>
        <w:rPr>
          <w:rFonts w:ascii="Times New Roman" w:hAnsi="Times New Roman" w:cs="Times New Roman"/>
          <w:sz w:val="24"/>
          <w:szCs w:val="24"/>
        </w:rPr>
      </w:pPr>
      <w:r w:rsidRPr="005A3041">
        <w:rPr>
          <w:rFonts w:ascii="Times New Roman" w:hAnsi="Times New Roman" w:cs="Times New Roman"/>
          <w:sz w:val="24"/>
          <w:szCs w:val="24"/>
        </w:rPr>
        <w:t>a szakmai munkaközösség önálló, felelős vezetéséért</w:t>
      </w:r>
    </w:p>
    <w:p w14:paraId="1CFF9A8C" w14:textId="77777777" w:rsidR="005A3041" w:rsidRDefault="00B71E97" w:rsidP="001E6031">
      <w:pPr>
        <w:pStyle w:val="Listaszerbekezds"/>
        <w:numPr>
          <w:ilvl w:val="0"/>
          <w:numId w:val="27"/>
        </w:numPr>
        <w:rPr>
          <w:rFonts w:ascii="Times New Roman" w:hAnsi="Times New Roman" w:cs="Times New Roman"/>
          <w:sz w:val="24"/>
          <w:szCs w:val="24"/>
        </w:rPr>
      </w:pPr>
      <w:r w:rsidRPr="005A3041">
        <w:rPr>
          <w:rFonts w:ascii="Times New Roman" w:hAnsi="Times New Roman" w:cs="Times New Roman"/>
          <w:sz w:val="24"/>
          <w:szCs w:val="24"/>
        </w:rPr>
        <w:t>a munkaközösség működési tervének elkészítéséért</w:t>
      </w:r>
    </w:p>
    <w:p w14:paraId="14D8B64B" w14:textId="77777777" w:rsidR="005A3041" w:rsidRDefault="00B71E97" w:rsidP="001E6031">
      <w:pPr>
        <w:pStyle w:val="Listaszerbekezds"/>
        <w:numPr>
          <w:ilvl w:val="0"/>
          <w:numId w:val="27"/>
        </w:numPr>
        <w:rPr>
          <w:rFonts w:ascii="Times New Roman" w:hAnsi="Times New Roman" w:cs="Times New Roman"/>
          <w:sz w:val="24"/>
          <w:szCs w:val="24"/>
        </w:rPr>
      </w:pPr>
      <w:r w:rsidRPr="005A3041">
        <w:rPr>
          <w:rFonts w:ascii="Times New Roman" w:hAnsi="Times New Roman" w:cs="Times New Roman"/>
          <w:sz w:val="24"/>
          <w:szCs w:val="24"/>
        </w:rPr>
        <w:t>a működéshez szükséges feltételek biztosításáért</w:t>
      </w:r>
    </w:p>
    <w:p w14:paraId="58D60F05" w14:textId="77777777" w:rsidR="005A3041" w:rsidRDefault="00B71E97" w:rsidP="001E6031">
      <w:pPr>
        <w:pStyle w:val="Listaszerbekezds"/>
        <w:numPr>
          <w:ilvl w:val="0"/>
          <w:numId w:val="27"/>
        </w:numPr>
        <w:rPr>
          <w:rFonts w:ascii="Times New Roman" w:hAnsi="Times New Roman" w:cs="Times New Roman"/>
          <w:sz w:val="24"/>
          <w:szCs w:val="24"/>
        </w:rPr>
      </w:pPr>
      <w:r w:rsidRPr="005A3041">
        <w:rPr>
          <w:rFonts w:ascii="Times New Roman" w:hAnsi="Times New Roman" w:cs="Times New Roman"/>
          <w:sz w:val="24"/>
          <w:szCs w:val="24"/>
        </w:rPr>
        <w:t>az éves munkatervben átruházott ellenőrzési feladatok elvégzéséért</w:t>
      </w:r>
    </w:p>
    <w:p w14:paraId="270B205D" w14:textId="77777777" w:rsidR="005A3041" w:rsidRDefault="00B71E97" w:rsidP="001E6031">
      <w:pPr>
        <w:pStyle w:val="Listaszerbekezds"/>
        <w:numPr>
          <w:ilvl w:val="0"/>
          <w:numId w:val="27"/>
        </w:numPr>
        <w:rPr>
          <w:rFonts w:ascii="Times New Roman" w:hAnsi="Times New Roman" w:cs="Times New Roman"/>
          <w:sz w:val="24"/>
          <w:szCs w:val="24"/>
        </w:rPr>
      </w:pPr>
      <w:r w:rsidRPr="005A3041">
        <w:rPr>
          <w:rFonts w:ascii="Times New Roman" w:hAnsi="Times New Roman" w:cs="Times New Roman"/>
          <w:sz w:val="24"/>
          <w:szCs w:val="24"/>
        </w:rPr>
        <w:t>az új módszerek, eszközök, elméleti és gyakorlati ismeretek közzétételéért</w:t>
      </w:r>
    </w:p>
    <w:p w14:paraId="70E558B0" w14:textId="77777777" w:rsidR="005A3041" w:rsidRDefault="00B71E97" w:rsidP="001E6031">
      <w:pPr>
        <w:pStyle w:val="Listaszerbekezds"/>
        <w:numPr>
          <w:ilvl w:val="0"/>
          <w:numId w:val="27"/>
        </w:numPr>
        <w:rPr>
          <w:rFonts w:ascii="Times New Roman" w:hAnsi="Times New Roman" w:cs="Times New Roman"/>
          <w:sz w:val="24"/>
          <w:szCs w:val="24"/>
        </w:rPr>
      </w:pPr>
      <w:r w:rsidRPr="005A3041">
        <w:rPr>
          <w:rFonts w:ascii="Times New Roman" w:hAnsi="Times New Roman" w:cs="Times New Roman"/>
          <w:sz w:val="24"/>
          <w:szCs w:val="24"/>
        </w:rPr>
        <w:t>a pedagógiai munka színvonalának megőrzéséért, emeléséért</w:t>
      </w:r>
    </w:p>
    <w:p w14:paraId="29884E07" w14:textId="087DF324" w:rsidR="00B71E97" w:rsidRDefault="00B71E97" w:rsidP="001E6031">
      <w:pPr>
        <w:pStyle w:val="Listaszerbekezds"/>
        <w:numPr>
          <w:ilvl w:val="0"/>
          <w:numId w:val="27"/>
        </w:numPr>
        <w:rPr>
          <w:rFonts w:ascii="Times New Roman" w:hAnsi="Times New Roman" w:cs="Times New Roman"/>
          <w:sz w:val="24"/>
          <w:szCs w:val="24"/>
        </w:rPr>
      </w:pPr>
      <w:r w:rsidRPr="005A3041">
        <w:rPr>
          <w:rFonts w:ascii="Times New Roman" w:hAnsi="Times New Roman" w:cs="Times New Roman"/>
          <w:sz w:val="24"/>
          <w:szCs w:val="24"/>
        </w:rPr>
        <w:t>a munkaközösség éves munkájáról szóló értékelés elkészítéséért</w:t>
      </w:r>
    </w:p>
    <w:p w14:paraId="6933A6A5" w14:textId="77777777" w:rsidR="00D47263" w:rsidRPr="00D47263" w:rsidRDefault="00D47263" w:rsidP="00D47263">
      <w:pPr>
        <w:rPr>
          <w:rFonts w:ascii="Times New Roman" w:hAnsi="Times New Roman" w:cs="Times New Roman"/>
          <w:b/>
          <w:sz w:val="24"/>
          <w:szCs w:val="24"/>
        </w:rPr>
      </w:pPr>
      <w:r w:rsidRPr="00D47263">
        <w:rPr>
          <w:rFonts w:ascii="Times New Roman" w:hAnsi="Times New Roman" w:cs="Times New Roman"/>
          <w:b/>
          <w:sz w:val="24"/>
          <w:szCs w:val="24"/>
        </w:rPr>
        <w:t xml:space="preserve">Feladatai: </w:t>
      </w:r>
    </w:p>
    <w:p w14:paraId="5777C6B1"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Munkájáért heti egy (1) óra munkaidő kedvezmény biztosított.</w:t>
      </w:r>
    </w:p>
    <w:p w14:paraId="6B7A786A"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Segíti, irányítja és ellenőrzi az óvoda szakmai és módszertani tevékenységét,</w:t>
      </w:r>
    </w:p>
    <w:p w14:paraId="320652CF"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Összeállítja a munkacsoport éves programját, munkatervét, (fő célkitűzések...)</w:t>
      </w:r>
    </w:p>
    <w:p w14:paraId="5F52BD66"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lastRenderedPageBreak/>
        <w:t>Megszervezi, levezeti a munkacsoport foglalkozásait, a szakmai</w:t>
      </w:r>
      <w:r>
        <w:rPr>
          <w:rFonts w:ascii="Times New Roman" w:hAnsi="Times New Roman" w:cs="Times New Roman"/>
          <w:sz w:val="24"/>
          <w:szCs w:val="24"/>
        </w:rPr>
        <w:t xml:space="preserve"> munkacsoport </w:t>
      </w:r>
      <w:r w:rsidRPr="00D47263">
        <w:rPr>
          <w:rFonts w:ascii="Times New Roman" w:hAnsi="Times New Roman" w:cs="Times New Roman"/>
          <w:sz w:val="24"/>
          <w:szCs w:val="24"/>
        </w:rPr>
        <w:t>megbeszélésein önállóan gy</w:t>
      </w:r>
      <w:r>
        <w:rPr>
          <w:rFonts w:ascii="Times New Roman" w:hAnsi="Times New Roman" w:cs="Times New Roman"/>
          <w:sz w:val="24"/>
          <w:szCs w:val="24"/>
        </w:rPr>
        <w:t>akorolja a vezetési funkciókat</w:t>
      </w:r>
    </w:p>
    <w:p w14:paraId="0D9BFE26"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Csoportlátogatásokat végez, (hatékony, eredményes működésük segítése)</w:t>
      </w:r>
    </w:p>
    <w:p w14:paraId="644530B1"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Segíti a pályakezdő pedagógusok szakmai munkáját,</w:t>
      </w:r>
    </w:p>
    <w:p w14:paraId="0D0A9840"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Szervezi és segíti a továbbképzések, önképzések megvalósulását.</w:t>
      </w:r>
    </w:p>
    <w:p w14:paraId="0243EBF7"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Igény esetén az óvodavezető jóváhagyásával megszervezi a bemutató foglalkozást, értékeli a foglalkozáson látottakat,</w:t>
      </w:r>
    </w:p>
    <w:p w14:paraId="61D3E03F"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Feltárja a nevelési területek közötti koncentrációt, a fejlesztések lehetőségeit,</w:t>
      </w:r>
    </w:p>
    <w:p w14:paraId="11F7228E"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Figyelemmel kíséri a szakirodalmat, az új módszereke</w:t>
      </w:r>
      <w:r>
        <w:rPr>
          <w:rFonts w:ascii="Times New Roman" w:hAnsi="Times New Roman" w:cs="Times New Roman"/>
          <w:sz w:val="24"/>
          <w:szCs w:val="24"/>
        </w:rPr>
        <w:t xml:space="preserve">t, esetenként beszámol ezekről </w:t>
      </w:r>
      <w:r w:rsidRPr="00D47263">
        <w:rPr>
          <w:rFonts w:ascii="Times New Roman" w:hAnsi="Times New Roman" w:cs="Times New Roman"/>
          <w:sz w:val="24"/>
          <w:szCs w:val="24"/>
        </w:rPr>
        <w:t>munkacsoportnak, nevelőtestületnek,</w:t>
      </w:r>
    </w:p>
    <w:p w14:paraId="6A6F3D9B"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Törekszik az óvodán belüli egységes értékelés megvalósítására,</w:t>
      </w:r>
    </w:p>
    <w:p w14:paraId="46329A2C"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Javaslatokat tesz a csoportszobák, a szertár fejlesztésére, a felelősök személyére,</w:t>
      </w:r>
    </w:p>
    <w:p w14:paraId="5FB402F5"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Pályázatokon való részvétellel segíti az intézmény pedagógiai színvonalának emelését,</w:t>
      </w:r>
    </w:p>
    <w:p w14:paraId="536055DC"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A munkatervben előirányzott időben beszámol a munkaközösség munkájáról,</w:t>
      </w:r>
    </w:p>
    <w:p w14:paraId="1DEBE401"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Javaslatot tehet kitüntetésre, jutalmazásra,Ápolja a partnerkapcsolatot, segíti az információáramlás megvalósulását,</w:t>
      </w:r>
    </w:p>
    <w:p w14:paraId="634B7ED3" w14:textId="77777777" w:rsid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Részt vesz a KaPI és egyéb szervek találkozóin, folyamatosan képezi magát.</w:t>
      </w:r>
    </w:p>
    <w:p w14:paraId="62E55044" w14:textId="28586C9D" w:rsidR="00D47263" w:rsidRPr="00D47263" w:rsidRDefault="00D47263" w:rsidP="001E6031">
      <w:pPr>
        <w:pStyle w:val="Listaszerbekezds"/>
        <w:numPr>
          <w:ilvl w:val="0"/>
          <w:numId w:val="30"/>
        </w:numPr>
        <w:rPr>
          <w:rFonts w:ascii="Times New Roman" w:hAnsi="Times New Roman" w:cs="Times New Roman"/>
          <w:sz w:val="24"/>
          <w:szCs w:val="24"/>
        </w:rPr>
      </w:pPr>
      <w:r w:rsidRPr="00D47263">
        <w:rPr>
          <w:rFonts w:ascii="Times New Roman" w:hAnsi="Times New Roman" w:cs="Times New Roman"/>
          <w:sz w:val="24"/>
          <w:szCs w:val="24"/>
        </w:rPr>
        <w:t>Segíti a vezető tervező munkáját. Elgondolásai legyenek tudatosak, álljanak összhangban az intézmény pedagógiai programjával, munkatervével.</w:t>
      </w:r>
    </w:p>
    <w:p w14:paraId="6D262035" w14:textId="77777777" w:rsidR="00B71E97" w:rsidRPr="005A3041" w:rsidRDefault="00B71E97" w:rsidP="00B71E97">
      <w:pPr>
        <w:rPr>
          <w:rFonts w:ascii="Times New Roman" w:hAnsi="Times New Roman" w:cs="Times New Roman"/>
          <w:b/>
          <w:sz w:val="24"/>
          <w:szCs w:val="24"/>
        </w:rPr>
      </w:pPr>
      <w:r w:rsidRPr="005A3041">
        <w:rPr>
          <w:rFonts w:ascii="Times New Roman" w:hAnsi="Times New Roman" w:cs="Times New Roman"/>
          <w:b/>
          <w:sz w:val="24"/>
          <w:szCs w:val="24"/>
        </w:rPr>
        <w:t>Kapcsolattartás rendje:</w:t>
      </w:r>
    </w:p>
    <w:p w14:paraId="6AAE7DE6" w14:textId="77777777" w:rsidR="005A3041" w:rsidRDefault="00B71E97" w:rsidP="001E6031">
      <w:pPr>
        <w:pStyle w:val="Listaszerbekezds"/>
        <w:numPr>
          <w:ilvl w:val="0"/>
          <w:numId w:val="28"/>
        </w:numPr>
        <w:rPr>
          <w:rFonts w:ascii="Times New Roman" w:hAnsi="Times New Roman" w:cs="Times New Roman"/>
          <w:sz w:val="24"/>
          <w:szCs w:val="24"/>
        </w:rPr>
      </w:pPr>
      <w:r w:rsidRPr="005A3041">
        <w:rPr>
          <w:rFonts w:ascii="Times New Roman" w:hAnsi="Times New Roman" w:cs="Times New Roman"/>
          <w:sz w:val="24"/>
          <w:szCs w:val="24"/>
        </w:rPr>
        <w:t>Az intézményvezető szóbeli tájékoztatása meghatározott időközönként a munkaközösség tevékenységéről</w:t>
      </w:r>
    </w:p>
    <w:p w14:paraId="4320C914" w14:textId="77777777" w:rsidR="00B71E97" w:rsidRPr="005A3041" w:rsidRDefault="00B71E97" w:rsidP="001E6031">
      <w:pPr>
        <w:pStyle w:val="Listaszerbekezds"/>
        <w:numPr>
          <w:ilvl w:val="0"/>
          <w:numId w:val="28"/>
        </w:numPr>
        <w:rPr>
          <w:rFonts w:ascii="Times New Roman" w:hAnsi="Times New Roman" w:cs="Times New Roman"/>
          <w:sz w:val="24"/>
          <w:szCs w:val="24"/>
        </w:rPr>
      </w:pPr>
      <w:r w:rsidRPr="005A3041">
        <w:rPr>
          <w:rFonts w:ascii="Times New Roman" w:hAnsi="Times New Roman" w:cs="Times New Roman"/>
          <w:sz w:val="24"/>
          <w:szCs w:val="24"/>
        </w:rPr>
        <w:t>Írásos beszámoló, összefoglaló elemzés, értékelés, készítése a nevelőtestület számára az éves feladatterv teljesítéséről, az elvégzett fejlesztési folyamatról</w:t>
      </w:r>
    </w:p>
    <w:p w14:paraId="485F7596" w14:textId="1E8E0E0E" w:rsidR="00EE11BA" w:rsidRPr="003F1E45" w:rsidRDefault="002F06C0" w:rsidP="003F1E45">
      <w:pPr>
        <w:pStyle w:val="Cmsor2"/>
        <w:rPr>
          <w:rFonts w:ascii="Times New Roman" w:hAnsi="Times New Roman" w:cs="Times New Roman"/>
        </w:rPr>
      </w:pPr>
      <w:bookmarkStart w:id="156" w:name="_Toc111712700"/>
      <w:r w:rsidRPr="003F1E45">
        <w:rPr>
          <w:rFonts w:ascii="Times New Roman" w:hAnsi="Times New Roman" w:cs="Times New Roman"/>
        </w:rPr>
        <w:t>6</w:t>
      </w:r>
      <w:r w:rsidR="00EE11BA" w:rsidRPr="003F1E45">
        <w:rPr>
          <w:rFonts w:ascii="Times New Roman" w:hAnsi="Times New Roman" w:cs="Times New Roman"/>
        </w:rPr>
        <w:t>.</w:t>
      </w:r>
      <w:r w:rsidR="00D47263" w:rsidRPr="003F1E45">
        <w:rPr>
          <w:rFonts w:ascii="Times New Roman" w:hAnsi="Times New Roman" w:cs="Times New Roman"/>
        </w:rPr>
        <w:t xml:space="preserve"> </w:t>
      </w:r>
      <w:r w:rsidR="00EE11BA" w:rsidRPr="003F1E45">
        <w:rPr>
          <w:rFonts w:ascii="Times New Roman" w:hAnsi="Times New Roman" w:cs="Times New Roman"/>
        </w:rPr>
        <w:t>Vezetők kapcsolattartása és helyettesítési rendje</w:t>
      </w:r>
      <w:bookmarkEnd w:id="156"/>
    </w:p>
    <w:p w14:paraId="112ECF1E" w14:textId="77777777" w:rsidR="00EE11BA" w:rsidRDefault="00EE11BA" w:rsidP="00EE11BA">
      <w:pPr>
        <w:rPr>
          <w:rFonts w:ascii="Times New Roman" w:hAnsi="Times New Roman" w:cs="Times New Roman"/>
          <w:sz w:val="24"/>
          <w:szCs w:val="24"/>
        </w:rPr>
      </w:pPr>
      <w:r w:rsidRPr="00EE11BA">
        <w:rPr>
          <w:rFonts w:ascii="Times New Roman" w:hAnsi="Times New Roman" w:cs="Times New Roman"/>
          <w:sz w:val="24"/>
          <w:szCs w:val="24"/>
        </w:rPr>
        <w:t xml:space="preserve">Az intézményvezető és a helyettes kapcsolattartása folyamatos: a szükségletnek és a konkrét feladatoknak megfelelő rendszerességű.   </w:t>
      </w:r>
    </w:p>
    <w:p w14:paraId="4BCC5A49" w14:textId="77777777" w:rsidR="001A1394" w:rsidRPr="00EE11BA" w:rsidRDefault="001A1394" w:rsidP="001A1394">
      <w:pPr>
        <w:rPr>
          <w:rFonts w:ascii="Times New Roman" w:hAnsi="Times New Roman" w:cs="Times New Roman"/>
          <w:sz w:val="24"/>
          <w:szCs w:val="24"/>
        </w:rPr>
      </w:pPr>
      <w:r w:rsidRPr="001A1394">
        <w:rPr>
          <w:rFonts w:ascii="Times New Roman" w:hAnsi="Times New Roman" w:cs="Times New Roman"/>
          <w:sz w:val="24"/>
          <w:szCs w:val="24"/>
        </w:rPr>
        <w:t xml:space="preserve">A vezetők és a szervezeti egységek közötti </w:t>
      </w:r>
      <w:r>
        <w:rPr>
          <w:rFonts w:ascii="Times New Roman" w:hAnsi="Times New Roman" w:cs="Times New Roman"/>
          <w:sz w:val="24"/>
          <w:szCs w:val="24"/>
        </w:rPr>
        <w:t>kapcsolattartás rendje, formája: a</w:t>
      </w:r>
      <w:r w:rsidRPr="001A1394">
        <w:rPr>
          <w:rFonts w:ascii="Times New Roman" w:hAnsi="Times New Roman" w:cs="Times New Roman"/>
          <w:sz w:val="24"/>
          <w:szCs w:val="24"/>
        </w:rPr>
        <w:t xml:space="preserve"> vezetőség tagjai napi kapcsolatban állnak a szervezeti egységekkel. Ennek formája a</w:t>
      </w:r>
      <w:r>
        <w:rPr>
          <w:rFonts w:ascii="Times New Roman" w:hAnsi="Times New Roman" w:cs="Times New Roman"/>
          <w:sz w:val="24"/>
          <w:szCs w:val="24"/>
        </w:rPr>
        <w:t xml:space="preserve"> </w:t>
      </w:r>
      <w:r w:rsidRPr="001A1394">
        <w:rPr>
          <w:rFonts w:ascii="Times New Roman" w:hAnsi="Times New Roman" w:cs="Times New Roman"/>
          <w:sz w:val="24"/>
          <w:szCs w:val="24"/>
        </w:rPr>
        <w:t>személyes találkozás, telefonon történő megbeszélés.</w:t>
      </w:r>
    </w:p>
    <w:p w14:paraId="79B078AF" w14:textId="77777777" w:rsidR="005A7F7B" w:rsidRDefault="00EE11BA" w:rsidP="00EE11BA">
      <w:pPr>
        <w:rPr>
          <w:rFonts w:ascii="Times New Roman" w:hAnsi="Times New Roman" w:cs="Times New Roman"/>
          <w:sz w:val="24"/>
          <w:szCs w:val="24"/>
        </w:rPr>
      </w:pPr>
      <w:r w:rsidRPr="00EE11BA">
        <w:rPr>
          <w:rFonts w:ascii="Times New Roman" w:hAnsi="Times New Roman" w:cs="Times New Roman"/>
          <w:b/>
          <w:sz w:val="24"/>
          <w:szCs w:val="24"/>
        </w:rPr>
        <w:t>Az intézményvezető helyettesítése</w:t>
      </w:r>
      <w:r>
        <w:rPr>
          <w:rFonts w:ascii="Times New Roman" w:hAnsi="Times New Roman" w:cs="Times New Roman"/>
          <w:sz w:val="24"/>
          <w:szCs w:val="24"/>
        </w:rPr>
        <w:t>: az intézményvezetőt szabadsága,</w:t>
      </w:r>
      <w:r w:rsidRPr="00EE11BA">
        <w:rPr>
          <w:rFonts w:ascii="Times New Roman" w:hAnsi="Times New Roman" w:cs="Times New Roman"/>
          <w:sz w:val="24"/>
          <w:szCs w:val="24"/>
        </w:rPr>
        <w:t xml:space="preserve"> betegsége, és hivatalos távolléte esetén: helyettes beosztású vezetőtársa helyettesíti. </w:t>
      </w:r>
      <w:r w:rsidR="005A7F7B">
        <w:rPr>
          <w:rFonts w:ascii="Times New Roman" w:hAnsi="Times New Roman" w:cs="Times New Roman"/>
          <w:sz w:val="24"/>
          <w:szCs w:val="24"/>
        </w:rPr>
        <w:br/>
      </w:r>
      <w:r w:rsidRPr="00EE11BA">
        <w:rPr>
          <w:rFonts w:ascii="Times New Roman" w:hAnsi="Times New Roman" w:cs="Times New Roman"/>
          <w:sz w:val="24"/>
          <w:szCs w:val="24"/>
        </w:rPr>
        <w:t>Az intézményvezető tartós távolléte esetén a tel</w:t>
      </w:r>
      <w:r w:rsidR="005A7F7B">
        <w:rPr>
          <w:rFonts w:ascii="Times New Roman" w:hAnsi="Times New Roman" w:cs="Times New Roman"/>
          <w:sz w:val="24"/>
          <w:szCs w:val="24"/>
        </w:rPr>
        <w:t>jes vezetői jogkör gyakorlását is ellátja.</w:t>
      </w:r>
    </w:p>
    <w:p w14:paraId="0212CD6F" w14:textId="77777777" w:rsidR="005A7F7B" w:rsidRPr="002801D2" w:rsidRDefault="005A7F7B" w:rsidP="005A7F7B">
      <w:pPr>
        <w:rPr>
          <w:rFonts w:ascii="Times New Roman" w:hAnsi="Times New Roman" w:cs="Times New Roman"/>
          <w:sz w:val="24"/>
          <w:szCs w:val="24"/>
        </w:rPr>
      </w:pPr>
      <w:r w:rsidRPr="00066CAF">
        <w:rPr>
          <w:rFonts w:ascii="Times New Roman" w:hAnsi="Times New Roman" w:cs="Times New Roman"/>
          <w:b/>
          <w:sz w:val="24"/>
          <w:szCs w:val="24"/>
        </w:rPr>
        <w:t>Az általános helyettes helyettesítése:</w:t>
      </w:r>
      <w:r w:rsidRPr="00066CAF">
        <w:rPr>
          <w:rFonts w:ascii="Times New Roman" w:hAnsi="Times New Roman" w:cs="Times New Roman"/>
          <w:sz w:val="24"/>
          <w:szCs w:val="24"/>
        </w:rPr>
        <w:t xml:space="preserve"> szabadsága és betegsége, valamint hivatalos távolléte esetén: munkaközöss</w:t>
      </w:r>
      <w:r w:rsidR="002F06C0">
        <w:rPr>
          <w:rFonts w:ascii="Times New Roman" w:hAnsi="Times New Roman" w:cs="Times New Roman"/>
          <w:sz w:val="24"/>
          <w:szCs w:val="24"/>
        </w:rPr>
        <w:t>ég vezető helyettesíti. Az intézmény</w:t>
      </w:r>
      <w:r w:rsidRPr="00066CAF">
        <w:rPr>
          <w:rFonts w:ascii="Times New Roman" w:hAnsi="Times New Roman" w:cs="Times New Roman"/>
          <w:sz w:val="24"/>
          <w:szCs w:val="24"/>
        </w:rPr>
        <w:t xml:space="preserve">vezető és az általános vezető helyettes egyidejű távolléte esetén a helyettesítést szintén a munkaközösség vezető látja el. </w:t>
      </w:r>
    </w:p>
    <w:p w14:paraId="265FD88B" w14:textId="77777777" w:rsidR="001A1394" w:rsidRDefault="001A1394" w:rsidP="001A1394">
      <w:pPr>
        <w:rPr>
          <w:rFonts w:ascii="Times New Roman" w:hAnsi="Times New Roman" w:cs="Times New Roman"/>
          <w:b/>
          <w:sz w:val="24"/>
          <w:szCs w:val="24"/>
        </w:rPr>
      </w:pPr>
      <w:r w:rsidRPr="001A1394">
        <w:rPr>
          <w:rFonts w:ascii="Times New Roman" w:hAnsi="Times New Roman" w:cs="Times New Roman"/>
          <w:sz w:val="24"/>
          <w:szCs w:val="24"/>
        </w:rPr>
        <w:t>A vezető-helyettest távolléte, betegsége stb. eseté</w:t>
      </w:r>
      <w:r>
        <w:rPr>
          <w:rFonts w:ascii="Times New Roman" w:hAnsi="Times New Roman" w:cs="Times New Roman"/>
          <w:sz w:val="24"/>
          <w:szCs w:val="24"/>
        </w:rPr>
        <w:t xml:space="preserve">n a szakmai munkacsoport vezető </w:t>
      </w:r>
      <w:r w:rsidRPr="001A1394">
        <w:rPr>
          <w:rFonts w:ascii="Times New Roman" w:hAnsi="Times New Roman" w:cs="Times New Roman"/>
          <w:sz w:val="24"/>
          <w:szCs w:val="24"/>
        </w:rPr>
        <w:t>helyettesíti. Amennyiben ő is távol van, a rangidős szakviz</w:t>
      </w:r>
      <w:r>
        <w:rPr>
          <w:rFonts w:ascii="Times New Roman" w:hAnsi="Times New Roman" w:cs="Times New Roman"/>
          <w:sz w:val="24"/>
          <w:szCs w:val="24"/>
        </w:rPr>
        <w:t xml:space="preserve">sgázott óvodapedagógushoz lehet </w:t>
      </w:r>
      <w:r w:rsidRPr="001A1394">
        <w:rPr>
          <w:rFonts w:ascii="Times New Roman" w:hAnsi="Times New Roman" w:cs="Times New Roman"/>
          <w:sz w:val="24"/>
          <w:szCs w:val="24"/>
        </w:rPr>
        <w:t>fordulni.</w:t>
      </w:r>
      <w:r w:rsidRPr="001A1394">
        <w:rPr>
          <w:rFonts w:ascii="Times New Roman" w:hAnsi="Times New Roman" w:cs="Times New Roman"/>
          <w:b/>
          <w:sz w:val="24"/>
          <w:szCs w:val="24"/>
        </w:rPr>
        <w:t xml:space="preserve"> </w:t>
      </w:r>
    </w:p>
    <w:p w14:paraId="46030F56" w14:textId="3A4B11B5" w:rsidR="002F06C0" w:rsidRPr="003F1E45" w:rsidRDefault="00D47263" w:rsidP="003F1E45">
      <w:pPr>
        <w:pStyle w:val="Cmsor2"/>
        <w:rPr>
          <w:rFonts w:ascii="Times New Roman" w:hAnsi="Times New Roman" w:cs="Times New Roman"/>
        </w:rPr>
      </w:pPr>
      <w:bookmarkStart w:id="157" w:name="_Toc111701951"/>
      <w:bookmarkStart w:id="158" w:name="_Toc111702066"/>
      <w:bookmarkStart w:id="159" w:name="_Toc111712701"/>
      <w:r w:rsidRPr="003F1E45">
        <w:rPr>
          <w:rFonts w:ascii="Times New Roman" w:hAnsi="Times New Roman" w:cs="Times New Roman"/>
        </w:rPr>
        <w:lastRenderedPageBreak/>
        <w:t>7</w:t>
      </w:r>
      <w:r w:rsidR="002F06C0" w:rsidRPr="003F1E45">
        <w:rPr>
          <w:rFonts w:ascii="Times New Roman" w:hAnsi="Times New Roman" w:cs="Times New Roman"/>
        </w:rPr>
        <w:t>. Szervezeti egységek közötti kapcsolattartás rendje</w:t>
      </w:r>
      <w:bookmarkEnd w:id="157"/>
      <w:bookmarkEnd w:id="158"/>
      <w:bookmarkEnd w:id="159"/>
      <w:r w:rsidR="002F06C0" w:rsidRPr="003F1E45">
        <w:rPr>
          <w:rFonts w:ascii="Times New Roman" w:hAnsi="Times New Roman" w:cs="Times New Roman"/>
        </w:rPr>
        <w:t xml:space="preserve"> </w:t>
      </w:r>
    </w:p>
    <w:p w14:paraId="7E70219E" w14:textId="77777777" w:rsidR="002F06C0" w:rsidRDefault="002F06C0" w:rsidP="002F06C0">
      <w:pPr>
        <w:jc w:val="both"/>
        <w:rPr>
          <w:rFonts w:ascii="Times New Roman" w:hAnsi="Times New Roman" w:cs="Times New Roman"/>
          <w:sz w:val="24"/>
          <w:szCs w:val="24"/>
        </w:rPr>
      </w:pPr>
      <w:r w:rsidRPr="002F06C0">
        <w:rPr>
          <w:rFonts w:ascii="Times New Roman" w:hAnsi="Times New Roman" w:cs="Times New Roman"/>
          <w:sz w:val="24"/>
          <w:szCs w:val="24"/>
        </w:rPr>
        <w:t xml:space="preserve">A szervezeti egységeknek úgy kell a közvetlen együttműködést megvalósítani, hogy a feladatok ellátása zavartalan és zökkenőmentes, valamint összehangolt legyen. E követelmények megvalósulásáért a vezetőség a felelős. A vezetőség félévenként beszámolót tart a nevelőtestületi értekezleten a tapasztalat pozitívumokról és hiányosságokról, s kijelöli a feladatokat a következő időszakra. </w:t>
      </w:r>
    </w:p>
    <w:p w14:paraId="2EC6A043" w14:textId="2A544EBD" w:rsidR="002F06C0" w:rsidRPr="003F1E45" w:rsidRDefault="00D47263" w:rsidP="003F1E45">
      <w:pPr>
        <w:pStyle w:val="Cmsor2"/>
        <w:rPr>
          <w:rFonts w:ascii="Times New Roman" w:hAnsi="Times New Roman" w:cs="Times New Roman"/>
        </w:rPr>
      </w:pPr>
      <w:bookmarkStart w:id="160" w:name="_Toc111701952"/>
      <w:bookmarkStart w:id="161" w:name="_Toc111702067"/>
      <w:bookmarkStart w:id="162" w:name="_Toc111712702"/>
      <w:r w:rsidRPr="003F1E45">
        <w:rPr>
          <w:rFonts w:ascii="Times New Roman" w:hAnsi="Times New Roman" w:cs="Times New Roman"/>
        </w:rPr>
        <w:t>7</w:t>
      </w:r>
      <w:r w:rsidR="002F06C0" w:rsidRPr="003F1E45">
        <w:rPr>
          <w:rFonts w:ascii="Times New Roman" w:hAnsi="Times New Roman" w:cs="Times New Roman"/>
        </w:rPr>
        <w:t>.1.Kapcsolattartás formái</w:t>
      </w:r>
      <w:bookmarkEnd w:id="160"/>
      <w:bookmarkEnd w:id="161"/>
      <w:bookmarkEnd w:id="162"/>
    </w:p>
    <w:p w14:paraId="14FEF98B" w14:textId="77777777" w:rsidR="002F06C0" w:rsidRPr="002F06C0" w:rsidRDefault="002F06C0" w:rsidP="002F06C0">
      <w:pPr>
        <w:rPr>
          <w:rFonts w:ascii="Times New Roman" w:hAnsi="Times New Roman" w:cs="Times New Roman"/>
          <w:sz w:val="24"/>
          <w:szCs w:val="24"/>
        </w:rPr>
      </w:pPr>
      <w:r w:rsidRPr="002F06C0">
        <w:rPr>
          <w:rFonts w:ascii="Times New Roman" w:hAnsi="Times New Roman" w:cs="Times New Roman"/>
          <w:sz w:val="24"/>
          <w:szCs w:val="24"/>
        </w:rPr>
        <w:t>Az intézmény közösségeit - a megbízott vezetők és a választott közösségi képviselők segítségével - az intézményvezető fogja össze. A kapcsolattartási formák közül azt kell alkalmazni, amelyik a leghatékonyabban szolgálja az együttműködést. A kapcsolattartás különböző formái:</w:t>
      </w:r>
    </w:p>
    <w:p w14:paraId="14B7FCC0" w14:textId="77777777" w:rsidR="002F06C0" w:rsidRPr="002F06C0" w:rsidRDefault="002F06C0" w:rsidP="002F06C0">
      <w:pPr>
        <w:spacing w:after="0"/>
        <w:rPr>
          <w:rFonts w:ascii="Times New Roman" w:hAnsi="Times New Roman" w:cs="Times New Roman"/>
          <w:sz w:val="24"/>
          <w:szCs w:val="24"/>
        </w:rPr>
      </w:pPr>
      <w:r w:rsidRPr="002F06C0">
        <w:rPr>
          <w:rFonts w:ascii="Times New Roman" w:hAnsi="Times New Roman" w:cs="Times New Roman"/>
          <w:sz w:val="24"/>
          <w:szCs w:val="24"/>
        </w:rPr>
        <w:t xml:space="preserve">• közösségi értekezletek, </w:t>
      </w:r>
    </w:p>
    <w:p w14:paraId="71680E84" w14:textId="77777777" w:rsidR="002F06C0" w:rsidRPr="002F06C0" w:rsidRDefault="002F06C0" w:rsidP="002F06C0">
      <w:pPr>
        <w:spacing w:after="0"/>
        <w:rPr>
          <w:rFonts w:ascii="Times New Roman" w:hAnsi="Times New Roman" w:cs="Times New Roman"/>
          <w:sz w:val="24"/>
          <w:szCs w:val="24"/>
        </w:rPr>
      </w:pPr>
      <w:r w:rsidRPr="002F06C0">
        <w:rPr>
          <w:rFonts w:ascii="Times New Roman" w:hAnsi="Times New Roman" w:cs="Times New Roman"/>
          <w:sz w:val="24"/>
          <w:szCs w:val="24"/>
        </w:rPr>
        <w:t xml:space="preserve">• szakmai megbeszélések, </w:t>
      </w:r>
    </w:p>
    <w:p w14:paraId="4001C3B5" w14:textId="77777777" w:rsidR="002F06C0" w:rsidRPr="002F06C0" w:rsidRDefault="002F06C0" w:rsidP="002F06C0">
      <w:pPr>
        <w:spacing w:after="0"/>
        <w:rPr>
          <w:rFonts w:ascii="Times New Roman" w:hAnsi="Times New Roman" w:cs="Times New Roman"/>
          <w:sz w:val="24"/>
          <w:szCs w:val="24"/>
        </w:rPr>
      </w:pPr>
      <w:r w:rsidRPr="002F06C0">
        <w:rPr>
          <w:rFonts w:ascii="Times New Roman" w:hAnsi="Times New Roman" w:cs="Times New Roman"/>
          <w:sz w:val="24"/>
          <w:szCs w:val="24"/>
        </w:rPr>
        <w:softHyphen/>
        <w:t xml:space="preserve">• nyilvános fórumok, </w:t>
      </w:r>
    </w:p>
    <w:p w14:paraId="1EBDC402" w14:textId="77777777" w:rsidR="002F06C0" w:rsidRPr="002F06C0" w:rsidRDefault="002F06C0" w:rsidP="002F06C0">
      <w:pPr>
        <w:spacing w:after="0"/>
        <w:rPr>
          <w:rFonts w:ascii="Times New Roman" w:hAnsi="Times New Roman" w:cs="Times New Roman"/>
          <w:sz w:val="24"/>
          <w:szCs w:val="24"/>
        </w:rPr>
      </w:pPr>
      <w:r w:rsidRPr="002F06C0">
        <w:rPr>
          <w:rFonts w:ascii="Times New Roman" w:hAnsi="Times New Roman" w:cs="Times New Roman"/>
          <w:sz w:val="24"/>
          <w:szCs w:val="24"/>
        </w:rPr>
        <w:t>• az együttműködés céljával szervezett rendezvények</w:t>
      </w:r>
    </w:p>
    <w:p w14:paraId="71153E9D" w14:textId="77777777" w:rsidR="002F06C0" w:rsidRPr="002F06C0" w:rsidRDefault="002F06C0" w:rsidP="002F06C0">
      <w:pPr>
        <w:spacing w:after="0"/>
        <w:rPr>
          <w:rFonts w:ascii="Times New Roman" w:hAnsi="Times New Roman" w:cs="Times New Roman"/>
          <w:sz w:val="24"/>
          <w:szCs w:val="24"/>
        </w:rPr>
      </w:pPr>
    </w:p>
    <w:p w14:paraId="57100E96" w14:textId="77777777" w:rsidR="002F06C0" w:rsidRDefault="002F06C0" w:rsidP="002F06C0">
      <w:pPr>
        <w:rPr>
          <w:rFonts w:ascii="Times New Roman" w:hAnsi="Times New Roman" w:cs="Times New Roman"/>
          <w:sz w:val="24"/>
          <w:szCs w:val="24"/>
        </w:rPr>
      </w:pPr>
      <w:r w:rsidRPr="002F06C0">
        <w:rPr>
          <w:rFonts w:ascii="Times New Roman" w:hAnsi="Times New Roman" w:cs="Times New Roman"/>
          <w:sz w:val="24"/>
          <w:szCs w:val="24"/>
        </w:rPr>
        <w:t xml:space="preserve">A kapcsolattartás rendszeres és konkrét időpontjait az éves munkaterv tartalmazza. A belső kapcsolattartás általános szabálya, hogy a különböző döntési fórumokra, nevelőtestületi, alkalmazotti értekezletekre vonatkozó napirendi pontokhoz, a döntési, egyetértési és véleményezési jogot gyakorló közösségek által delegált képviselőt meg kell hívni, nyilatkozatukat jegyzőkönyvben kell rögzíteni. </w:t>
      </w:r>
    </w:p>
    <w:p w14:paraId="1E0C6C95" w14:textId="0D932380" w:rsidR="004D7D24" w:rsidRPr="003F1E45" w:rsidRDefault="00D47263" w:rsidP="003F1E45">
      <w:pPr>
        <w:pStyle w:val="Cmsor2"/>
        <w:rPr>
          <w:rFonts w:ascii="Times New Roman" w:hAnsi="Times New Roman" w:cs="Times New Roman"/>
        </w:rPr>
      </w:pPr>
      <w:bookmarkStart w:id="163" w:name="_Toc111712703"/>
      <w:r w:rsidRPr="003F1E45">
        <w:rPr>
          <w:rFonts w:ascii="Times New Roman" w:hAnsi="Times New Roman" w:cs="Times New Roman"/>
        </w:rPr>
        <w:t>7</w:t>
      </w:r>
      <w:r w:rsidR="004D7D24" w:rsidRPr="003F1E45">
        <w:rPr>
          <w:rFonts w:ascii="Times New Roman" w:hAnsi="Times New Roman" w:cs="Times New Roman"/>
        </w:rPr>
        <w:t>.2. Alkalmazotti közösség</w:t>
      </w:r>
      <w:bookmarkEnd w:id="163"/>
    </w:p>
    <w:p w14:paraId="5DAE4CAB" w14:textId="77777777" w:rsidR="004D7D24" w:rsidRPr="004D7D24" w:rsidRDefault="004D7D24" w:rsidP="004D7D24">
      <w:pPr>
        <w:rPr>
          <w:rFonts w:ascii="Times New Roman" w:hAnsi="Times New Roman" w:cs="Times New Roman"/>
          <w:sz w:val="24"/>
          <w:szCs w:val="24"/>
        </w:rPr>
      </w:pPr>
      <w:r w:rsidRPr="004D7D24">
        <w:rPr>
          <w:rFonts w:ascii="Times New Roman" w:hAnsi="Times New Roman" w:cs="Times New Roman"/>
          <w:sz w:val="24"/>
          <w:szCs w:val="24"/>
        </w:rPr>
        <w:t xml:space="preserve">Az alkalmazotti közösségnek az óvodában foglalkoztatott valamennyi dolgozó tagja. A munkavégzéssel kapcsolatos jogaikat és kötelességeiket a munka törvénykönyve szabályozza. Az alkalmazotti közösséget és azok képviselőit jogszabályban meghatározott részvételi, javaslattételi, véleményezési, egyetértési és döntési jog illeti meg. </w:t>
      </w:r>
    </w:p>
    <w:p w14:paraId="02C03356" w14:textId="77777777" w:rsidR="004D7D24" w:rsidRPr="004D7D24" w:rsidRDefault="004D7D24" w:rsidP="004D7D24">
      <w:pPr>
        <w:rPr>
          <w:rFonts w:ascii="Times New Roman" w:hAnsi="Times New Roman" w:cs="Times New Roman"/>
          <w:sz w:val="24"/>
          <w:szCs w:val="24"/>
        </w:rPr>
      </w:pPr>
      <w:r w:rsidRPr="004D7D24">
        <w:rPr>
          <w:rFonts w:ascii="Times New Roman" w:hAnsi="Times New Roman" w:cs="Times New Roman"/>
          <w:b/>
          <w:sz w:val="24"/>
          <w:szCs w:val="24"/>
        </w:rPr>
        <w:t>Részvételi jog</w:t>
      </w:r>
      <w:r>
        <w:rPr>
          <w:rFonts w:ascii="Times New Roman" w:hAnsi="Times New Roman" w:cs="Times New Roman"/>
          <w:b/>
          <w:sz w:val="24"/>
          <w:szCs w:val="24"/>
        </w:rPr>
        <w:t>:</w:t>
      </w:r>
      <w:r w:rsidRPr="004D7D24">
        <w:rPr>
          <w:rFonts w:ascii="Times New Roman" w:hAnsi="Times New Roman" w:cs="Times New Roman"/>
          <w:sz w:val="24"/>
          <w:szCs w:val="24"/>
        </w:rPr>
        <w:t xml:space="preserve"> illeti meg az intézmény minden dolgozóját és közösségét azokon a rendezvényeken, amelyekre meghívót kap. </w:t>
      </w:r>
    </w:p>
    <w:p w14:paraId="227E1D58" w14:textId="77777777" w:rsidR="004D7D24" w:rsidRPr="004D7D24" w:rsidRDefault="004D7D24" w:rsidP="004D7D24">
      <w:pPr>
        <w:rPr>
          <w:rFonts w:ascii="Times New Roman" w:hAnsi="Times New Roman" w:cs="Times New Roman"/>
          <w:sz w:val="24"/>
          <w:szCs w:val="24"/>
        </w:rPr>
      </w:pPr>
      <w:r w:rsidRPr="004D7D24">
        <w:rPr>
          <w:rFonts w:ascii="Times New Roman" w:hAnsi="Times New Roman" w:cs="Times New Roman"/>
          <w:b/>
          <w:sz w:val="24"/>
          <w:szCs w:val="24"/>
        </w:rPr>
        <w:t>Véleményezési jog:</w:t>
      </w:r>
      <w:r w:rsidRPr="004D7D24">
        <w:rPr>
          <w:rFonts w:ascii="Times New Roman" w:hAnsi="Times New Roman" w:cs="Times New Roman"/>
          <w:sz w:val="24"/>
          <w:szCs w:val="24"/>
        </w:rPr>
        <w:t xml:space="preserve"> az intézmény megszüntetésével, átszervezésével, feladatának megváltoztatásával, nevének megállapításával, költségvetésének meghatározásával és módosításával, vezetőjének megbízásával és megbízásának visszavonásával kapcsolatosan. A jogszabályban biztosított véleményezési és javaslattételi joggal rendelkező közösségeken kívül az óvoda működési körébe tartozó kérdésekben javaslatot tehet, véleményt nyilváníthat </w:t>
      </w:r>
      <w:commentRangeStart w:id="164"/>
      <w:r w:rsidRPr="004D7D24">
        <w:rPr>
          <w:rFonts w:ascii="Times New Roman" w:hAnsi="Times New Roman" w:cs="Times New Roman"/>
          <w:sz w:val="24"/>
          <w:szCs w:val="24"/>
        </w:rPr>
        <w:t>az óvoda minden közalkalmazottja</w:t>
      </w:r>
      <w:commentRangeEnd w:id="164"/>
      <w:r w:rsidR="00F814B7">
        <w:rPr>
          <w:rStyle w:val="Jegyzethivatkozs"/>
        </w:rPr>
        <w:commentReference w:id="164"/>
      </w:r>
      <w:r w:rsidRPr="004D7D24">
        <w:rPr>
          <w:rFonts w:ascii="Times New Roman" w:hAnsi="Times New Roman" w:cs="Times New Roman"/>
          <w:sz w:val="24"/>
          <w:szCs w:val="24"/>
        </w:rPr>
        <w:t xml:space="preserve">. </w:t>
      </w:r>
    </w:p>
    <w:p w14:paraId="174E2336" w14:textId="79CE5D7C" w:rsidR="00D47263" w:rsidRDefault="004D7D24" w:rsidP="004D7D24">
      <w:pPr>
        <w:rPr>
          <w:rFonts w:ascii="Times New Roman" w:hAnsi="Times New Roman" w:cs="Times New Roman"/>
          <w:sz w:val="24"/>
          <w:szCs w:val="24"/>
        </w:rPr>
      </w:pPr>
      <w:r w:rsidRPr="004D7D24">
        <w:rPr>
          <w:rFonts w:ascii="Times New Roman" w:hAnsi="Times New Roman" w:cs="Times New Roman"/>
          <w:sz w:val="24"/>
          <w:szCs w:val="24"/>
        </w:rPr>
        <w:t>Az elhangzott javaslatokat és véleményeket a döntés-előkészítés során a döntési jogkör gyakorlójának mérlegelnie kell. A döntési jogkör gyakorlójának az írásban kifejtett javaslattal, véleménnyel kapcsolatos álláspontját a javaslattevővel, véleményezővel közölni kell.</w:t>
      </w:r>
    </w:p>
    <w:p w14:paraId="23B2BFE5" w14:textId="77777777" w:rsidR="004D7D24" w:rsidRPr="004D7D24" w:rsidRDefault="004D7D24" w:rsidP="004D7D24">
      <w:pPr>
        <w:rPr>
          <w:rFonts w:ascii="Times New Roman" w:hAnsi="Times New Roman" w:cs="Times New Roman"/>
          <w:b/>
          <w:sz w:val="24"/>
          <w:szCs w:val="24"/>
        </w:rPr>
      </w:pPr>
      <w:r w:rsidRPr="004D7D24">
        <w:rPr>
          <w:rFonts w:ascii="Times New Roman" w:hAnsi="Times New Roman" w:cs="Times New Roman"/>
          <w:b/>
          <w:sz w:val="24"/>
          <w:szCs w:val="24"/>
        </w:rPr>
        <w:t>A nevelési év során alkalmazotti közösség állandó értekezletei</w:t>
      </w:r>
    </w:p>
    <w:p w14:paraId="1B78777B" w14:textId="77777777" w:rsidR="004D7D24" w:rsidRDefault="004D7D24" w:rsidP="001E6031">
      <w:pPr>
        <w:pStyle w:val="Listaszerbekezds"/>
        <w:numPr>
          <w:ilvl w:val="0"/>
          <w:numId w:val="15"/>
        </w:numPr>
        <w:rPr>
          <w:rFonts w:ascii="Times New Roman" w:hAnsi="Times New Roman" w:cs="Times New Roman"/>
          <w:sz w:val="24"/>
          <w:szCs w:val="24"/>
        </w:rPr>
      </w:pPr>
      <w:r w:rsidRPr="004D7D24">
        <w:rPr>
          <w:rFonts w:ascii="Times New Roman" w:hAnsi="Times New Roman" w:cs="Times New Roman"/>
          <w:sz w:val="24"/>
          <w:szCs w:val="24"/>
        </w:rPr>
        <w:t>Nevelési év nyitó értekezlet: A nevelőtestület dönt az éves munkaterv összeállításáról, illetve</w:t>
      </w:r>
      <w:r>
        <w:rPr>
          <w:rFonts w:ascii="Times New Roman" w:hAnsi="Times New Roman" w:cs="Times New Roman"/>
          <w:sz w:val="24"/>
          <w:szCs w:val="24"/>
        </w:rPr>
        <w:t xml:space="preserve"> </w:t>
      </w:r>
      <w:r w:rsidRPr="004D7D24">
        <w:rPr>
          <w:rFonts w:ascii="Times New Roman" w:hAnsi="Times New Roman" w:cs="Times New Roman"/>
          <w:sz w:val="24"/>
          <w:szCs w:val="24"/>
        </w:rPr>
        <w:t>elfogadásáról, az éves feladatok felelőseinek kijelöléséről</w:t>
      </w:r>
    </w:p>
    <w:p w14:paraId="778C6181" w14:textId="77777777" w:rsidR="004D7D24" w:rsidRDefault="004D7D24" w:rsidP="001E6031">
      <w:pPr>
        <w:pStyle w:val="Listaszerbekezds"/>
        <w:numPr>
          <w:ilvl w:val="0"/>
          <w:numId w:val="15"/>
        </w:numPr>
        <w:rPr>
          <w:rFonts w:ascii="Times New Roman" w:hAnsi="Times New Roman" w:cs="Times New Roman"/>
          <w:sz w:val="24"/>
          <w:szCs w:val="24"/>
        </w:rPr>
      </w:pPr>
      <w:r w:rsidRPr="004D7D24">
        <w:rPr>
          <w:rFonts w:ascii="Times New Roman" w:hAnsi="Times New Roman" w:cs="Times New Roman"/>
          <w:sz w:val="24"/>
          <w:szCs w:val="24"/>
        </w:rPr>
        <w:lastRenderedPageBreak/>
        <w:t>Nevelési év záró értekezlet: a nevelőtestület értékeli az elmúlt nevelési évet, és javaslatot tesz</w:t>
      </w:r>
      <w:r>
        <w:rPr>
          <w:rFonts w:ascii="Times New Roman" w:hAnsi="Times New Roman" w:cs="Times New Roman"/>
          <w:sz w:val="24"/>
          <w:szCs w:val="24"/>
        </w:rPr>
        <w:t xml:space="preserve"> </w:t>
      </w:r>
      <w:r w:rsidRPr="004D7D24">
        <w:rPr>
          <w:rFonts w:ascii="Times New Roman" w:hAnsi="Times New Roman" w:cs="Times New Roman"/>
          <w:sz w:val="24"/>
          <w:szCs w:val="24"/>
        </w:rPr>
        <w:t>a következő év feladataira.</w:t>
      </w:r>
    </w:p>
    <w:p w14:paraId="5F857810" w14:textId="157E9547" w:rsidR="004D7D24" w:rsidRDefault="004D7D24" w:rsidP="001E6031">
      <w:pPr>
        <w:pStyle w:val="Listaszerbekezds"/>
        <w:numPr>
          <w:ilvl w:val="0"/>
          <w:numId w:val="15"/>
        </w:numPr>
        <w:rPr>
          <w:rFonts w:ascii="Times New Roman" w:hAnsi="Times New Roman" w:cs="Times New Roman"/>
          <w:sz w:val="24"/>
          <w:szCs w:val="24"/>
        </w:rPr>
      </w:pPr>
      <w:r w:rsidRPr="004D7D24">
        <w:rPr>
          <w:rFonts w:ascii="Times New Roman" w:hAnsi="Times New Roman" w:cs="Times New Roman"/>
          <w:sz w:val="24"/>
          <w:szCs w:val="24"/>
        </w:rPr>
        <w:t xml:space="preserve">Havonta </w:t>
      </w:r>
      <w:r>
        <w:rPr>
          <w:rFonts w:ascii="Times New Roman" w:hAnsi="Times New Roman" w:cs="Times New Roman"/>
          <w:sz w:val="24"/>
          <w:szCs w:val="24"/>
        </w:rPr>
        <w:t>lelki beszélgetés</w:t>
      </w:r>
      <w:r w:rsidRPr="004D7D24">
        <w:rPr>
          <w:rFonts w:ascii="Times New Roman" w:hAnsi="Times New Roman" w:cs="Times New Roman"/>
          <w:sz w:val="24"/>
          <w:szCs w:val="24"/>
        </w:rPr>
        <w:t xml:space="preserve"> a </w:t>
      </w:r>
      <w:r>
        <w:rPr>
          <w:rFonts w:ascii="Times New Roman" w:hAnsi="Times New Roman" w:cs="Times New Roman"/>
          <w:sz w:val="24"/>
          <w:szCs w:val="24"/>
        </w:rPr>
        <w:t xml:space="preserve">helyi </w:t>
      </w:r>
      <w:r w:rsidRPr="004D7D24">
        <w:rPr>
          <w:rFonts w:ascii="Times New Roman" w:hAnsi="Times New Roman" w:cs="Times New Roman"/>
          <w:sz w:val="24"/>
          <w:szCs w:val="24"/>
        </w:rPr>
        <w:t xml:space="preserve">plébános </w:t>
      </w:r>
      <w:r>
        <w:rPr>
          <w:rFonts w:ascii="Times New Roman" w:hAnsi="Times New Roman" w:cs="Times New Roman"/>
          <w:sz w:val="24"/>
          <w:szCs w:val="24"/>
        </w:rPr>
        <w:t xml:space="preserve">/ káplán /  más lelkipásztor </w:t>
      </w:r>
      <w:r w:rsidR="00586D3B">
        <w:rPr>
          <w:rFonts w:ascii="Times New Roman" w:hAnsi="Times New Roman" w:cs="Times New Roman"/>
          <w:sz w:val="24"/>
          <w:szCs w:val="24"/>
        </w:rPr>
        <w:t>ezetésével.</w:t>
      </w:r>
    </w:p>
    <w:p w14:paraId="34318575" w14:textId="77777777" w:rsidR="00586D3B" w:rsidRPr="004D7D24" w:rsidRDefault="00586D3B" w:rsidP="00586D3B">
      <w:pPr>
        <w:pStyle w:val="Listaszerbekezds"/>
        <w:rPr>
          <w:rFonts w:ascii="Times New Roman" w:hAnsi="Times New Roman" w:cs="Times New Roman"/>
          <w:sz w:val="24"/>
          <w:szCs w:val="24"/>
        </w:rPr>
      </w:pPr>
    </w:p>
    <w:p w14:paraId="1E5BF4BA" w14:textId="2257F43A" w:rsidR="004D7D24" w:rsidRPr="003F1E45" w:rsidRDefault="00D47263" w:rsidP="003F1E45">
      <w:pPr>
        <w:pStyle w:val="Cmsor2"/>
        <w:rPr>
          <w:rFonts w:ascii="Times New Roman" w:hAnsi="Times New Roman" w:cs="Times New Roman"/>
        </w:rPr>
      </w:pPr>
      <w:bookmarkStart w:id="165" w:name="_Toc111712704"/>
      <w:r w:rsidRPr="003F1E45">
        <w:rPr>
          <w:rFonts w:ascii="Times New Roman" w:hAnsi="Times New Roman" w:cs="Times New Roman"/>
        </w:rPr>
        <w:t>7</w:t>
      </w:r>
      <w:r w:rsidR="004D7D24" w:rsidRPr="003F1E45">
        <w:rPr>
          <w:rFonts w:ascii="Times New Roman" w:hAnsi="Times New Roman" w:cs="Times New Roman"/>
        </w:rPr>
        <w:t>.3. Nevelőtestület</w:t>
      </w:r>
      <w:bookmarkEnd w:id="165"/>
    </w:p>
    <w:p w14:paraId="48C84129" w14:textId="77777777" w:rsidR="004D7D24" w:rsidRDefault="004D7D24" w:rsidP="004D7D24">
      <w:pPr>
        <w:spacing w:before="240"/>
        <w:rPr>
          <w:rFonts w:ascii="Times New Roman" w:hAnsi="Times New Roman" w:cs="Times New Roman"/>
          <w:sz w:val="24"/>
          <w:szCs w:val="24"/>
        </w:rPr>
      </w:pPr>
      <w:r w:rsidRPr="004D7D24">
        <w:rPr>
          <w:rFonts w:ascii="Times New Roman" w:hAnsi="Times New Roman" w:cs="Times New Roman"/>
          <w:sz w:val="24"/>
          <w:szCs w:val="24"/>
        </w:rPr>
        <w:t>A nevelőtestület a köznevelési törvény alapján meghatározott jogosítványokkal rendelkező testület, amely a nevelési intézmény pedagógusainak közössége, nevelési kérdésekben az óvoda legfontosabb tanácskozó és határozathozó szerve.</w:t>
      </w:r>
      <w:r>
        <w:rPr>
          <w:rFonts w:ascii="Times New Roman" w:hAnsi="Times New Roman" w:cs="Times New Roman"/>
          <w:sz w:val="24"/>
          <w:szCs w:val="24"/>
        </w:rPr>
        <w:t xml:space="preserve"> (Nkt 70</w:t>
      </w:r>
      <w:r w:rsidRPr="004D7D24">
        <w:rPr>
          <w:rFonts w:ascii="Times New Roman" w:hAnsi="Times New Roman" w:cs="Times New Roman"/>
          <w:sz w:val="24"/>
          <w:szCs w:val="24"/>
        </w:rPr>
        <w:t>§</w:t>
      </w:r>
      <w:r>
        <w:rPr>
          <w:rFonts w:ascii="Times New Roman" w:hAnsi="Times New Roman" w:cs="Times New Roman"/>
          <w:sz w:val="24"/>
          <w:szCs w:val="24"/>
        </w:rPr>
        <w:t>)</w:t>
      </w:r>
      <w:r w:rsidRPr="004D7D24">
        <w:rPr>
          <w:rFonts w:ascii="Times New Roman" w:hAnsi="Times New Roman" w:cs="Times New Roman"/>
          <w:sz w:val="24"/>
          <w:szCs w:val="24"/>
        </w:rPr>
        <w:t xml:space="preserve"> </w:t>
      </w:r>
    </w:p>
    <w:p w14:paraId="4578A792" w14:textId="77777777" w:rsidR="004D7D24" w:rsidRDefault="004D7D24" w:rsidP="001E6031">
      <w:pPr>
        <w:pStyle w:val="Listaszerbekezds"/>
        <w:numPr>
          <w:ilvl w:val="0"/>
          <w:numId w:val="16"/>
        </w:numPr>
        <w:spacing w:before="240"/>
        <w:rPr>
          <w:rFonts w:ascii="Times New Roman" w:hAnsi="Times New Roman" w:cs="Times New Roman"/>
          <w:sz w:val="24"/>
          <w:szCs w:val="24"/>
        </w:rPr>
      </w:pPr>
      <w:r w:rsidRPr="004D7D24">
        <w:rPr>
          <w:rFonts w:ascii="Times New Roman" w:hAnsi="Times New Roman" w:cs="Times New Roman"/>
          <w:sz w:val="24"/>
          <w:szCs w:val="24"/>
        </w:rPr>
        <w:t xml:space="preserve">A nevelőtestület tagja az óvoda valamennyi pedagógus-munkakörben foglalkoztatott alkalmazottja. </w:t>
      </w:r>
    </w:p>
    <w:p w14:paraId="2040A650" w14:textId="790D9476" w:rsidR="0021041B" w:rsidRPr="00D47263" w:rsidRDefault="004D7D24" w:rsidP="001E6031">
      <w:pPr>
        <w:pStyle w:val="Listaszerbekezds"/>
        <w:numPr>
          <w:ilvl w:val="0"/>
          <w:numId w:val="16"/>
        </w:numPr>
        <w:spacing w:before="240"/>
        <w:rPr>
          <w:rFonts w:ascii="Times New Roman" w:hAnsi="Times New Roman" w:cs="Times New Roman"/>
          <w:sz w:val="24"/>
          <w:szCs w:val="24"/>
        </w:rPr>
      </w:pPr>
      <w:r w:rsidRPr="004D7D24">
        <w:rPr>
          <w:rFonts w:ascii="Times New Roman" w:hAnsi="Times New Roman" w:cs="Times New Roman"/>
          <w:sz w:val="24"/>
          <w:szCs w:val="24"/>
        </w:rPr>
        <w:t>A nevelőtestület a nevelési kérdésekben, a nevelési intézmény működésével kapcsolatos ügyekben a köznevelési törvényben és más jogszabályokban, továbbá az e Szabályzatban meghatározott kérdésekben döntési, véleményezési és javaslattevő jogkörrel rendelkezik.</w:t>
      </w:r>
    </w:p>
    <w:p w14:paraId="6B39037B" w14:textId="142AAF6B" w:rsidR="0021041B" w:rsidRPr="003F1E45" w:rsidRDefault="00D47263" w:rsidP="003F1E45">
      <w:pPr>
        <w:pStyle w:val="Cmsor2"/>
        <w:rPr>
          <w:rFonts w:ascii="Times New Roman" w:hAnsi="Times New Roman" w:cs="Times New Roman"/>
        </w:rPr>
      </w:pPr>
      <w:bookmarkStart w:id="166" w:name="_Toc111712705"/>
      <w:r w:rsidRPr="003F1E45">
        <w:rPr>
          <w:rFonts w:ascii="Times New Roman" w:hAnsi="Times New Roman" w:cs="Times New Roman"/>
        </w:rPr>
        <w:t>7</w:t>
      </w:r>
      <w:r w:rsidR="0021041B" w:rsidRPr="003F1E45">
        <w:rPr>
          <w:rFonts w:ascii="Times New Roman" w:hAnsi="Times New Roman" w:cs="Times New Roman"/>
        </w:rPr>
        <w:t>.3.1. Az óvodapedagógusokkal kapcsolatos általános elvárások, tevékenységükkel kapcsolatos feladatok.</w:t>
      </w:r>
      <w:bookmarkEnd w:id="166"/>
      <w:r w:rsidR="0021041B" w:rsidRPr="003F1E45">
        <w:rPr>
          <w:rFonts w:ascii="Times New Roman" w:hAnsi="Times New Roman" w:cs="Times New Roman"/>
        </w:rPr>
        <w:t xml:space="preserve"> </w:t>
      </w:r>
    </w:p>
    <w:p w14:paraId="05477D46" w14:textId="77777777" w:rsid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Minden óvodapedagógus legyen tudatában annak, hogy elsősorban saját élete példájával nevel. Az óvodai élet egészére figyelve segítse a közösség tagjainak emberi és hitbeli kibontakozását. Személyi ügyekben a szeretetről és a diszkrécióról ne feledkezzen meg.</w:t>
      </w:r>
    </w:p>
    <w:p w14:paraId="229D9603" w14:textId="77777777" w:rsid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Rendszeres önképzéssel és továbbképzéseken való részvétellel fejlessze szakmai és pedagógiai műveltségét. Törekedjen a hitben és szeretetben való növekedésre. Gyakorolja vallását.</w:t>
      </w:r>
    </w:p>
    <w:p w14:paraId="1290B1AE" w14:textId="77777777" w:rsid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 xml:space="preserve">Tartson rendszeres kapcsolatot a csoportba járó gyermekek szüleivel. Az óvodába járó gyermekek szüleitől - a mindennapi életben szokásos figyelmességek kivételével - ajándékot, kölcsönt, jogtalan előnyt nem fogadhat el. </w:t>
      </w:r>
    </w:p>
    <w:p w14:paraId="53FD29B7" w14:textId="77777777" w:rsid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 xml:space="preserve">A katolikus egyház tanításának elfogadása, a hivatali titok megőrzése az óvoda minden dolgozójára nézve kötelező. </w:t>
      </w:r>
    </w:p>
    <w:p w14:paraId="32363297" w14:textId="77777777" w:rsid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 xml:space="preserve">Az egy csoportban dolgozó óvodapedagógusok csoportonként megtervezik az egész nevelési év munkáját, azt éves tervben rögzítik (tevékenységi területenként), és a kiscsoport kivételével szeptember 30-ig az intézményvezetőnek benyújtják. Az újonnan induló kiscsoportos óvónők éves munkatervének benyújtási határideje október 30. </w:t>
      </w:r>
    </w:p>
    <w:p w14:paraId="643F8DEA" w14:textId="77777777" w:rsid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A tevékenységek anyagát a csoportnaplóba, a hiányzókat a felvétel</w:t>
      </w:r>
      <w:r>
        <w:rPr>
          <w:rFonts w:ascii="Times New Roman" w:hAnsi="Times New Roman" w:cs="Times New Roman"/>
          <w:sz w:val="24"/>
          <w:szCs w:val="24"/>
        </w:rPr>
        <w:t>i mulasztási naplóba bejegyzik.</w:t>
      </w:r>
    </w:p>
    <w:p w14:paraId="753439A6" w14:textId="77777777" w:rsid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A gyermekekről fejlődési naplót vezetnek, (évente kötelezően 3 bejegyzéssel) mely tartalmazza a fejlesztési tervet, feladatokat, módszereket, eszközöket és elért eredményeket</w:t>
      </w:r>
    </w:p>
    <w:p w14:paraId="6F9487DE" w14:textId="77777777" w:rsidR="0021041B" w:rsidRP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 xml:space="preserve">A gyermekek balesetvédelmének szabályait a csoportnaplóba felhívó jelöléssel jegyzik be. Szakmailag és módszertanilag alaposan felkészülten végzi feladatait. </w:t>
      </w:r>
    </w:p>
    <w:p w14:paraId="302D4583" w14:textId="77777777" w:rsidR="0021041B" w:rsidRP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 xml:space="preserve">A munkáját a csoportszobában, a gyermekek között pontosan kezdi és fejezi be. </w:t>
      </w:r>
    </w:p>
    <w:p w14:paraId="53D081CA" w14:textId="77777777" w:rsid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lastRenderedPageBreak/>
        <w:t>A heti kötött munkaidő 40 óra, az óvodában a neveléssel-oktatással letöltendő kötött idő heti 32 óra. A kötött munkaidőt a gyermekekkel való közvetlen, teljes óvodai életet magában foglaló tevékenységekre kell fordítani</w:t>
      </w:r>
    </w:p>
    <w:p w14:paraId="010FFC00" w14:textId="77777777" w:rsid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Az egy csoportban dolgozó óvodapedagógusok megszervezik a tehetséggondozás és felzárkóztatás teendőit.</w:t>
      </w:r>
    </w:p>
    <w:p w14:paraId="5D4348C4" w14:textId="77777777" w:rsidR="0021041B" w:rsidRP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 xml:space="preserve">Részt vesz a nevelőtestületi értekezleteken, megbeszéléseken. Az intézmény működési rendjében felmerülő egyéb tevékenységekbe bekapcsolódik. </w:t>
      </w:r>
    </w:p>
    <w:p w14:paraId="794B6CF4" w14:textId="77777777" w:rsidR="0021041B" w:rsidRP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 xml:space="preserve">A munkatervben előírt tanulmányi kirándulásokon, ünnepélyeken, rendezvényeken részt vesz. </w:t>
      </w:r>
    </w:p>
    <w:p w14:paraId="5D9FCB91" w14:textId="77777777" w:rsidR="0021041B" w:rsidRP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 xml:space="preserve">Az óvodapedagógus anyagi felelősséggel tartozik a használatára és gondozására bízott eszközök és felszerelések épségéért, a rábízott tárgyak szabályos kezeléséért. </w:t>
      </w:r>
    </w:p>
    <w:p w14:paraId="56516E7D" w14:textId="77777777" w:rsidR="0021041B" w:rsidRP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 xml:space="preserve">Külön feladatokkal az óvodapedagógust az intézményvezető megbízhatja, amelyet külön díjazás nélkül is köteles elvégezni. </w:t>
      </w:r>
    </w:p>
    <w:p w14:paraId="0D089212" w14:textId="77777777" w:rsidR="0021041B" w:rsidRP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A szülőkkel, törvényes képviselőkkel való kapcsolattartás érdekében szülői értekezleteket, fogadó órákat tartanak</w:t>
      </w:r>
    </w:p>
    <w:p w14:paraId="1CD87C28" w14:textId="77777777" w:rsidR="0021041B" w:rsidRPr="0021041B" w:rsidRDefault="0021041B" w:rsidP="001E6031">
      <w:pPr>
        <w:pStyle w:val="Listaszerbekezds"/>
        <w:numPr>
          <w:ilvl w:val="0"/>
          <w:numId w:val="18"/>
        </w:numPr>
        <w:spacing w:before="240"/>
        <w:rPr>
          <w:rFonts w:ascii="Times New Roman" w:hAnsi="Times New Roman" w:cs="Times New Roman"/>
          <w:sz w:val="24"/>
          <w:szCs w:val="24"/>
        </w:rPr>
      </w:pPr>
      <w:r>
        <w:rPr>
          <w:rFonts w:ascii="Times New Roman" w:hAnsi="Times New Roman" w:cs="Times New Roman"/>
          <w:sz w:val="24"/>
          <w:szCs w:val="24"/>
        </w:rPr>
        <w:t>Az óvoda gyerme</w:t>
      </w:r>
      <w:r w:rsidRPr="0021041B">
        <w:rPr>
          <w:rFonts w:ascii="Times New Roman" w:hAnsi="Times New Roman" w:cs="Times New Roman"/>
          <w:sz w:val="24"/>
          <w:szCs w:val="24"/>
        </w:rPr>
        <w:t>keinek szüleitől - a mindennapi életben szokásos figyelmességek</w:t>
      </w:r>
    </w:p>
    <w:p w14:paraId="381FC62D" w14:textId="77777777" w:rsidR="0021041B" w:rsidRP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kivételével - ajándékot, pénzt, kölcsönt, jogtalan előnyt nem fogadhat el.</w:t>
      </w:r>
    </w:p>
    <w:p w14:paraId="3602764E" w14:textId="77777777" w:rsidR="0021041B" w:rsidRP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A Katolikus Egyház tanításának elfogadása, a hivatali titok megőrzése az óvoda minden</w:t>
      </w:r>
      <w:r>
        <w:rPr>
          <w:rFonts w:ascii="Times New Roman" w:hAnsi="Times New Roman" w:cs="Times New Roman"/>
          <w:sz w:val="24"/>
          <w:szCs w:val="24"/>
        </w:rPr>
        <w:t xml:space="preserve"> </w:t>
      </w:r>
      <w:r w:rsidRPr="0021041B">
        <w:rPr>
          <w:rFonts w:ascii="Times New Roman" w:hAnsi="Times New Roman" w:cs="Times New Roman"/>
          <w:sz w:val="24"/>
          <w:szCs w:val="24"/>
        </w:rPr>
        <w:t>pedagógusára nézve kötelező.</w:t>
      </w:r>
      <w:r>
        <w:rPr>
          <w:rFonts w:ascii="Times New Roman" w:hAnsi="Times New Roman" w:cs="Times New Roman"/>
          <w:sz w:val="24"/>
          <w:szCs w:val="24"/>
        </w:rPr>
        <w:t xml:space="preserve"> </w:t>
      </w:r>
      <w:r w:rsidRPr="0021041B">
        <w:rPr>
          <w:rFonts w:ascii="Times New Roman" w:hAnsi="Times New Roman" w:cs="Times New Roman"/>
          <w:sz w:val="24"/>
          <w:szCs w:val="24"/>
        </w:rPr>
        <w:t xml:space="preserve">Elvárás a hivatali titok megőrzésének követelménye és a hivatáshoz méltó magatartás tanúsításának elvárása. A hivatali titok megőrzése szerint a munkavállaló nem közölhet illetéktelen személlyel olyan adatot, amely a munkaköre betöltésével összefüggésben jut a tudomására, és amelynek közlése a munkáltatóra vagy más személyre hátrányos következménnyel járhat. </w:t>
      </w:r>
    </w:p>
    <w:p w14:paraId="17814C87" w14:textId="77777777" w:rsidR="0021041B" w:rsidRPr="0021041B" w:rsidRDefault="0021041B" w:rsidP="0021041B">
      <w:pPr>
        <w:pStyle w:val="Listaszerbekezds"/>
        <w:spacing w:before="240"/>
        <w:rPr>
          <w:rFonts w:ascii="Times New Roman" w:hAnsi="Times New Roman" w:cs="Times New Roman"/>
          <w:sz w:val="24"/>
          <w:szCs w:val="24"/>
        </w:rPr>
      </w:pPr>
      <w:r w:rsidRPr="0021041B">
        <w:rPr>
          <w:rFonts w:ascii="Times New Roman" w:hAnsi="Times New Roman" w:cs="Times New Roman"/>
          <w:sz w:val="24"/>
          <w:szCs w:val="24"/>
        </w:rPr>
        <w:t xml:space="preserve">A hivatáshoz méltó magatartás értelmezése azt jelenti, hogy a munkavállaló nem tanúsíthat olyan magatartást, amely a munkaadója érdekeit veszélyeztetné. </w:t>
      </w:r>
    </w:p>
    <w:p w14:paraId="5661A7BD" w14:textId="77777777" w:rsidR="0021041B" w:rsidRDefault="0021041B" w:rsidP="001E6031">
      <w:pPr>
        <w:pStyle w:val="Listaszerbekezds"/>
        <w:numPr>
          <w:ilvl w:val="0"/>
          <w:numId w:val="18"/>
        </w:numPr>
        <w:spacing w:before="240"/>
        <w:rPr>
          <w:rFonts w:ascii="Times New Roman" w:hAnsi="Times New Roman" w:cs="Times New Roman"/>
          <w:sz w:val="24"/>
          <w:szCs w:val="24"/>
        </w:rPr>
      </w:pPr>
      <w:r w:rsidRPr="0021041B">
        <w:rPr>
          <w:rFonts w:ascii="Times New Roman" w:hAnsi="Times New Roman" w:cs="Times New Roman"/>
          <w:sz w:val="24"/>
          <w:szCs w:val="24"/>
        </w:rPr>
        <w:t>Óvodánkban, minden pedagógusra kötelező érvényű a „Etikai kódex a Magyar Katolikus Egyház közoktatási intézményeiben dolgozó pedagógusok számára</w:t>
      </w:r>
      <w:r>
        <w:rPr>
          <w:rFonts w:ascii="Times New Roman" w:hAnsi="Times New Roman" w:cs="Times New Roman"/>
          <w:sz w:val="24"/>
          <w:szCs w:val="24"/>
        </w:rPr>
        <w:t xml:space="preserve">” </w:t>
      </w:r>
    </w:p>
    <w:p w14:paraId="7B6CEF8C" w14:textId="2311B088" w:rsidR="00B71E97" w:rsidRPr="003F1E45" w:rsidRDefault="00D47263" w:rsidP="00B71E97">
      <w:pPr>
        <w:spacing w:before="240"/>
        <w:rPr>
          <w:rStyle w:val="Cmsor2Char"/>
          <w:rFonts w:ascii="Times New Roman" w:hAnsi="Times New Roman" w:cs="Times New Roman"/>
        </w:rPr>
      </w:pPr>
      <w:r w:rsidRPr="003F1E45">
        <w:rPr>
          <w:rFonts w:ascii="Times New Roman" w:hAnsi="Times New Roman" w:cs="Times New Roman"/>
          <w:color w:val="2E74B5" w:themeColor="accent1" w:themeShade="BF"/>
          <w:sz w:val="26"/>
          <w:szCs w:val="26"/>
        </w:rPr>
        <w:t>7</w:t>
      </w:r>
      <w:r w:rsidR="00B71E97" w:rsidRPr="003F1E45">
        <w:rPr>
          <w:rStyle w:val="Cmsor2Char"/>
          <w:rFonts w:ascii="Times New Roman" w:hAnsi="Times New Roman" w:cs="Times New Roman"/>
        </w:rPr>
        <w:t>.3.2.A nevelőtestület működésére vonatkozó általános szabályok</w:t>
      </w:r>
    </w:p>
    <w:p w14:paraId="1D2ED1A9" w14:textId="77777777" w:rsidR="00B71E97" w:rsidRP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 xml:space="preserve">A nevelőtestület véleményező és javaslattételi jogkörrel rendelkezik minden, az intézményt érintő ügyben. </w:t>
      </w:r>
    </w:p>
    <w:p w14:paraId="282E075A" w14:textId="77777777" w:rsidR="00B71E97" w:rsidRP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 xml:space="preserve">A nevelőtestület döntési jogköre: </w:t>
      </w:r>
    </w:p>
    <w:p w14:paraId="08DCE210" w14:textId="77777777" w:rsidR="00B71E97" w:rsidRDefault="00B71E97" w:rsidP="001E6031">
      <w:pPr>
        <w:pStyle w:val="Listaszerbekezds"/>
        <w:numPr>
          <w:ilvl w:val="0"/>
          <w:numId w:val="18"/>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 pedagógiai program elfogadása </w:t>
      </w:r>
    </w:p>
    <w:p w14:paraId="1CD9358A" w14:textId="77777777" w:rsidR="00B71E97" w:rsidRDefault="00B71E97" w:rsidP="001E6031">
      <w:pPr>
        <w:pStyle w:val="Listaszerbekezds"/>
        <w:numPr>
          <w:ilvl w:val="0"/>
          <w:numId w:val="18"/>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az SZMSZ és a házirend elfogadása </w:t>
      </w:r>
    </w:p>
    <w:p w14:paraId="53E7ABAD" w14:textId="77777777" w:rsidR="00B71E97" w:rsidRDefault="00B71E97" w:rsidP="001E6031">
      <w:pPr>
        <w:pStyle w:val="Listaszerbekezds"/>
        <w:numPr>
          <w:ilvl w:val="0"/>
          <w:numId w:val="18"/>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 nevelési év munkatervének elfogadása </w:t>
      </w:r>
    </w:p>
    <w:p w14:paraId="79B1DCB1" w14:textId="77777777" w:rsidR="00B71E97" w:rsidRDefault="00B71E97" w:rsidP="001E6031">
      <w:pPr>
        <w:pStyle w:val="Listaszerbekezds"/>
        <w:numPr>
          <w:ilvl w:val="0"/>
          <w:numId w:val="18"/>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átfogó értékelések és beszámolók elfogadása </w:t>
      </w:r>
    </w:p>
    <w:p w14:paraId="376C7221" w14:textId="77777777" w:rsidR="00B71E97" w:rsidRDefault="00B71E97" w:rsidP="001E6031">
      <w:pPr>
        <w:pStyle w:val="Listaszerbekezds"/>
        <w:numPr>
          <w:ilvl w:val="0"/>
          <w:numId w:val="18"/>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továbbképzési program elfogadása </w:t>
      </w:r>
    </w:p>
    <w:p w14:paraId="56633155" w14:textId="77777777" w:rsidR="00B71E97" w:rsidRDefault="00B71E97" w:rsidP="001E6031">
      <w:pPr>
        <w:pStyle w:val="Listaszerbekezds"/>
        <w:numPr>
          <w:ilvl w:val="0"/>
          <w:numId w:val="18"/>
        </w:numPr>
        <w:spacing w:before="240"/>
        <w:rPr>
          <w:rFonts w:ascii="Times New Roman" w:hAnsi="Times New Roman" w:cs="Times New Roman"/>
          <w:sz w:val="24"/>
          <w:szCs w:val="24"/>
        </w:rPr>
      </w:pPr>
      <w:r w:rsidRPr="00B71E97">
        <w:rPr>
          <w:rFonts w:ascii="Times New Roman" w:hAnsi="Times New Roman" w:cs="Times New Roman"/>
          <w:sz w:val="24"/>
          <w:szCs w:val="24"/>
        </w:rPr>
        <w:t>az intézményvezetői pályázat szakmai véleményezése</w:t>
      </w:r>
    </w:p>
    <w:p w14:paraId="36685F73" w14:textId="77777777" w:rsidR="00B71E97" w:rsidRDefault="00B71E97" w:rsidP="001E6031">
      <w:pPr>
        <w:pStyle w:val="Listaszerbekezds"/>
        <w:numPr>
          <w:ilvl w:val="0"/>
          <w:numId w:val="18"/>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 nevelőtestület nevében eljáró pedagógus kiválasztása </w:t>
      </w:r>
    </w:p>
    <w:p w14:paraId="5D2282E3" w14:textId="77777777" w:rsidR="00B71E97" w:rsidRDefault="00B71E97" w:rsidP="001E6031">
      <w:pPr>
        <w:pStyle w:val="Listaszerbekezds"/>
        <w:numPr>
          <w:ilvl w:val="0"/>
          <w:numId w:val="18"/>
        </w:numPr>
        <w:spacing w:before="240"/>
        <w:rPr>
          <w:rFonts w:ascii="Times New Roman" w:hAnsi="Times New Roman" w:cs="Times New Roman"/>
          <w:sz w:val="24"/>
          <w:szCs w:val="24"/>
        </w:rPr>
      </w:pPr>
      <w:r w:rsidRPr="00B71E97">
        <w:rPr>
          <w:rFonts w:ascii="Times New Roman" w:hAnsi="Times New Roman" w:cs="Times New Roman"/>
          <w:sz w:val="24"/>
          <w:szCs w:val="24"/>
        </w:rPr>
        <w:t>jogszabályban meghatározott más ügyek</w:t>
      </w:r>
    </w:p>
    <w:p w14:paraId="10041C94" w14:textId="77777777" w:rsidR="00B71E97" w:rsidRP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 xml:space="preserve">A nevelőtestület véleményét ki kell kérni: </w:t>
      </w:r>
    </w:p>
    <w:p w14:paraId="08C912A4" w14:textId="77777777" w:rsidR="00B71E97" w:rsidRDefault="00B71E97" w:rsidP="001E6031">
      <w:pPr>
        <w:pStyle w:val="Listaszerbekezds"/>
        <w:numPr>
          <w:ilvl w:val="0"/>
          <w:numId w:val="19"/>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 pedagógusok külön megbízásának elosztása során </w:t>
      </w:r>
    </w:p>
    <w:p w14:paraId="24DCCBE3" w14:textId="77777777" w:rsidR="00B71E97" w:rsidRPr="00B71E97" w:rsidRDefault="00B71E97" w:rsidP="001E6031">
      <w:pPr>
        <w:pStyle w:val="Listaszerbekezds"/>
        <w:numPr>
          <w:ilvl w:val="0"/>
          <w:numId w:val="19"/>
        </w:numPr>
        <w:spacing w:before="240"/>
        <w:rPr>
          <w:rFonts w:ascii="Times New Roman" w:hAnsi="Times New Roman" w:cs="Times New Roman"/>
          <w:sz w:val="24"/>
          <w:szCs w:val="24"/>
        </w:rPr>
      </w:pPr>
      <w:r w:rsidRPr="00B71E97">
        <w:rPr>
          <w:rFonts w:ascii="Times New Roman" w:hAnsi="Times New Roman" w:cs="Times New Roman"/>
          <w:sz w:val="24"/>
          <w:szCs w:val="24"/>
        </w:rPr>
        <w:lastRenderedPageBreak/>
        <w:t xml:space="preserve">a vezető-helyettes megbízásakor, megbízásának visszavonásakor </w:t>
      </w:r>
    </w:p>
    <w:p w14:paraId="458680AE" w14:textId="77777777" w:rsidR="00B71E97" w:rsidRP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 xml:space="preserve">A nevelőtestület a nevelési év folyamán rendes és – szükség szerint – rendkívüli értekezletet tart. A nevelőtestület értekezleteit az óvoda munkatervében meghatározott napirenddel és időponttal az óvoda vezetője hívja össze. A pedagógusok felelőssége és kötelessége, hogy a napirend alapján felkészüljenek, beszámolási kötelezettségüknek eleget tegyenek, és érdemi hozzászólásaikkal segítsék a cél elérését. </w:t>
      </w:r>
    </w:p>
    <w:p w14:paraId="401D90AB" w14:textId="60F0038B" w:rsid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Az óvodavezető rendkívüli nevelőtestületi értekezlet összehívásáról a napirend három nappal előbb történő kihirdetésével intézkedik. A rendkívüli nevelőtestületi értekezlet összehívásának nevelőtestületi kezdeményezéséhez a pedagógusok egyharmadának aláírása, valamint az ok megjelölése szükséges. Az értekezletet nevelési időn kívül, a kezdeményezéstől számított nyolc napon belül össze kell hívni.</w:t>
      </w:r>
    </w:p>
    <w:p w14:paraId="4943BE6C" w14:textId="711E0A52" w:rsidR="00B71E97" w:rsidRPr="003F1E45" w:rsidRDefault="00D47263" w:rsidP="003F1E45">
      <w:pPr>
        <w:pStyle w:val="Cmsor2"/>
        <w:rPr>
          <w:rFonts w:ascii="Times New Roman" w:hAnsi="Times New Roman" w:cs="Times New Roman"/>
        </w:rPr>
      </w:pPr>
      <w:bookmarkStart w:id="167" w:name="_Toc111712706"/>
      <w:r w:rsidRPr="003F1E45">
        <w:rPr>
          <w:rFonts w:ascii="Times New Roman" w:hAnsi="Times New Roman" w:cs="Times New Roman"/>
        </w:rPr>
        <w:t>7</w:t>
      </w:r>
      <w:r w:rsidR="00B71E97" w:rsidRPr="003F1E45">
        <w:rPr>
          <w:rFonts w:ascii="Times New Roman" w:hAnsi="Times New Roman" w:cs="Times New Roman"/>
        </w:rPr>
        <w:t>.3.3. Nevelőtestületi értekezlet</w:t>
      </w:r>
      <w:bookmarkEnd w:id="167"/>
    </w:p>
    <w:p w14:paraId="46ED07F5" w14:textId="77777777" w:rsidR="00B71E97" w:rsidRP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 xml:space="preserve">A nevelőtestületi értekezlet előkészítésével és lefolytatásával kapcsolatos rendelkezések </w:t>
      </w:r>
    </w:p>
    <w:p w14:paraId="0E5709DD" w14:textId="77777777" w:rsidR="00B71E97" w:rsidRP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 xml:space="preserve">A nevelőtestület írásos előterjesztés alapján tárgyalja </w:t>
      </w:r>
    </w:p>
    <w:p w14:paraId="3C221E2E" w14:textId="77777777" w:rsidR="00B71E97" w:rsidRDefault="00B71E97" w:rsidP="001E6031">
      <w:pPr>
        <w:pStyle w:val="Listaszerbekezds"/>
        <w:numPr>
          <w:ilvl w:val="0"/>
          <w:numId w:val="20"/>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 pedagógiai program, </w:t>
      </w:r>
    </w:p>
    <w:p w14:paraId="03EC9BB6" w14:textId="77777777" w:rsidR="00B71E97" w:rsidRDefault="00B71E97" w:rsidP="001E6031">
      <w:pPr>
        <w:pStyle w:val="Listaszerbekezds"/>
        <w:numPr>
          <w:ilvl w:val="0"/>
          <w:numId w:val="20"/>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az SZMSZ, </w:t>
      </w:r>
    </w:p>
    <w:p w14:paraId="271E5628" w14:textId="77777777" w:rsidR="00B71E97" w:rsidRDefault="00B71E97" w:rsidP="001E6031">
      <w:pPr>
        <w:pStyle w:val="Listaszerbekezds"/>
        <w:numPr>
          <w:ilvl w:val="0"/>
          <w:numId w:val="20"/>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 házirend, </w:t>
      </w:r>
    </w:p>
    <w:p w14:paraId="51DC097B" w14:textId="77777777" w:rsidR="00B71E97" w:rsidRDefault="00B71E97" w:rsidP="001E6031">
      <w:pPr>
        <w:pStyle w:val="Listaszerbekezds"/>
        <w:numPr>
          <w:ilvl w:val="0"/>
          <w:numId w:val="20"/>
        </w:numPr>
        <w:spacing w:before="240"/>
        <w:rPr>
          <w:rFonts w:ascii="Times New Roman" w:hAnsi="Times New Roman" w:cs="Times New Roman"/>
          <w:sz w:val="24"/>
          <w:szCs w:val="24"/>
        </w:rPr>
      </w:pPr>
      <w:r w:rsidRPr="00B71E97">
        <w:rPr>
          <w:rFonts w:ascii="Times New Roman" w:hAnsi="Times New Roman" w:cs="Times New Roman"/>
          <w:sz w:val="24"/>
          <w:szCs w:val="24"/>
        </w:rPr>
        <w:t>a munkaterv,</w:t>
      </w:r>
    </w:p>
    <w:p w14:paraId="0164A26F" w14:textId="77777777" w:rsidR="00B71E97" w:rsidRPr="00B71E97" w:rsidRDefault="00B71E97" w:rsidP="001E6031">
      <w:pPr>
        <w:pStyle w:val="Listaszerbekezds"/>
        <w:numPr>
          <w:ilvl w:val="0"/>
          <w:numId w:val="20"/>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az óvodai munkára irányuló átfogó elemzés, beszámoló elfogadásával kapcsolatos napirendi pontokat. </w:t>
      </w:r>
    </w:p>
    <w:p w14:paraId="0CB81B46" w14:textId="77777777" w:rsidR="00B71E97" w:rsidRP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 xml:space="preserve">Az óvodavezető az előterjesztés írásos anyagát a nevelőtestületi értekezlet előtt legalább nyolc nappal átadja a nevelőtestület tagjainak. </w:t>
      </w:r>
    </w:p>
    <w:p w14:paraId="0DFB0096" w14:textId="77777777" w:rsid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 xml:space="preserve">A nevelőtestületi értekezlet levezetését az óvodavezető vagy óvodavezető-helyettes látja el. A jegyzőkönyv hitelesítésére az értekezlet egy nevelőtestületi tagot választ. A nevelőtestület akkor határozatképes, ha tagjainak több mint fele jelen van. </w:t>
      </w:r>
    </w:p>
    <w:p w14:paraId="7152234A" w14:textId="77777777" w:rsidR="00B71E97" w:rsidRP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Döntéseit és határozatait – kivéve jogszabályban meghatározott titkos szavazás esetén – nyílt szavazással, egyszerű szótöbbséggel hozza. Ha a nevelőtestület egyszerű szótöbbséggel hozható döntésekor szavazategyenlőség keletkezik, a határozatot az óvodavezető szavazata dönti el. A nevelőtestület döntéseit határozati formában kell megszövegezni. A határozatokat nevelési évenként sorszámozni kell, és azok</w:t>
      </w:r>
      <w:r>
        <w:rPr>
          <w:rFonts w:ascii="Times New Roman" w:hAnsi="Times New Roman" w:cs="Times New Roman"/>
          <w:sz w:val="24"/>
          <w:szCs w:val="24"/>
        </w:rPr>
        <w:t xml:space="preserve">at nyilvántartásba kell venni. </w:t>
      </w:r>
    </w:p>
    <w:p w14:paraId="7720B731" w14:textId="77777777" w:rsidR="00B71E97" w:rsidRP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 xml:space="preserve">A nevelőtestületi, alkalmazotti értekezletekről lényegkiemelő, emlékeztető </w:t>
      </w:r>
      <w:r w:rsidRPr="00B71E97">
        <w:rPr>
          <w:rFonts w:ascii="Times New Roman" w:hAnsi="Times New Roman" w:cs="Times New Roman"/>
          <w:b/>
          <w:sz w:val="24"/>
          <w:szCs w:val="24"/>
        </w:rPr>
        <w:t xml:space="preserve">jegyzőkönyv </w:t>
      </w:r>
      <w:r w:rsidRPr="00B71E97">
        <w:rPr>
          <w:rFonts w:ascii="Times New Roman" w:hAnsi="Times New Roman" w:cs="Times New Roman"/>
          <w:sz w:val="24"/>
          <w:szCs w:val="24"/>
        </w:rPr>
        <w:t>készül, mely tartalmazza:</w:t>
      </w:r>
    </w:p>
    <w:p w14:paraId="3D20CB36" w14:textId="77777777" w:rsidR="00B71E97" w:rsidRDefault="00B71E97" w:rsidP="001E6031">
      <w:pPr>
        <w:pStyle w:val="Listaszerbekezds"/>
        <w:numPr>
          <w:ilvl w:val="0"/>
          <w:numId w:val="21"/>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 helyet, időt, az értekezlet napirendi pontjait, a jegyzőkönyvvezető és hitelesítő nevét, </w:t>
      </w:r>
    </w:p>
    <w:p w14:paraId="2E20AC90" w14:textId="77777777" w:rsidR="00B71E97" w:rsidRDefault="00B71E97" w:rsidP="001E6031">
      <w:pPr>
        <w:pStyle w:val="Listaszerbekezds"/>
        <w:numPr>
          <w:ilvl w:val="0"/>
          <w:numId w:val="21"/>
        </w:numPr>
        <w:spacing w:before="240"/>
        <w:rPr>
          <w:rFonts w:ascii="Times New Roman" w:hAnsi="Times New Roman" w:cs="Times New Roman"/>
          <w:sz w:val="24"/>
          <w:szCs w:val="24"/>
        </w:rPr>
      </w:pPr>
      <w:r>
        <w:rPr>
          <w:rFonts w:ascii="Times New Roman" w:hAnsi="Times New Roman" w:cs="Times New Roman"/>
          <w:sz w:val="24"/>
          <w:szCs w:val="24"/>
        </w:rPr>
        <w:t xml:space="preserve">a jelenlévők számát, </w:t>
      </w:r>
    </w:p>
    <w:p w14:paraId="3688D0E7" w14:textId="77777777" w:rsidR="00B71E97" w:rsidRDefault="00B71E97" w:rsidP="001E6031">
      <w:pPr>
        <w:pStyle w:val="Listaszerbekezds"/>
        <w:numPr>
          <w:ilvl w:val="0"/>
          <w:numId w:val="21"/>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az igazoltan, illetve igazolatlanul távollévők nevét, </w:t>
      </w:r>
    </w:p>
    <w:p w14:paraId="39C2F76C" w14:textId="77777777" w:rsidR="00B71E97" w:rsidRDefault="00B71E97" w:rsidP="001E6031">
      <w:pPr>
        <w:pStyle w:val="Listaszerbekezds"/>
        <w:numPr>
          <w:ilvl w:val="0"/>
          <w:numId w:val="21"/>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 meghívottak nevét, </w:t>
      </w:r>
    </w:p>
    <w:p w14:paraId="079ACB58" w14:textId="77777777" w:rsidR="00B71E97" w:rsidRDefault="00B71E97" w:rsidP="001E6031">
      <w:pPr>
        <w:pStyle w:val="Listaszerbekezds"/>
        <w:numPr>
          <w:ilvl w:val="0"/>
          <w:numId w:val="21"/>
        </w:numPr>
        <w:spacing w:before="240"/>
        <w:rPr>
          <w:rFonts w:ascii="Times New Roman" w:hAnsi="Times New Roman" w:cs="Times New Roman"/>
          <w:sz w:val="24"/>
          <w:szCs w:val="24"/>
        </w:rPr>
      </w:pPr>
      <w:r w:rsidRPr="00B71E97">
        <w:rPr>
          <w:rFonts w:ascii="Times New Roman" w:hAnsi="Times New Roman" w:cs="Times New Roman"/>
          <w:sz w:val="24"/>
          <w:szCs w:val="24"/>
        </w:rPr>
        <w:t xml:space="preserve">a jelenlévők hozzászólását, </w:t>
      </w:r>
    </w:p>
    <w:p w14:paraId="5877B207" w14:textId="77777777" w:rsidR="00B71E97" w:rsidRDefault="00B71E97" w:rsidP="001E6031">
      <w:pPr>
        <w:pStyle w:val="Listaszerbekezds"/>
        <w:numPr>
          <w:ilvl w:val="0"/>
          <w:numId w:val="21"/>
        </w:numPr>
        <w:spacing w:before="240"/>
        <w:rPr>
          <w:rFonts w:ascii="Times New Roman" w:hAnsi="Times New Roman" w:cs="Times New Roman"/>
          <w:sz w:val="24"/>
          <w:szCs w:val="24"/>
        </w:rPr>
      </w:pPr>
      <w:r w:rsidRPr="00B71E97">
        <w:rPr>
          <w:rFonts w:ascii="Times New Roman" w:hAnsi="Times New Roman" w:cs="Times New Roman"/>
          <w:sz w:val="24"/>
          <w:szCs w:val="24"/>
        </w:rPr>
        <w:lastRenderedPageBreak/>
        <w:t>a módosító javaslatok egye</w:t>
      </w:r>
      <w:r>
        <w:rPr>
          <w:rFonts w:ascii="Times New Roman" w:hAnsi="Times New Roman" w:cs="Times New Roman"/>
          <w:sz w:val="24"/>
          <w:szCs w:val="24"/>
        </w:rPr>
        <w:t xml:space="preserve">nkénti megszavaztatását, </w:t>
      </w:r>
    </w:p>
    <w:p w14:paraId="02F5A631" w14:textId="77777777" w:rsidR="00B71E97" w:rsidRPr="00B71E97" w:rsidRDefault="00B71E97" w:rsidP="001E6031">
      <w:pPr>
        <w:pStyle w:val="Listaszerbekezds"/>
        <w:numPr>
          <w:ilvl w:val="0"/>
          <w:numId w:val="21"/>
        </w:numPr>
        <w:spacing w:before="240"/>
        <w:rPr>
          <w:rFonts w:ascii="Times New Roman" w:hAnsi="Times New Roman" w:cs="Times New Roman"/>
          <w:sz w:val="24"/>
          <w:szCs w:val="24"/>
        </w:rPr>
      </w:pPr>
      <w:r w:rsidRPr="00B71E97">
        <w:rPr>
          <w:rFonts w:ascii="Times New Roman" w:hAnsi="Times New Roman" w:cs="Times New Roman"/>
          <w:sz w:val="24"/>
          <w:szCs w:val="24"/>
        </w:rPr>
        <w:t>a határozat elfogadásának szavazási arányát.</w:t>
      </w:r>
    </w:p>
    <w:p w14:paraId="24F54BA4" w14:textId="77777777" w:rsidR="00B71E97" w:rsidRP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 xml:space="preserve">A jegyzőkönyvet az értekezletet követő három munkanapon belül el kell készíteni. A jegyzőkönyvet az óvodavezető, a jegyzőkönyvvezető és a nevelőtestületi tagok közül egy hitelesítő írja alá. A jegyzőkönyvhöz csatolni kell a napirendi pontokat rögzítő jelenléti ívet, melyet a jegyzőkönyvet aláírók hitelesítenek. </w:t>
      </w:r>
    </w:p>
    <w:p w14:paraId="7163A200" w14:textId="0D1A3B17" w:rsidR="00B71E97" w:rsidRPr="00B71E97" w:rsidRDefault="00B71E97" w:rsidP="00B71E97">
      <w:pPr>
        <w:spacing w:before="240"/>
        <w:rPr>
          <w:rFonts w:ascii="Times New Roman" w:hAnsi="Times New Roman" w:cs="Times New Roman"/>
          <w:sz w:val="24"/>
          <w:szCs w:val="24"/>
        </w:rPr>
      </w:pPr>
      <w:r w:rsidRPr="00B71E97">
        <w:rPr>
          <w:rFonts w:ascii="Times New Roman" w:hAnsi="Times New Roman" w:cs="Times New Roman"/>
          <w:sz w:val="24"/>
          <w:szCs w:val="24"/>
        </w:rPr>
        <w:t>A nevelőtestület valamennyi hatáskörének gyakorlási jogát fenntartja, jogszabályban biztosított hatásköreinek gyakorlási jogát nem ruházza át</w:t>
      </w:r>
      <w:r w:rsidR="00843D8D">
        <w:rPr>
          <w:rFonts w:ascii="Times New Roman" w:hAnsi="Times New Roman" w:cs="Times New Roman"/>
          <w:sz w:val="24"/>
          <w:szCs w:val="24"/>
        </w:rPr>
        <w:t>.</w:t>
      </w:r>
    </w:p>
    <w:p w14:paraId="164ADF86" w14:textId="77777777" w:rsidR="004D7D24" w:rsidRPr="004D7D24" w:rsidRDefault="004D7D24" w:rsidP="004D7D24">
      <w:pPr>
        <w:spacing w:before="240"/>
        <w:rPr>
          <w:rFonts w:ascii="Times New Roman" w:hAnsi="Times New Roman" w:cs="Times New Roman"/>
          <w:b/>
          <w:sz w:val="24"/>
          <w:szCs w:val="24"/>
        </w:rPr>
      </w:pPr>
      <w:r w:rsidRPr="004D7D24">
        <w:rPr>
          <w:rFonts w:ascii="Times New Roman" w:hAnsi="Times New Roman" w:cs="Times New Roman"/>
          <w:b/>
          <w:sz w:val="24"/>
          <w:szCs w:val="24"/>
        </w:rPr>
        <w:t>A nevelőtestületi értekezletek időpontjai</w:t>
      </w:r>
    </w:p>
    <w:p w14:paraId="516DE588" w14:textId="77777777" w:rsidR="004D7D24" w:rsidRDefault="004D7D24" w:rsidP="001E6031">
      <w:pPr>
        <w:pStyle w:val="Listaszerbekezds"/>
        <w:numPr>
          <w:ilvl w:val="0"/>
          <w:numId w:val="17"/>
        </w:numPr>
        <w:spacing w:before="240"/>
        <w:rPr>
          <w:rFonts w:ascii="Times New Roman" w:hAnsi="Times New Roman" w:cs="Times New Roman"/>
          <w:sz w:val="24"/>
          <w:szCs w:val="24"/>
        </w:rPr>
      </w:pPr>
      <w:r>
        <w:rPr>
          <w:rFonts w:ascii="Times New Roman" w:hAnsi="Times New Roman" w:cs="Times New Roman"/>
          <w:sz w:val="24"/>
          <w:szCs w:val="24"/>
        </w:rPr>
        <w:t>A nevelőtestület a nevelési év</w:t>
      </w:r>
      <w:r w:rsidRPr="004D7D24">
        <w:rPr>
          <w:rFonts w:ascii="Times New Roman" w:hAnsi="Times New Roman" w:cs="Times New Roman"/>
          <w:sz w:val="24"/>
          <w:szCs w:val="24"/>
        </w:rPr>
        <w:t>nyitó értekezleten dönt a nevelőtestületi értekezletek</w:t>
      </w:r>
      <w:r>
        <w:rPr>
          <w:rFonts w:ascii="Times New Roman" w:hAnsi="Times New Roman" w:cs="Times New Roman"/>
          <w:sz w:val="24"/>
          <w:szCs w:val="24"/>
        </w:rPr>
        <w:t xml:space="preserve"> </w:t>
      </w:r>
      <w:r w:rsidRPr="004D7D24">
        <w:rPr>
          <w:rFonts w:ascii="Times New Roman" w:hAnsi="Times New Roman" w:cs="Times New Roman"/>
          <w:sz w:val="24"/>
          <w:szCs w:val="24"/>
        </w:rPr>
        <w:t xml:space="preserve">időpontjáról és témájáról. </w:t>
      </w:r>
    </w:p>
    <w:p w14:paraId="000B61AF" w14:textId="77777777" w:rsidR="004D7D24" w:rsidRDefault="004D7D24" w:rsidP="001E6031">
      <w:pPr>
        <w:pStyle w:val="Listaszerbekezds"/>
        <w:numPr>
          <w:ilvl w:val="0"/>
          <w:numId w:val="17"/>
        </w:numPr>
        <w:spacing w:before="240"/>
        <w:rPr>
          <w:rFonts w:ascii="Times New Roman" w:hAnsi="Times New Roman" w:cs="Times New Roman"/>
          <w:sz w:val="24"/>
          <w:szCs w:val="24"/>
        </w:rPr>
      </w:pPr>
      <w:r w:rsidRPr="004D7D24">
        <w:rPr>
          <w:rFonts w:ascii="Times New Roman" w:hAnsi="Times New Roman" w:cs="Times New Roman"/>
          <w:sz w:val="24"/>
          <w:szCs w:val="24"/>
        </w:rPr>
        <w:t>Nevelőtestületi értekezlet nevelés nélküli munkanap keretében is</w:t>
      </w:r>
      <w:r>
        <w:rPr>
          <w:rFonts w:ascii="Times New Roman" w:hAnsi="Times New Roman" w:cs="Times New Roman"/>
          <w:sz w:val="24"/>
          <w:szCs w:val="24"/>
        </w:rPr>
        <w:t xml:space="preserve"> </w:t>
      </w:r>
      <w:r w:rsidRPr="004D7D24">
        <w:rPr>
          <w:rFonts w:ascii="Times New Roman" w:hAnsi="Times New Roman" w:cs="Times New Roman"/>
          <w:sz w:val="24"/>
          <w:szCs w:val="24"/>
        </w:rPr>
        <w:t>szervezhető, erről azonban 7 nappal a nevelés nélküli munkanap előtt tájékoztatni kell a</w:t>
      </w:r>
      <w:r>
        <w:rPr>
          <w:rFonts w:ascii="Times New Roman" w:hAnsi="Times New Roman" w:cs="Times New Roman"/>
          <w:sz w:val="24"/>
          <w:szCs w:val="24"/>
        </w:rPr>
        <w:t xml:space="preserve"> </w:t>
      </w:r>
      <w:r w:rsidRPr="004D7D24">
        <w:rPr>
          <w:rFonts w:ascii="Times New Roman" w:hAnsi="Times New Roman" w:cs="Times New Roman"/>
          <w:sz w:val="24"/>
          <w:szCs w:val="24"/>
        </w:rPr>
        <w:t xml:space="preserve">szülőket. </w:t>
      </w:r>
    </w:p>
    <w:p w14:paraId="4FAF30CB" w14:textId="6D012834" w:rsidR="004D7D24" w:rsidRDefault="004D7D24" w:rsidP="001E6031">
      <w:pPr>
        <w:pStyle w:val="Listaszerbekezds"/>
        <w:numPr>
          <w:ilvl w:val="0"/>
          <w:numId w:val="17"/>
        </w:numPr>
        <w:spacing w:before="240"/>
        <w:rPr>
          <w:rFonts w:ascii="Times New Roman" w:hAnsi="Times New Roman" w:cs="Times New Roman"/>
          <w:sz w:val="24"/>
          <w:szCs w:val="24"/>
        </w:rPr>
      </w:pPr>
      <w:r w:rsidRPr="004D7D24">
        <w:rPr>
          <w:rFonts w:ascii="Times New Roman" w:hAnsi="Times New Roman" w:cs="Times New Roman"/>
          <w:sz w:val="24"/>
          <w:szCs w:val="24"/>
        </w:rPr>
        <w:t>A nevelőtestületi értekezlet megtartására a munkaidő után is sor kerülhet.</w:t>
      </w:r>
    </w:p>
    <w:p w14:paraId="7F000353" w14:textId="3A3164DF" w:rsidR="00586D3B" w:rsidRPr="003F1E45" w:rsidRDefault="00586D3B" w:rsidP="003F1E45">
      <w:pPr>
        <w:pStyle w:val="Cmsor2"/>
        <w:rPr>
          <w:rFonts w:ascii="Times New Roman" w:hAnsi="Times New Roman" w:cs="Times New Roman"/>
        </w:rPr>
      </w:pPr>
      <w:bookmarkStart w:id="168" w:name="_Toc111701953"/>
      <w:bookmarkStart w:id="169" w:name="_Toc111702068"/>
      <w:bookmarkStart w:id="170" w:name="_Toc111712707"/>
      <w:r w:rsidRPr="003F1E45">
        <w:rPr>
          <w:rFonts w:ascii="Times New Roman" w:hAnsi="Times New Roman" w:cs="Times New Roman"/>
        </w:rPr>
        <w:t>6.Óvodatitkár</w:t>
      </w:r>
      <w:bookmarkEnd w:id="168"/>
      <w:bookmarkEnd w:id="169"/>
      <w:bookmarkEnd w:id="170"/>
    </w:p>
    <w:p w14:paraId="3E8C852F" w14:textId="77777777" w:rsidR="00586D3B" w:rsidRPr="00586D3B" w:rsidRDefault="00586D3B" w:rsidP="001E6031">
      <w:pPr>
        <w:pStyle w:val="Listaszerbekezds"/>
        <w:numPr>
          <w:ilvl w:val="0"/>
          <w:numId w:val="17"/>
        </w:numPr>
        <w:jc w:val="both"/>
        <w:rPr>
          <w:rFonts w:ascii="Times New Roman" w:hAnsi="Times New Roman" w:cs="Times New Roman"/>
          <w:sz w:val="24"/>
          <w:szCs w:val="24"/>
        </w:rPr>
      </w:pPr>
      <w:r w:rsidRPr="00586D3B">
        <w:rPr>
          <w:rFonts w:ascii="Times New Roman" w:hAnsi="Times New Roman" w:cs="Times New Roman"/>
          <w:sz w:val="24"/>
          <w:szCs w:val="24"/>
        </w:rPr>
        <w:t>A nevelőtestülettől és a dajkák közösségétől elkülönült feladattal rendelkező munkavállaló, akinek munkaköre elsősorban az intézmény jogszerű és rendeltetésszerű működéséhez előírt adminisztratív feladatok elvégzése.</w:t>
      </w:r>
    </w:p>
    <w:p w14:paraId="2FDE23A2" w14:textId="28BE69B7" w:rsidR="00586D3B" w:rsidRPr="003F1E45" w:rsidRDefault="00586D3B" w:rsidP="003F1E45">
      <w:pPr>
        <w:pStyle w:val="Cmsor2"/>
        <w:rPr>
          <w:rFonts w:ascii="Times New Roman" w:hAnsi="Times New Roman" w:cs="Times New Roman"/>
        </w:rPr>
      </w:pPr>
      <w:bookmarkStart w:id="171" w:name="_Toc111701954"/>
      <w:bookmarkStart w:id="172" w:name="_Toc111702069"/>
      <w:bookmarkStart w:id="173" w:name="_Toc111712708"/>
      <w:r w:rsidRPr="003F1E45">
        <w:rPr>
          <w:rFonts w:ascii="Times New Roman" w:hAnsi="Times New Roman" w:cs="Times New Roman"/>
        </w:rPr>
        <w:t>7. Dajkák és technikai dolgozók közössége</w:t>
      </w:r>
      <w:bookmarkEnd w:id="171"/>
      <w:bookmarkEnd w:id="172"/>
      <w:bookmarkEnd w:id="173"/>
    </w:p>
    <w:p w14:paraId="60703C3D" w14:textId="65AD311B" w:rsidR="00586D3B" w:rsidRPr="00586D3B" w:rsidRDefault="00586D3B" w:rsidP="001E6031">
      <w:pPr>
        <w:pStyle w:val="Listaszerbekezds"/>
        <w:numPr>
          <w:ilvl w:val="0"/>
          <w:numId w:val="17"/>
        </w:numPr>
        <w:jc w:val="both"/>
        <w:rPr>
          <w:rFonts w:ascii="Times New Roman" w:hAnsi="Times New Roman" w:cs="Times New Roman"/>
          <w:sz w:val="24"/>
          <w:szCs w:val="24"/>
        </w:rPr>
      </w:pPr>
      <w:r w:rsidRPr="00586D3B">
        <w:rPr>
          <w:rFonts w:ascii="Times New Roman" w:hAnsi="Times New Roman" w:cs="Times New Roman"/>
          <w:b/>
          <w:sz w:val="24"/>
          <w:szCs w:val="24"/>
        </w:rPr>
        <w:t>Elkülönült szervezeti</w:t>
      </w:r>
      <w:r w:rsidRPr="00586D3B">
        <w:rPr>
          <w:rFonts w:ascii="Times New Roman" w:hAnsi="Times New Roman" w:cs="Times New Roman"/>
          <w:sz w:val="24"/>
          <w:szCs w:val="24"/>
        </w:rPr>
        <w:t xml:space="preserve"> egységnek nem minősülő, jogszabályokban megfogalmazott és saját területüket érintő kérdésekben véleményezési és javaslattevő jogkörrel rendelkező közösséget alkotnak.</w:t>
      </w:r>
    </w:p>
    <w:p w14:paraId="4E9AFD09" w14:textId="1FA40A8F" w:rsidR="00D47263" w:rsidRPr="003F1E45" w:rsidRDefault="00D47263" w:rsidP="003F1E45">
      <w:pPr>
        <w:pStyle w:val="Cmsor2"/>
        <w:rPr>
          <w:rFonts w:ascii="Times New Roman" w:hAnsi="Times New Roman" w:cs="Times New Roman"/>
        </w:rPr>
      </w:pPr>
      <w:bookmarkStart w:id="174" w:name="_Toc111701955"/>
      <w:bookmarkStart w:id="175" w:name="_Toc111702070"/>
      <w:bookmarkStart w:id="176" w:name="_Toc111712709"/>
      <w:r w:rsidRPr="003F1E45">
        <w:rPr>
          <w:rFonts w:ascii="Times New Roman" w:hAnsi="Times New Roman" w:cs="Times New Roman"/>
        </w:rPr>
        <w:t>8. Belső önértékelési csoport</w:t>
      </w:r>
      <w:bookmarkEnd w:id="174"/>
      <w:bookmarkEnd w:id="175"/>
      <w:bookmarkEnd w:id="176"/>
      <w:r w:rsidRPr="003F1E45">
        <w:rPr>
          <w:rFonts w:ascii="Times New Roman" w:hAnsi="Times New Roman" w:cs="Times New Roman"/>
        </w:rPr>
        <w:t xml:space="preserve"> </w:t>
      </w:r>
    </w:p>
    <w:p w14:paraId="2AEA252D" w14:textId="77777777" w:rsidR="00D47263" w:rsidRPr="00D47263" w:rsidRDefault="00D47263" w:rsidP="00D47263">
      <w:pPr>
        <w:jc w:val="both"/>
        <w:rPr>
          <w:rFonts w:ascii="Times New Roman" w:hAnsi="Times New Roman" w:cs="Times New Roman"/>
          <w:sz w:val="24"/>
          <w:szCs w:val="24"/>
        </w:rPr>
      </w:pPr>
      <w:r w:rsidRPr="00D47263">
        <w:rPr>
          <w:rFonts w:ascii="Times New Roman" w:hAnsi="Times New Roman" w:cs="Times New Roman"/>
          <w:sz w:val="24"/>
          <w:szCs w:val="24"/>
        </w:rPr>
        <w:t xml:space="preserve">Az intézmény pedagógusai az önértékelés folyamatához belső önértékelési csoportot hoztak létre. </w:t>
      </w:r>
    </w:p>
    <w:p w14:paraId="73A10031" w14:textId="77777777" w:rsidR="00D47263" w:rsidRPr="00D47263" w:rsidRDefault="00D47263" w:rsidP="00D47263">
      <w:pPr>
        <w:jc w:val="both"/>
        <w:rPr>
          <w:rFonts w:ascii="Times New Roman" w:hAnsi="Times New Roman" w:cs="Times New Roman"/>
          <w:sz w:val="24"/>
          <w:szCs w:val="24"/>
        </w:rPr>
      </w:pPr>
      <w:r w:rsidRPr="00D47263">
        <w:rPr>
          <w:rFonts w:ascii="Times New Roman" w:hAnsi="Times New Roman" w:cs="Times New Roman"/>
          <w:b/>
          <w:sz w:val="24"/>
          <w:szCs w:val="24"/>
        </w:rPr>
        <w:t xml:space="preserve">Célja: </w:t>
      </w:r>
      <w:r w:rsidRPr="00D47263">
        <w:rPr>
          <w:rFonts w:ascii="Times New Roman" w:hAnsi="Times New Roman" w:cs="Times New Roman"/>
          <w:sz w:val="24"/>
          <w:szCs w:val="24"/>
        </w:rPr>
        <w:t xml:space="preserve">Az intézmény az önértékelés során azt vizsgálja, hogyan tudott megfelelni saját céljainak, illetve azok megvalósításában hol tart.  Az intézményi önértékelés fókuszában az intézmény pedagógiai munkájának minőségére leginkább hatást gyakorló, standardban leírt pedagógus, vezető kompetenciák és intézményi jellemzők állnak, a hozzájuk kapcsolódó elvárásokkal együtt.  </w:t>
      </w:r>
    </w:p>
    <w:p w14:paraId="029157A2" w14:textId="77777777" w:rsidR="00D47263" w:rsidRPr="00D47263" w:rsidRDefault="00D47263" w:rsidP="00D47263">
      <w:pPr>
        <w:jc w:val="both"/>
        <w:rPr>
          <w:rFonts w:ascii="Times New Roman" w:hAnsi="Times New Roman" w:cs="Times New Roman"/>
          <w:sz w:val="24"/>
          <w:szCs w:val="24"/>
        </w:rPr>
      </w:pPr>
      <w:r w:rsidRPr="00D47263">
        <w:rPr>
          <w:rFonts w:ascii="Times New Roman" w:hAnsi="Times New Roman" w:cs="Times New Roman"/>
          <w:b/>
          <w:sz w:val="24"/>
          <w:szCs w:val="24"/>
        </w:rPr>
        <w:t>A belső önértékelési csoport tagjai</w:t>
      </w:r>
      <w:r w:rsidRPr="00D47263">
        <w:rPr>
          <w:rFonts w:ascii="Times New Roman" w:hAnsi="Times New Roman" w:cs="Times New Roman"/>
          <w:sz w:val="24"/>
          <w:szCs w:val="24"/>
        </w:rPr>
        <w:t xml:space="preserve">: az intézmény vezetője, vezető helyettes, munkaközösség vezető, óvoda titkár informatikai háttér munkája. </w:t>
      </w:r>
      <w:r w:rsidRPr="00D47263">
        <w:rPr>
          <w:rFonts w:ascii="Times New Roman" w:hAnsi="Times New Roman" w:cs="Times New Roman"/>
          <w:sz w:val="24"/>
          <w:szCs w:val="24"/>
        </w:rPr>
        <w:br/>
        <w:t xml:space="preserve">A belső önértékelési csoport tagjai vezetőt választanak a tevékenységek szervezésére, irányítására, koordinálására. A belső önértékelési csoport feladatait az óvoda pedagógiai programja és éves munkaterve irányozza elő.  </w:t>
      </w:r>
    </w:p>
    <w:p w14:paraId="1CDB90D6" w14:textId="4F1B4D37" w:rsidR="00D47263" w:rsidRPr="003F1E45" w:rsidRDefault="00C33392" w:rsidP="003F1E45">
      <w:pPr>
        <w:pStyle w:val="Cmsor2"/>
        <w:rPr>
          <w:rFonts w:ascii="Times New Roman" w:hAnsi="Times New Roman" w:cs="Times New Roman"/>
        </w:rPr>
      </w:pPr>
      <w:bookmarkStart w:id="177" w:name="_Toc111701956"/>
      <w:bookmarkStart w:id="178" w:name="_Toc111702071"/>
      <w:bookmarkStart w:id="179" w:name="_Toc111712710"/>
      <w:r w:rsidRPr="003F1E45">
        <w:rPr>
          <w:rFonts w:ascii="Times New Roman" w:hAnsi="Times New Roman" w:cs="Times New Roman"/>
        </w:rPr>
        <w:t>8</w:t>
      </w:r>
      <w:r w:rsidR="00D47263" w:rsidRPr="003F1E45">
        <w:rPr>
          <w:rFonts w:ascii="Times New Roman" w:hAnsi="Times New Roman" w:cs="Times New Roman"/>
        </w:rPr>
        <w:t>.1 A csoporttagok feladata</w:t>
      </w:r>
      <w:bookmarkEnd w:id="177"/>
      <w:bookmarkEnd w:id="178"/>
      <w:bookmarkEnd w:id="179"/>
      <w:r w:rsidR="00D47263" w:rsidRPr="003F1E45">
        <w:rPr>
          <w:rFonts w:ascii="Times New Roman" w:hAnsi="Times New Roman" w:cs="Times New Roman"/>
        </w:rPr>
        <w:t xml:space="preserve"> </w:t>
      </w:r>
    </w:p>
    <w:p w14:paraId="2E5010F3" w14:textId="77777777" w:rsidR="00D47263" w:rsidRPr="00D47263" w:rsidRDefault="00D47263" w:rsidP="001E6031">
      <w:pPr>
        <w:numPr>
          <w:ilvl w:val="0"/>
          <w:numId w:val="32"/>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 pedagógusok felkészítése az önértékelési folyamatra </w:t>
      </w:r>
    </w:p>
    <w:p w14:paraId="50A71564" w14:textId="77777777" w:rsidR="00D47263" w:rsidRPr="00D47263" w:rsidRDefault="00D47263" w:rsidP="001E6031">
      <w:pPr>
        <w:numPr>
          <w:ilvl w:val="0"/>
          <w:numId w:val="32"/>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az intézményi dokumentumok és a pedagógus értékelési rendszer alapján az elvárás rendszer intézményi értelmezése </w:t>
      </w:r>
    </w:p>
    <w:p w14:paraId="34EC725F" w14:textId="77777777" w:rsidR="00D47263" w:rsidRPr="00D47263" w:rsidRDefault="00D47263" w:rsidP="001E6031">
      <w:pPr>
        <w:numPr>
          <w:ilvl w:val="0"/>
          <w:numId w:val="32"/>
        </w:numPr>
        <w:contextualSpacing/>
        <w:jc w:val="both"/>
        <w:rPr>
          <w:rFonts w:ascii="Times New Roman" w:hAnsi="Times New Roman" w:cs="Times New Roman"/>
          <w:sz w:val="24"/>
          <w:szCs w:val="24"/>
        </w:rPr>
      </w:pPr>
      <w:r w:rsidRPr="00D47263">
        <w:rPr>
          <w:rFonts w:ascii="Times New Roman" w:hAnsi="Times New Roman" w:cs="Times New Roman"/>
          <w:sz w:val="24"/>
          <w:szCs w:val="24"/>
        </w:rPr>
        <w:lastRenderedPageBreak/>
        <w:t xml:space="preserve">az önértékelés előkészítése, megtervezése az éves munkatervben való rögzítése </w:t>
      </w:r>
    </w:p>
    <w:p w14:paraId="6DEC8691" w14:textId="77777777" w:rsidR="00D47263" w:rsidRPr="00D47263" w:rsidRDefault="00D47263" w:rsidP="001E6031">
      <w:pPr>
        <w:numPr>
          <w:ilvl w:val="0"/>
          <w:numId w:val="32"/>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 pedagógusok és a partnerek tájékoztatása </w:t>
      </w:r>
    </w:p>
    <w:p w14:paraId="25F363A3" w14:textId="77777777" w:rsidR="00D47263" w:rsidRPr="00D47263" w:rsidRDefault="00D47263" w:rsidP="001E6031">
      <w:pPr>
        <w:numPr>
          <w:ilvl w:val="0"/>
          <w:numId w:val="32"/>
        </w:numPr>
        <w:contextualSpacing/>
        <w:jc w:val="both"/>
        <w:rPr>
          <w:rFonts w:ascii="Times New Roman" w:hAnsi="Times New Roman" w:cs="Times New Roman"/>
          <w:sz w:val="24"/>
          <w:szCs w:val="24"/>
        </w:rPr>
      </w:pPr>
      <w:r w:rsidRPr="00D47263">
        <w:rPr>
          <w:rFonts w:ascii="Times New Roman" w:hAnsi="Times New Roman" w:cs="Times New Roman"/>
          <w:sz w:val="24"/>
          <w:szCs w:val="24"/>
        </w:rPr>
        <w:t>a kollégák bevonása az önértékelés lebonyolításába, melyhez éves önértékelési terv készítése</w:t>
      </w:r>
    </w:p>
    <w:p w14:paraId="05421A8B" w14:textId="77777777" w:rsidR="00D47263" w:rsidRPr="00D47263" w:rsidRDefault="00D47263" w:rsidP="001E6031">
      <w:pPr>
        <w:numPr>
          <w:ilvl w:val="0"/>
          <w:numId w:val="32"/>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 nevelőtestületi műhelymunkák koordinálása </w:t>
      </w:r>
    </w:p>
    <w:p w14:paraId="5400EE0F" w14:textId="77777777" w:rsidR="00D47263" w:rsidRPr="00D47263" w:rsidRDefault="00D47263" w:rsidP="001E6031">
      <w:pPr>
        <w:numPr>
          <w:ilvl w:val="0"/>
          <w:numId w:val="32"/>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az önértékelés minőségbiztosításáról való gondoskodás </w:t>
      </w:r>
    </w:p>
    <w:p w14:paraId="42B98BB1" w14:textId="77777777" w:rsidR="00D47263" w:rsidRPr="00D47263" w:rsidRDefault="00D47263" w:rsidP="001E6031">
      <w:pPr>
        <w:numPr>
          <w:ilvl w:val="0"/>
          <w:numId w:val="32"/>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adatgyűjtés (foglalkozáslátogatás, dokumentumelemzés, interjúk felvétele, kérdőíves felméréshez adatrögzítés) </w:t>
      </w:r>
    </w:p>
    <w:p w14:paraId="6330E1C3" w14:textId="77777777" w:rsidR="00D47263" w:rsidRPr="00D47263" w:rsidRDefault="00D47263" w:rsidP="001E6031">
      <w:pPr>
        <w:numPr>
          <w:ilvl w:val="0"/>
          <w:numId w:val="32"/>
        </w:numPr>
        <w:contextualSpacing/>
        <w:jc w:val="both"/>
        <w:rPr>
          <w:rFonts w:ascii="Times New Roman" w:hAnsi="Times New Roman" w:cs="Times New Roman"/>
          <w:sz w:val="24"/>
          <w:szCs w:val="24"/>
        </w:rPr>
      </w:pPr>
      <w:r w:rsidRPr="00D47263">
        <w:rPr>
          <w:rFonts w:ascii="Times New Roman" w:hAnsi="Times New Roman" w:cs="Times New Roman"/>
          <w:sz w:val="24"/>
          <w:szCs w:val="24"/>
        </w:rPr>
        <w:t>a nevelőtestület tájékoztatása az éves önértékelési munka részleteiről, annak céljáról, folyamatáról, a szükséges erőforrásokról és az elvárt eredményekről</w:t>
      </w:r>
    </w:p>
    <w:p w14:paraId="6551D539" w14:textId="77777777" w:rsidR="00D47263" w:rsidRPr="00D47263" w:rsidRDefault="00D47263" w:rsidP="001E6031">
      <w:pPr>
        <w:numPr>
          <w:ilvl w:val="0"/>
          <w:numId w:val="32"/>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az intézményi, a vezetői és a pedagógus saját elvárások megfogalmazása a nevelőtestület bevonásával összhangban a standard elvárásokkal és a Pedagógiai programban megfogalmazott intézményi célokkal </w:t>
      </w:r>
    </w:p>
    <w:p w14:paraId="0F6DCE51" w14:textId="76EBFCB2" w:rsidR="00D47263" w:rsidRDefault="00D47263" w:rsidP="001E6031">
      <w:pPr>
        <w:numPr>
          <w:ilvl w:val="0"/>
          <w:numId w:val="32"/>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az Oktatási Hivatal által támogatott felületen az önértékelés során megszerzett tapasztalatok rögzítése a külső szakértők számára </w:t>
      </w:r>
    </w:p>
    <w:p w14:paraId="564A3485" w14:textId="77777777" w:rsidR="00C33392" w:rsidRPr="00D47263" w:rsidRDefault="00C33392" w:rsidP="00C33392">
      <w:pPr>
        <w:ind w:left="780"/>
        <w:contextualSpacing/>
        <w:jc w:val="both"/>
        <w:rPr>
          <w:rFonts w:ascii="Times New Roman" w:hAnsi="Times New Roman" w:cs="Times New Roman"/>
          <w:sz w:val="24"/>
          <w:szCs w:val="24"/>
        </w:rPr>
      </w:pPr>
    </w:p>
    <w:p w14:paraId="0290AE67" w14:textId="65C21DF5" w:rsidR="00D47263" w:rsidRPr="003F1E45" w:rsidRDefault="00C33392" w:rsidP="003F1E45">
      <w:pPr>
        <w:pStyle w:val="Cmsor2"/>
        <w:rPr>
          <w:rFonts w:ascii="Times New Roman" w:hAnsi="Times New Roman" w:cs="Times New Roman"/>
        </w:rPr>
      </w:pPr>
      <w:bookmarkStart w:id="180" w:name="_Toc111701957"/>
      <w:bookmarkStart w:id="181" w:name="_Toc111702072"/>
      <w:bookmarkStart w:id="182" w:name="_Toc111712711"/>
      <w:r w:rsidRPr="003F1E45">
        <w:rPr>
          <w:rFonts w:ascii="Times New Roman" w:hAnsi="Times New Roman" w:cs="Times New Roman"/>
        </w:rPr>
        <w:t>8</w:t>
      </w:r>
      <w:r w:rsidR="00D47263" w:rsidRPr="003F1E45">
        <w:rPr>
          <w:rFonts w:ascii="Times New Roman" w:hAnsi="Times New Roman" w:cs="Times New Roman"/>
        </w:rPr>
        <w:t>.2 Az önértékelési csoport felelőssége, hogy közreműködik:</w:t>
      </w:r>
      <w:bookmarkEnd w:id="180"/>
      <w:bookmarkEnd w:id="181"/>
      <w:bookmarkEnd w:id="182"/>
      <w:r w:rsidR="00D47263" w:rsidRPr="003F1E45">
        <w:rPr>
          <w:rFonts w:ascii="Times New Roman" w:hAnsi="Times New Roman" w:cs="Times New Roman"/>
        </w:rPr>
        <w:t xml:space="preserve"> </w:t>
      </w:r>
    </w:p>
    <w:p w14:paraId="037F6902" w14:textId="77777777" w:rsidR="00D47263" w:rsidRPr="00D47263" w:rsidRDefault="00D47263" w:rsidP="001E6031">
      <w:pPr>
        <w:numPr>
          <w:ilvl w:val="0"/>
          <w:numId w:val="33"/>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az intézményi elvárás rendszer meghatározásában, </w:t>
      </w:r>
    </w:p>
    <w:p w14:paraId="49EC1F0F" w14:textId="77777777" w:rsidR="00D47263" w:rsidRPr="00D47263" w:rsidRDefault="00D47263" w:rsidP="001E6031">
      <w:pPr>
        <w:numPr>
          <w:ilvl w:val="0"/>
          <w:numId w:val="33"/>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az adatgyűjtéshez szükséges kérdések, interjúk összeállításában, </w:t>
      </w:r>
    </w:p>
    <w:p w14:paraId="02706F2A" w14:textId="77777777" w:rsidR="00D47263" w:rsidRPr="00D47263" w:rsidRDefault="00D47263" w:rsidP="001E6031">
      <w:pPr>
        <w:numPr>
          <w:ilvl w:val="0"/>
          <w:numId w:val="33"/>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az éves terv és az öt éves program elkészítésében,  </w:t>
      </w:r>
    </w:p>
    <w:p w14:paraId="2E6557F4" w14:textId="77777777" w:rsidR="00D47263" w:rsidRPr="00D47263" w:rsidRDefault="00D47263" w:rsidP="001E6031">
      <w:pPr>
        <w:numPr>
          <w:ilvl w:val="0"/>
          <w:numId w:val="33"/>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az aktuálisan érintett kollegák tájékoztatásában,  </w:t>
      </w:r>
    </w:p>
    <w:p w14:paraId="00EC003E" w14:textId="77777777" w:rsidR="00D47263" w:rsidRPr="00D47263" w:rsidRDefault="00D47263" w:rsidP="001E6031">
      <w:pPr>
        <w:numPr>
          <w:ilvl w:val="0"/>
          <w:numId w:val="33"/>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az értékelésbe bevont kollegák felkészítésében, feladatmegosztásban, </w:t>
      </w:r>
    </w:p>
    <w:p w14:paraId="78D1F168" w14:textId="53474A8E" w:rsidR="00D47263" w:rsidRDefault="00D47263" w:rsidP="001E6031">
      <w:pPr>
        <w:numPr>
          <w:ilvl w:val="0"/>
          <w:numId w:val="33"/>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az OH informatikai támogató felületének kezelésében. </w:t>
      </w:r>
    </w:p>
    <w:p w14:paraId="71040200" w14:textId="77777777" w:rsidR="00C33392" w:rsidRPr="00D47263" w:rsidRDefault="00C33392" w:rsidP="00C33392">
      <w:pPr>
        <w:contextualSpacing/>
        <w:jc w:val="both"/>
        <w:rPr>
          <w:rFonts w:ascii="Times New Roman" w:hAnsi="Times New Roman" w:cs="Times New Roman"/>
          <w:sz w:val="24"/>
          <w:szCs w:val="24"/>
        </w:rPr>
      </w:pPr>
    </w:p>
    <w:p w14:paraId="29272D67" w14:textId="1A9A9A90" w:rsidR="00D47263" w:rsidRPr="003F1E45" w:rsidRDefault="00C33392" w:rsidP="003F1E45">
      <w:pPr>
        <w:pStyle w:val="Cmsor2"/>
        <w:rPr>
          <w:rFonts w:ascii="Times New Roman" w:hAnsi="Times New Roman" w:cs="Times New Roman"/>
        </w:rPr>
      </w:pPr>
      <w:bookmarkStart w:id="183" w:name="_Toc111701958"/>
      <w:bookmarkStart w:id="184" w:name="_Toc111702073"/>
      <w:bookmarkStart w:id="185" w:name="_Toc111712712"/>
      <w:r w:rsidRPr="003F1E45">
        <w:rPr>
          <w:rFonts w:ascii="Times New Roman" w:hAnsi="Times New Roman" w:cs="Times New Roman"/>
        </w:rPr>
        <w:t>8</w:t>
      </w:r>
      <w:r w:rsidR="00D47263" w:rsidRPr="003F1E45">
        <w:rPr>
          <w:rFonts w:ascii="Times New Roman" w:hAnsi="Times New Roman" w:cs="Times New Roman"/>
        </w:rPr>
        <w:t>.3 Az önértékelési csoport beszámolási kötelezettsége</w:t>
      </w:r>
      <w:bookmarkEnd w:id="183"/>
      <w:bookmarkEnd w:id="184"/>
      <w:bookmarkEnd w:id="185"/>
      <w:r w:rsidR="00D47263" w:rsidRPr="003F1E45">
        <w:rPr>
          <w:rFonts w:ascii="Times New Roman" w:hAnsi="Times New Roman" w:cs="Times New Roman"/>
        </w:rPr>
        <w:t xml:space="preserve"> </w:t>
      </w:r>
    </w:p>
    <w:p w14:paraId="5F0588C8" w14:textId="77777777" w:rsidR="00D47263" w:rsidRPr="00D47263" w:rsidRDefault="00D47263" w:rsidP="00D47263">
      <w:pPr>
        <w:jc w:val="both"/>
        <w:rPr>
          <w:rFonts w:ascii="Times New Roman" w:hAnsi="Times New Roman" w:cs="Times New Roman"/>
          <w:sz w:val="24"/>
          <w:szCs w:val="24"/>
        </w:rPr>
      </w:pPr>
      <w:r w:rsidRPr="00D47263">
        <w:rPr>
          <w:rFonts w:ascii="Times New Roman" w:hAnsi="Times New Roman" w:cs="Times New Roman"/>
          <w:sz w:val="24"/>
          <w:szCs w:val="24"/>
        </w:rPr>
        <w:t xml:space="preserve">Írásbeli beszámoló, összefoglaló elemzés, értékelés, készítése a nevelőtestület számára az éves feladatterv teljesítéséről, a pedagógus-munkakörben foglalkoztatottak nevelő-oktató munkájának szakmai és technikai segítéséről az elvégzett önértékelési folyamatról. </w:t>
      </w:r>
    </w:p>
    <w:p w14:paraId="725D3B9E" w14:textId="44611C9F" w:rsidR="00D47263" w:rsidRDefault="00D47263" w:rsidP="00D47263">
      <w:pPr>
        <w:keepNext/>
        <w:keepLines/>
        <w:spacing w:before="40" w:after="0"/>
        <w:outlineLvl w:val="1"/>
        <w:rPr>
          <w:rFonts w:ascii="Times New Roman" w:eastAsiaTheme="majorEastAsia" w:hAnsi="Times New Roman" w:cs="Times New Roman"/>
          <w:sz w:val="24"/>
          <w:szCs w:val="24"/>
        </w:rPr>
      </w:pPr>
      <w:bookmarkStart w:id="186" w:name="_Toc526269628"/>
      <w:bookmarkStart w:id="187" w:name="_Toc526269778"/>
      <w:bookmarkStart w:id="188" w:name="_Toc111701118"/>
      <w:bookmarkStart w:id="189" w:name="_Toc111701959"/>
      <w:bookmarkStart w:id="190" w:name="_Toc111702074"/>
      <w:bookmarkStart w:id="191" w:name="_Toc111704157"/>
      <w:bookmarkStart w:id="192" w:name="_Toc111710757"/>
      <w:bookmarkStart w:id="193" w:name="_Toc111710906"/>
      <w:bookmarkStart w:id="194" w:name="_Toc111712713"/>
      <w:r w:rsidRPr="00D47263">
        <w:rPr>
          <w:rFonts w:ascii="Times New Roman" w:eastAsiaTheme="majorEastAsia" w:hAnsi="Times New Roman" w:cs="Times New Roman"/>
          <w:sz w:val="24"/>
          <w:szCs w:val="24"/>
        </w:rPr>
        <w:t>A munkacsoport tagjai készítik el a pedagógusok, vezetők és intézményi önértékelések összegzését. Az összegző értékelésnél kiemelt figyelmet fordítva az erősségekre és a fejleszthető területekre.</w:t>
      </w:r>
      <w:bookmarkEnd w:id="186"/>
      <w:bookmarkEnd w:id="187"/>
      <w:bookmarkEnd w:id="188"/>
      <w:bookmarkEnd w:id="189"/>
      <w:bookmarkEnd w:id="190"/>
      <w:bookmarkEnd w:id="191"/>
      <w:bookmarkEnd w:id="192"/>
      <w:bookmarkEnd w:id="193"/>
      <w:bookmarkEnd w:id="194"/>
      <w:r w:rsidRPr="00D47263">
        <w:rPr>
          <w:rFonts w:ascii="Times New Roman" w:eastAsiaTheme="majorEastAsia" w:hAnsi="Times New Roman" w:cs="Times New Roman"/>
          <w:sz w:val="24"/>
          <w:szCs w:val="24"/>
        </w:rPr>
        <w:t xml:space="preserve">  </w:t>
      </w:r>
    </w:p>
    <w:p w14:paraId="089BDA9D" w14:textId="77777777" w:rsidR="00C33392" w:rsidRPr="00D47263" w:rsidRDefault="00C33392" w:rsidP="00D47263">
      <w:pPr>
        <w:keepNext/>
        <w:keepLines/>
        <w:spacing w:before="40" w:after="0"/>
        <w:outlineLvl w:val="1"/>
        <w:rPr>
          <w:rFonts w:ascii="Times New Roman" w:eastAsiaTheme="majorEastAsia" w:hAnsi="Times New Roman" w:cs="Times New Roman"/>
          <w:sz w:val="24"/>
          <w:szCs w:val="24"/>
        </w:rPr>
      </w:pPr>
    </w:p>
    <w:p w14:paraId="7DC509DD" w14:textId="2BD928FD" w:rsidR="00D47263" w:rsidRPr="003F1E45" w:rsidRDefault="00C33392" w:rsidP="003F1E45">
      <w:pPr>
        <w:pStyle w:val="Cmsor2"/>
        <w:rPr>
          <w:rFonts w:ascii="Times New Roman" w:hAnsi="Times New Roman" w:cs="Times New Roman"/>
        </w:rPr>
      </w:pPr>
      <w:bookmarkStart w:id="195" w:name="_Toc111701960"/>
      <w:bookmarkStart w:id="196" w:name="_Toc111702075"/>
      <w:bookmarkStart w:id="197" w:name="_Toc111712714"/>
      <w:r w:rsidRPr="003F1E45">
        <w:rPr>
          <w:rFonts w:ascii="Times New Roman" w:hAnsi="Times New Roman" w:cs="Times New Roman"/>
        </w:rPr>
        <w:t>8</w:t>
      </w:r>
      <w:r w:rsidR="00D47263" w:rsidRPr="003F1E45">
        <w:rPr>
          <w:rFonts w:ascii="Times New Roman" w:hAnsi="Times New Roman" w:cs="Times New Roman"/>
        </w:rPr>
        <w:t>.4 Az önértékelési csoport tevékenységével kapcsolatos belső elvárás:</w:t>
      </w:r>
      <w:bookmarkEnd w:id="195"/>
      <w:bookmarkEnd w:id="196"/>
      <w:bookmarkEnd w:id="197"/>
    </w:p>
    <w:p w14:paraId="0B187207" w14:textId="77777777" w:rsidR="00D47263" w:rsidRPr="00D47263" w:rsidRDefault="00D47263" w:rsidP="001E6031">
      <w:pPr>
        <w:numPr>
          <w:ilvl w:val="0"/>
          <w:numId w:val="34"/>
        </w:numPr>
        <w:contextualSpacing/>
        <w:jc w:val="both"/>
        <w:rPr>
          <w:rFonts w:ascii="Times New Roman" w:hAnsi="Times New Roman" w:cs="Times New Roman"/>
          <w:sz w:val="24"/>
          <w:szCs w:val="24"/>
        </w:rPr>
      </w:pPr>
      <w:r w:rsidRPr="00D47263">
        <w:rPr>
          <w:rFonts w:ascii="Times New Roman" w:hAnsi="Times New Roman" w:cs="Times New Roman"/>
          <w:sz w:val="24"/>
          <w:szCs w:val="24"/>
        </w:rPr>
        <w:t>minőség iránti elkötelezettség: szakmai tekintély, mérési-értékelési tapasztalatok,</w:t>
      </w:r>
    </w:p>
    <w:p w14:paraId="43DB2B11" w14:textId="77777777" w:rsidR="00D47263" w:rsidRPr="00D47263" w:rsidRDefault="00D47263" w:rsidP="001E6031">
      <w:pPr>
        <w:numPr>
          <w:ilvl w:val="0"/>
          <w:numId w:val="34"/>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minőségügyi „előélet”: minőségügyi munkacsoportban történő feladatvállalás, minőségügyi képzettség (továbbképzés, önképzés), </w:t>
      </w:r>
    </w:p>
    <w:p w14:paraId="4A1011AD" w14:textId="77777777" w:rsidR="00D47263" w:rsidRPr="00D47263" w:rsidRDefault="00D47263" w:rsidP="001E6031">
      <w:pPr>
        <w:numPr>
          <w:ilvl w:val="0"/>
          <w:numId w:val="34"/>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jogszabályi környezet ismerete, </w:t>
      </w:r>
    </w:p>
    <w:p w14:paraId="65830644" w14:textId="77777777" w:rsidR="00D47263" w:rsidRPr="00D47263" w:rsidRDefault="00D47263" w:rsidP="001E6031">
      <w:pPr>
        <w:numPr>
          <w:ilvl w:val="0"/>
          <w:numId w:val="34"/>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informatikai kompetencia, </w:t>
      </w:r>
    </w:p>
    <w:p w14:paraId="6E945889" w14:textId="77777777" w:rsidR="00D47263" w:rsidRPr="00D47263" w:rsidRDefault="00D47263" w:rsidP="001E6031">
      <w:pPr>
        <w:numPr>
          <w:ilvl w:val="0"/>
          <w:numId w:val="34"/>
        </w:numPr>
        <w:contextualSpacing/>
        <w:jc w:val="both"/>
        <w:rPr>
          <w:rFonts w:ascii="Times New Roman" w:hAnsi="Times New Roman" w:cs="Times New Roman"/>
          <w:sz w:val="24"/>
          <w:szCs w:val="24"/>
        </w:rPr>
      </w:pPr>
      <w:r w:rsidRPr="00D47263">
        <w:rPr>
          <w:rFonts w:ascii="Times New Roman" w:hAnsi="Times New Roman" w:cs="Times New Roman"/>
          <w:sz w:val="24"/>
          <w:szCs w:val="24"/>
        </w:rPr>
        <w:t>személyes bekapcsolódás és aktív szerepvállalás az önértékelési kiscsoportokban,</w:t>
      </w:r>
    </w:p>
    <w:p w14:paraId="4C1566F2" w14:textId="77777777" w:rsidR="00D47263" w:rsidRPr="00D47263" w:rsidRDefault="00D47263" w:rsidP="001E6031">
      <w:pPr>
        <w:numPr>
          <w:ilvl w:val="0"/>
          <w:numId w:val="34"/>
        </w:numPr>
        <w:contextualSpacing/>
        <w:jc w:val="both"/>
        <w:rPr>
          <w:rFonts w:ascii="Times New Roman" w:hAnsi="Times New Roman" w:cs="Times New Roman"/>
          <w:sz w:val="24"/>
          <w:szCs w:val="24"/>
        </w:rPr>
      </w:pPr>
      <w:r w:rsidRPr="00D47263">
        <w:rPr>
          <w:rFonts w:ascii="Times New Roman" w:hAnsi="Times New Roman" w:cs="Times New Roman"/>
          <w:sz w:val="24"/>
          <w:szCs w:val="24"/>
        </w:rPr>
        <w:t>törekvés a munkaközösségi tagok személyes szakmai igényeinek megismerésére,</w:t>
      </w:r>
    </w:p>
    <w:p w14:paraId="6C1B3065" w14:textId="77777777" w:rsidR="00D47263" w:rsidRPr="00D47263" w:rsidRDefault="00D47263" w:rsidP="001E6031">
      <w:pPr>
        <w:numPr>
          <w:ilvl w:val="0"/>
          <w:numId w:val="34"/>
        </w:numPr>
        <w:contextualSpacing/>
        <w:jc w:val="both"/>
        <w:rPr>
          <w:rFonts w:ascii="Times New Roman" w:hAnsi="Times New Roman" w:cs="Times New Roman"/>
          <w:sz w:val="24"/>
          <w:szCs w:val="24"/>
        </w:rPr>
      </w:pPr>
      <w:r w:rsidRPr="00D47263">
        <w:rPr>
          <w:rFonts w:ascii="Times New Roman" w:hAnsi="Times New Roman" w:cs="Times New Roman"/>
          <w:sz w:val="24"/>
          <w:szCs w:val="24"/>
        </w:rPr>
        <w:t>munkaközösségi feladatok koordinálása, feladatok megosztása a munkaközösség tagjaival,</w:t>
      </w:r>
    </w:p>
    <w:p w14:paraId="6A1C94C4" w14:textId="77777777" w:rsidR="00D47263" w:rsidRPr="00D47263" w:rsidRDefault="00D47263" w:rsidP="001E6031">
      <w:pPr>
        <w:numPr>
          <w:ilvl w:val="0"/>
          <w:numId w:val="34"/>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 székhely szakmai és működésbeli „specialitásainak” megjelenítése, </w:t>
      </w:r>
    </w:p>
    <w:p w14:paraId="658409A1" w14:textId="77777777" w:rsidR="00D47263" w:rsidRPr="00D47263" w:rsidRDefault="00D47263" w:rsidP="001E6031">
      <w:pPr>
        <w:numPr>
          <w:ilvl w:val="0"/>
          <w:numId w:val="34"/>
        </w:numPr>
        <w:contextualSpacing/>
        <w:jc w:val="both"/>
        <w:rPr>
          <w:rFonts w:ascii="Times New Roman" w:hAnsi="Times New Roman" w:cs="Times New Roman"/>
          <w:sz w:val="24"/>
          <w:szCs w:val="24"/>
        </w:rPr>
      </w:pPr>
      <w:r w:rsidRPr="00D47263">
        <w:rPr>
          <w:rFonts w:ascii="Times New Roman" w:hAnsi="Times New Roman" w:cs="Times New Roman"/>
          <w:sz w:val="24"/>
          <w:szCs w:val="24"/>
        </w:rPr>
        <w:lastRenderedPageBreak/>
        <w:t>szakmai információáramlás biztosítása a közvetlen munkatársak és a munkaközösség között,</w:t>
      </w:r>
    </w:p>
    <w:p w14:paraId="15724AF2" w14:textId="563E3074" w:rsidR="00D47263" w:rsidRPr="003F1E45" w:rsidRDefault="00D47263" w:rsidP="001E6031">
      <w:pPr>
        <w:numPr>
          <w:ilvl w:val="0"/>
          <w:numId w:val="34"/>
        </w:numPr>
        <w:contextualSpacing/>
        <w:jc w:val="both"/>
        <w:rPr>
          <w:rFonts w:ascii="Times New Roman" w:hAnsi="Times New Roman" w:cs="Times New Roman"/>
          <w:b/>
          <w:sz w:val="24"/>
          <w:szCs w:val="24"/>
        </w:rPr>
      </w:pPr>
      <w:r w:rsidRPr="00D47263">
        <w:rPr>
          <w:rFonts w:ascii="Times New Roman" w:hAnsi="Times New Roman" w:cs="Times New Roman"/>
          <w:sz w:val="24"/>
          <w:szCs w:val="24"/>
        </w:rPr>
        <w:t xml:space="preserve">a pedagógiai portfólió elkészítéséhez és védéséhez - igény szerint – tudásmegosztással történő segítségnyújtás. </w:t>
      </w:r>
    </w:p>
    <w:p w14:paraId="2AD5B92B" w14:textId="77777777" w:rsidR="003F1E45" w:rsidRPr="00D47263" w:rsidRDefault="003F1E45" w:rsidP="003F1E45">
      <w:pPr>
        <w:ind w:left="720"/>
        <w:contextualSpacing/>
        <w:jc w:val="both"/>
        <w:rPr>
          <w:rFonts w:ascii="Times New Roman" w:hAnsi="Times New Roman" w:cs="Times New Roman"/>
          <w:b/>
          <w:sz w:val="24"/>
          <w:szCs w:val="24"/>
        </w:rPr>
      </w:pPr>
    </w:p>
    <w:p w14:paraId="5CB1D724" w14:textId="5C919F09" w:rsidR="00D47263" w:rsidRPr="003F1E45" w:rsidRDefault="00C33392" w:rsidP="003F1E45">
      <w:pPr>
        <w:pStyle w:val="Cmsor2"/>
        <w:rPr>
          <w:rFonts w:ascii="Times New Roman" w:hAnsi="Times New Roman" w:cs="Times New Roman"/>
        </w:rPr>
      </w:pPr>
      <w:bookmarkStart w:id="198" w:name="_Toc111701961"/>
      <w:bookmarkStart w:id="199" w:name="_Toc111702076"/>
      <w:bookmarkStart w:id="200" w:name="_Toc111712715"/>
      <w:r w:rsidRPr="003F1E45">
        <w:rPr>
          <w:rFonts w:ascii="Times New Roman" w:hAnsi="Times New Roman" w:cs="Times New Roman"/>
        </w:rPr>
        <w:t>8</w:t>
      </w:r>
      <w:r w:rsidR="00D47263" w:rsidRPr="003F1E45">
        <w:rPr>
          <w:rFonts w:ascii="Times New Roman" w:hAnsi="Times New Roman" w:cs="Times New Roman"/>
        </w:rPr>
        <w:t>.5 Kapcsolattartás rendje</w:t>
      </w:r>
      <w:bookmarkEnd w:id="198"/>
      <w:bookmarkEnd w:id="199"/>
      <w:bookmarkEnd w:id="200"/>
      <w:r w:rsidR="00D47263" w:rsidRPr="003F1E45">
        <w:rPr>
          <w:rFonts w:ascii="Times New Roman" w:hAnsi="Times New Roman" w:cs="Times New Roman"/>
        </w:rPr>
        <w:t xml:space="preserve"> </w:t>
      </w:r>
    </w:p>
    <w:p w14:paraId="2D9766E2" w14:textId="77777777" w:rsidR="00D47263" w:rsidRPr="00D47263" w:rsidRDefault="00D47263" w:rsidP="001E6031">
      <w:pPr>
        <w:numPr>
          <w:ilvl w:val="0"/>
          <w:numId w:val="35"/>
        </w:numPr>
        <w:contextualSpacing/>
        <w:jc w:val="both"/>
        <w:rPr>
          <w:rFonts w:ascii="Times New Roman" w:hAnsi="Times New Roman" w:cs="Times New Roman"/>
          <w:b/>
          <w:sz w:val="24"/>
          <w:szCs w:val="24"/>
        </w:rPr>
      </w:pPr>
      <w:r w:rsidRPr="00D47263">
        <w:rPr>
          <w:rFonts w:ascii="Times New Roman" w:hAnsi="Times New Roman" w:cs="Times New Roman"/>
          <w:sz w:val="24"/>
          <w:szCs w:val="24"/>
        </w:rPr>
        <w:t xml:space="preserve">Az önértékelési csoport a munka elvégzésére éves tervet készít, mely része az óvoda éves munkatervének.  </w:t>
      </w:r>
    </w:p>
    <w:p w14:paraId="2452A7AC" w14:textId="77777777" w:rsidR="00D47263" w:rsidRPr="00D47263" w:rsidRDefault="00D47263" w:rsidP="001E6031">
      <w:pPr>
        <w:numPr>
          <w:ilvl w:val="0"/>
          <w:numId w:val="35"/>
        </w:numPr>
        <w:contextualSpacing/>
        <w:jc w:val="both"/>
        <w:rPr>
          <w:rFonts w:ascii="Times New Roman" w:hAnsi="Times New Roman" w:cs="Times New Roman"/>
          <w:b/>
          <w:sz w:val="24"/>
          <w:szCs w:val="24"/>
        </w:rPr>
      </w:pPr>
      <w:r w:rsidRPr="00D47263">
        <w:rPr>
          <w:rFonts w:ascii="Times New Roman" w:hAnsi="Times New Roman" w:cs="Times New Roman"/>
          <w:sz w:val="24"/>
          <w:szCs w:val="24"/>
        </w:rPr>
        <w:t xml:space="preserve">A csoport kéthetente tartja megbeszéléseit.  </w:t>
      </w:r>
    </w:p>
    <w:p w14:paraId="11F73479" w14:textId="77777777" w:rsidR="00D47263" w:rsidRPr="00D47263" w:rsidRDefault="00D47263" w:rsidP="001E6031">
      <w:pPr>
        <w:numPr>
          <w:ilvl w:val="0"/>
          <w:numId w:val="35"/>
        </w:numPr>
        <w:contextualSpacing/>
        <w:jc w:val="both"/>
        <w:rPr>
          <w:rFonts w:ascii="Times New Roman" w:hAnsi="Times New Roman" w:cs="Times New Roman"/>
          <w:b/>
          <w:sz w:val="24"/>
          <w:szCs w:val="24"/>
        </w:rPr>
      </w:pPr>
      <w:r w:rsidRPr="00D47263">
        <w:rPr>
          <w:rFonts w:ascii="Times New Roman" w:hAnsi="Times New Roman" w:cs="Times New Roman"/>
          <w:sz w:val="24"/>
          <w:szCs w:val="24"/>
        </w:rPr>
        <w:t xml:space="preserve">A megbeszélésekről feljegyzés készül. </w:t>
      </w:r>
    </w:p>
    <w:p w14:paraId="53A4C845" w14:textId="77777777" w:rsidR="00D47263" w:rsidRPr="00D47263" w:rsidRDefault="00D47263" w:rsidP="001E6031">
      <w:pPr>
        <w:numPr>
          <w:ilvl w:val="0"/>
          <w:numId w:val="35"/>
        </w:numPr>
        <w:contextualSpacing/>
        <w:jc w:val="both"/>
        <w:rPr>
          <w:rFonts w:ascii="Times New Roman" w:hAnsi="Times New Roman" w:cs="Times New Roman"/>
          <w:b/>
          <w:sz w:val="24"/>
          <w:szCs w:val="24"/>
        </w:rPr>
      </w:pPr>
      <w:r w:rsidRPr="00D47263">
        <w:rPr>
          <w:rFonts w:ascii="Times New Roman" w:hAnsi="Times New Roman" w:cs="Times New Roman"/>
          <w:sz w:val="24"/>
          <w:szCs w:val="24"/>
        </w:rPr>
        <w:t xml:space="preserve">Írásban beszámoló, összefoglaló elemzés, értékelés, készítése a nevelőtestület számára az éves feladatterv teljesítéséről, az elvégzett fejlesztési folyamatról.  </w:t>
      </w:r>
    </w:p>
    <w:p w14:paraId="73A3CF63" w14:textId="77777777" w:rsidR="00D47263" w:rsidRPr="00D47263" w:rsidRDefault="00D47263" w:rsidP="001E6031">
      <w:pPr>
        <w:numPr>
          <w:ilvl w:val="0"/>
          <w:numId w:val="35"/>
        </w:numPr>
        <w:contextualSpacing/>
        <w:jc w:val="both"/>
        <w:rPr>
          <w:rFonts w:ascii="Times New Roman" w:hAnsi="Times New Roman" w:cs="Times New Roman"/>
          <w:b/>
          <w:sz w:val="24"/>
          <w:szCs w:val="24"/>
        </w:rPr>
      </w:pPr>
      <w:r w:rsidRPr="00D47263">
        <w:rPr>
          <w:rFonts w:ascii="Times New Roman" w:hAnsi="Times New Roman" w:cs="Times New Roman"/>
          <w:sz w:val="24"/>
          <w:szCs w:val="24"/>
        </w:rPr>
        <w:t>A szakmai koncentrációt igénylő kérdésekben közös értekezletek megtartása, közös javaslatok megfogalmazása.</w:t>
      </w:r>
    </w:p>
    <w:p w14:paraId="6E57FE60" w14:textId="77777777" w:rsidR="00D47263" w:rsidRPr="00D47263" w:rsidRDefault="00D47263" w:rsidP="00D47263">
      <w:pPr>
        <w:jc w:val="both"/>
        <w:rPr>
          <w:rFonts w:ascii="Times New Roman" w:hAnsi="Times New Roman" w:cs="Times New Roman"/>
          <w:sz w:val="24"/>
          <w:szCs w:val="24"/>
        </w:rPr>
      </w:pPr>
      <w:r w:rsidRPr="00D47263">
        <w:rPr>
          <w:rFonts w:ascii="Times New Roman" w:hAnsi="Times New Roman" w:cs="Times New Roman"/>
          <w:sz w:val="24"/>
          <w:szCs w:val="24"/>
        </w:rPr>
        <w:t>A munkacsoport tagjait az óvoda vezetője bízza meg a munka irányítására, koordinálására, feladatok ellátásával. –A csoporttagok megbízása egy évre szól, aminek tényét az óvoda éves munkaterve rögzíti</w:t>
      </w:r>
    </w:p>
    <w:p w14:paraId="40C69AFE" w14:textId="274ED0D2" w:rsidR="00D47263" w:rsidRPr="003F1E45" w:rsidRDefault="00C33392" w:rsidP="003F1E45">
      <w:pPr>
        <w:pStyle w:val="Cmsor2"/>
        <w:rPr>
          <w:rFonts w:ascii="Times New Roman" w:hAnsi="Times New Roman" w:cs="Times New Roman"/>
        </w:rPr>
      </w:pPr>
      <w:bookmarkStart w:id="201" w:name="_Toc111701962"/>
      <w:bookmarkStart w:id="202" w:name="_Toc111702077"/>
      <w:bookmarkStart w:id="203" w:name="_Toc111712716"/>
      <w:r w:rsidRPr="003F1E45">
        <w:rPr>
          <w:rFonts w:ascii="Times New Roman" w:hAnsi="Times New Roman" w:cs="Times New Roman"/>
        </w:rPr>
        <w:t>8</w:t>
      </w:r>
      <w:r w:rsidR="00D47263" w:rsidRPr="003F1E45">
        <w:rPr>
          <w:rFonts w:ascii="Times New Roman" w:hAnsi="Times New Roman" w:cs="Times New Roman"/>
        </w:rPr>
        <w:t>.6 A belső értékelési csoportvezető feladatai:</w:t>
      </w:r>
      <w:bookmarkEnd w:id="201"/>
      <w:bookmarkEnd w:id="202"/>
      <w:bookmarkEnd w:id="203"/>
      <w:r w:rsidR="00D47263" w:rsidRPr="003F1E45">
        <w:rPr>
          <w:rFonts w:ascii="Times New Roman" w:hAnsi="Times New Roman" w:cs="Times New Roman"/>
        </w:rPr>
        <w:t xml:space="preserve"> </w:t>
      </w:r>
    </w:p>
    <w:p w14:paraId="1E34CE54" w14:textId="77777777" w:rsidR="00D47263" w:rsidRPr="00D47263" w:rsidRDefault="00D47263" w:rsidP="001E6031">
      <w:pPr>
        <w:numPr>
          <w:ilvl w:val="0"/>
          <w:numId w:val="31"/>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Koordinálja az önértékelés előkészítését, megtervezését, a pedagógusok és a partnerek tájékoztatását, valamint az öt évre szóló önértékelési program és az éves önértékelési terv elkészítését </w:t>
      </w:r>
    </w:p>
    <w:p w14:paraId="6ADC2E00" w14:textId="77777777" w:rsidR="00D47263" w:rsidRPr="00D47263" w:rsidRDefault="00D47263" w:rsidP="001E6031">
      <w:pPr>
        <w:numPr>
          <w:ilvl w:val="0"/>
          <w:numId w:val="31"/>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Aktívan részt vesz az önértékelés során használandó adatgyűjtő eszközök kidolgozásában </w:t>
      </w:r>
    </w:p>
    <w:p w14:paraId="1BDDACC4" w14:textId="77777777" w:rsidR="00D47263" w:rsidRPr="00D47263" w:rsidRDefault="00D47263" w:rsidP="001E6031">
      <w:pPr>
        <w:numPr>
          <w:ilvl w:val="0"/>
          <w:numId w:val="31"/>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Megszervezi a kollégák bevonását az önértékelés lebonyolításába, ennek módját az éves önértékelési tervben rögzíti </w:t>
      </w:r>
    </w:p>
    <w:p w14:paraId="22398AEF" w14:textId="77777777" w:rsidR="00D47263" w:rsidRPr="00D47263" w:rsidRDefault="00D47263" w:rsidP="001E6031">
      <w:pPr>
        <w:numPr>
          <w:ilvl w:val="0"/>
          <w:numId w:val="31"/>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A bevont kollégákat felkészíti, és a szakszerűség érdekében folyamatosan támogatja  - Segíti az értékelésben részt vevő pedagógusokat az Oktatási Hivatal által működtetett informatikai támogató felületen való eligazodásban </w:t>
      </w:r>
    </w:p>
    <w:p w14:paraId="1493C15A" w14:textId="77777777" w:rsidR="00D47263" w:rsidRPr="00D47263" w:rsidRDefault="00D47263" w:rsidP="001E6031">
      <w:pPr>
        <w:numPr>
          <w:ilvl w:val="0"/>
          <w:numId w:val="31"/>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Szükség esetén rögzíti a tapasztalatokat, tényeket, adatokat </w:t>
      </w:r>
    </w:p>
    <w:p w14:paraId="036D5AF6" w14:textId="77777777" w:rsidR="00D47263" w:rsidRPr="00D47263" w:rsidRDefault="00D47263" w:rsidP="001E6031">
      <w:pPr>
        <w:numPr>
          <w:ilvl w:val="0"/>
          <w:numId w:val="31"/>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Törekszik arra, hogy az önértékelési feladatokat –az egyenlő teherviselés figyelembe vételével – megossza a nevelőtestület tagjai között (adatgyűjtés, foglalkozáslátogatás, dokumentumelemzés, interjúk felvétele, szükség esetén a kérdőíves felméréshez kapcsolódó adatrögzítés)  </w:t>
      </w:r>
    </w:p>
    <w:p w14:paraId="15474ADD" w14:textId="77777777" w:rsidR="00D47263" w:rsidRPr="00D47263" w:rsidRDefault="00D47263" w:rsidP="001E6031">
      <w:pPr>
        <w:numPr>
          <w:ilvl w:val="0"/>
          <w:numId w:val="31"/>
        </w:numPr>
        <w:contextualSpacing/>
        <w:jc w:val="both"/>
        <w:rPr>
          <w:rFonts w:ascii="Times New Roman" w:hAnsi="Times New Roman" w:cs="Times New Roman"/>
          <w:sz w:val="24"/>
          <w:szCs w:val="24"/>
        </w:rPr>
      </w:pPr>
      <w:r w:rsidRPr="00D47263">
        <w:rPr>
          <w:rFonts w:ascii="Times New Roman" w:hAnsi="Times New Roman" w:cs="Times New Roman"/>
          <w:sz w:val="24"/>
          <w:szCs w:val="24"/>
        </w:rPr>
        <w:t xml:space="preserve">Koordinálja, hogy az egyes pedagógus önértékeléseket megelőzően az érintett pedagógus, tájékoztatást kapjon az ütemezésről, az értékelésben részt vevő személyekről, azok feladatairól, valamint az értékelés módszertanáról, eszközeiről - Aktívan közreműködik a szülők, és egyéb érintett partnerek – évenkénti – tájékoztatásában (esetleg rövid szöveges leírásban) </w:t>
      </w:r>
    </w:p>
    <w:p w14:paraId="462D23B8" w14:textId="77777777" w:rsidR="00586D3B" w:rsidRDefault="00D47263" w:rsidP="001E6031">
      <w:pPr>
        <w:numPr>
          <w:ilvl w:val="0"/>
          <w:numId w:val="31"/>
        </w:numPr>
        <w:contextualSpacing/>
        <w:jc w:val="both"/>
        <w:rPr>
          <w:rFonts w:ascii="Times New Roman" w:hAnsi="Times New Roman" w:cs="Times New Roman"/>
          <w:sz w:val="24"/>
          <w:szCs w:val="24"/>
        </w:rPr>
      </w:pPr>
      <w:r w:rsidRPr="00D47263">
        <w:rPr>
          <w:rFonts w:ascii="Times New Roman" w:hAnsi="Times New Roman" w:cs="Times New Roman"/>
          <w:sz w:val="24"/>
          <w:szCs w:val="24"/>
        </w:rPr>
        <w:t>Aktívan részt vesz, illetve koordinálja az önértékelési program megvalósítását, foglalkozáslátogatások, interjúk, kérdőíves felmérések szervezését és lebonyolítását</w:t>
      </w:r>
      <w:r w:rsidR="00586D3B">
        <w:rPr>
          <w:rFonts w:ascii="Times New Roman" w:hAnsi="Times New Roman" w:cs="Times New Roman"/>
          <w:sz w:val="24"/>
          <w:szCs w:val="24"/>
        </w:rPr>
        <w:t>.</w:t>
      </w:r>
    </w:p>
    <w:p w14:paraId="00A77373" w14:textId="77777777" w:rsidR="00586D3B" w:rsidRDefault="00586D3B" w:rsidP="00586D3B">
      <w:pPr>
        <w:contextualSpacing/>
        <w:jc w:val="both"/>
        <w:rPr>
          <w:rFonts w:ascii="Times New Roman" w:hAnsi="Times New Roman" w:cs="Times New Roman"/>
          <w:sz w:val="24"/>
          <w:szCs w:val="24"/>
        </w:rPr>
      </w:pPr>
    </w:p>
    <w:p w14:paraId="3304C0D2" w14:textId="5DAA3EDA" w:rsidR="00586D3B" w:rsidRPr="003F1E45" w:rsidRDefault="00586D3B" w:rsidP="003F1E45">
      <w:pPr>
        <w:pStyle w:val="Cmsor2"/>
        <w:rPr>
          <w:rFonts w:ascii="Times New Roman" w:hAnsi="Times New Roman" w:cs="Times New Roman"/>
        </w:rPr>
      </w:pPr>
      <w:bookmarkStart w:id="204" w:name="_Toc111701963"/>
      <w:bookmarkStart w:id="205" w:name="_Toc111702078"/>
      <w:bookmarkStart w:id="206" w:name="_Toc111712717"/>
      <w:r w:rsidRPr="003F1E45">
        <w:rPr>
          <w:rFonts w:ascii="Times New Roman" w:hAnsi="Times New Roman" w:cs="Times New Roman"/>
        </w:rPr>
        <w:lastRenderedPageBreak/>
        <w:t>9. Kapcsolattartás a szülői közösséggel</w:t>
      </w:r>
      <w:bookmarkEnd w:id="204"/>
      <w:bookmarkEnd w:id="205"/>
      <w:bookmarkEnd w:id="206"/>
      <w:r w:rsidRPr="003F1E45">
        <w:rPr>
          <w:rFonts w:ascii="Times New Roman" w:hAnsi="Times New Roman" w:cs="Times New Roman"/>
        </w:rPr>
        <w:t xml:space="preserve"> </w:t>
      </w:r>
    </w:p>
    <w:p w14:paraId="5865FB0D" w14:textId="368A9897" w:rsidR="00586D3B"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 xml:space="preserve">A csoportok szülői munkaközösségeit az egy csoportba járó gyermekek szülei alkotják. Szülők körükből, csoportonként választják meg és a Szülői Munkaközösség tagjait </w:t>
      </w:r>
      <w:r>
        <w:rPr>
          <w:rFonts w:ascii="Times New Roman" w:hAnsi="Times New Roman" w:cs="Times New Roman"/>
          <w:sz w:val="24"/>
          <w:szCs w:val="24"/>
        </w:rPr>
        <w:t xml:space="preserve">( csoportonként 2 fő) </w:t>
      </w:r>
      <w:r w:rsidRPr="00E72DA8">
        <w:rPr>
          <w:rFonts w:ascii="Times New Roman" w:hAnsi="Times New Roman" w:cs="Times New Roman"/>
          <w:sz w:val="24"/>
          <w:szCs w:val="24"/>
        </w:rPr>
        <w:t>akik vállalják a kapcsolattartást a szülők és az óvónők között.</w:t>
      </w:r>
      <w:r>
        <w:rPr>
          <w:rFonts w:ascii="Times New Roman" w:hAnsi="Times New Roman" w:cs="Times New Roman"/>
          <w:sz w:val="24"/>
          <w:szCs w:val="24"/>
        </w:rPr>
        <w:t xml:space="preserve"> </w:t>
      </w:r>
    </w:p>
    <w:p w14:paraId="5B5D00FE"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 xml:space="preserve">A csoportok szülői közösségeiből alakul meg az óvodai Szülői Közösség. </w:t>
      </w:r>
      <w:r w:rsidRPr="00E72DA8">
        <w:rPr>
          <w:rFonts w:ascii="Times New Roman" w:hAnsi="Times New Roman" w:cs="Times New Roman"/>
          <w:sz w:val="24"/>
          <w:szCs w:val="24"/>
        </w:rPr>
        <w:br/>
        <w:t>A csoportok szülői munkaközösségei a szülők köréből a következő tisztségviselőket választják:  - elnök -  elnökhelyettes  - pénztáros.</w:t>
      </w:r>
    </w:p>
    <w:p w14:paraId="19FBFB93" w14:textId="77777777" w:rsidR="00586D3B" w:rsidRPr="005918DC"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 xml:space="preserve">A csoportok szülői munkaközösségei kérdéseiket, véleményeiket, javaslataikat delegáltjuk, vagy az </w:t>
      </w:r>
      <w:r>
        <w:rPr>
          <w:rFonts w:ascii="Times New Roman" w:hAnsi="Times New Roman" w:cs="Times New Roman"/>
          <w:sz w:val="24"/>
          <w:szCs w:val="24"/>
        </w:rPr>
        <w:t>óvodapedagógus segítségével jutt</w:t>
      </w:r>
      <w:r w:rsidRPr="00E72DA8">
        <w:rPr>
          <w:rFonts w:ascii="Times New Roman" w:hAnsi="Times New Roman" w:cs="Times New Roman"/>
          <w:sz w:val="24"/>
          <w:szCs w:val="24"/>
        </w:rPr>
        <w:t xml:space="preserve">atják </w:t>
      </w:r>
      <w:r>
        <w:rPr>
          <w:rFonts w:ascii="Times New Roman" w:hAnsi="Times New Roman" w:cs="Times New Roman"/>
          <w:sz w:val="24"/>
          <w:szCs w:val="24"/>
        </w:rPr>
        <w:t xml:space="preserve">el az intézmény vezetőségéhez. </w:t>
      </w:r>
    </w:p>
    <w:p w14:paraId="72EEEE12" w14:textId="029B21A5" w:rsidR="00586D3B" w:rsidRPr="00586D3B" w:rsidRDefault="00586D3B" w:rsidP="00586D3B">
      <w:pPr>
        <w:pStyle w:val="Cmsor2"/>
        <w:rPr>
          <w:rFonts w:ascii="Times New Roman" w:hAnsi="Times New Roman" w:cs="Times New Roman"/>
        </w:rPr>
      </w:pPr>
      <w:bookmarkStart w:id="207" w:name="_Toc111701964"/>
      <w:bookmarkStart w:id="208" w:name="_Toc111702079"/>
      <w:bookmarkStart w:id="209" w:name="_Toc111712718"/>
      <w:r w:rsidRPr="00586D3B">
        <w:rPr>
          <w:rFonts w:ascii="Times New Roman" w:hAnsi="Times New Roman" w:cs="Times New Roman"/>
        </w:rPr>
        <w:t>9.1. A Szülői Közösség döntési, véleményezési és egyetértési jog</w:t>
      </w:r>
      <w:bookmarkEnd w:id="207"/>
      <w:bookmarkEnd w:id="208"/>
      <w:bookmarkEnd w:id="209"/>
    </w:p>
    <w:p w14:paraId="5330272B"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A szülők a Nkt.-ben meghatározott jogaik és kötelességeik teljesítésének érdekében szülői szervezetet, illetve óvodaszéket hozhatnak létre.</w:t>
      </w:r>
    </w:p>
    <w:p w14:paraId="795B758F"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A szülői szervezet saját SZMSZ-éről, ügyrendjéről, munkatervének elfogadásáról, tisztségviselőinek megválasztásáról és képviseletéről saját maga dönt.</w:t>
      </w:r>
    </w:p>
    <w:p w14:paraId="44B9E017"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A szülőkkel történő kapcsolattartást a jogszabályokban és a jelen Szabályzatban meghatározott eseteken túl a házirend is tartalmazza.</w:t>
      </w:r>
    </w:p>
    <w:p w14:paraId="29D6B6FC"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A szülői szervezet elnökével az intézményvezető, a csoportszintű ügyekben a csoport szülői szervezetének képviselőivel az óvodapedagógus, valamint az óvodapedagógus kompetenciáját meghaladó ügyekben az óvodavezető-helyettes tart kapcsolatot.</w:t>
      </w:r>
    </w:p>
    <w:p w14:paraId="2D36B937"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Az óvoda a szülői szervezet képviselőinek értekezletet hív össze, vagy a szülői szervezet elnökét/képviselőjét meghívja a nevelőtestületi értekezlet azon napirendi pontjának tárgyalásához, amely ügyekben jogszabály vagy az óvoda SZMSZ-e a szülői szervezet részére véleményezési, tanácskozói jogot biztosít.</w:t>
      </w:r>
    </w:p>
    <w:p w14:paraId="276C3A64"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A meghívás a napirend írásos anyagának legalább 8 nappal korábbi átadásával történhet.</w:t>
      </w:r>
    </w:p>
    <w:p w14:paraId="7E08C5C6"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Az óvoda vezetője a szülői szervezet képviselőit legalább félévente tájékoztatja az óvodában folyó nevelőmunkáról és a gyermekeket érintő kérdésekről.</w:t>
      </w:r>
    </w:p>
    <w:p w14:paraId="319826A8"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Az óvodapedagógus a csoport szülői szervezete képviselőjének szükség szerint ad tájékoztatást.</w:t>
      </w:r>
    </w:p>
    <w:p w14:paraId="350FB9E6"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Az óvodás gyermek fejlődéséről, magatartásában, érzelmi életében bekövetkezett változásokról való tájékoztatás a csoportos óvodapedagógus, adott esetben az óvod</w:t>
      </w:r>
      <w:r>
        <w:rPr>
          <w:rFonts w:ascii="Times New Roman" w:hAnsi="Times New Roman" w:cs="Times New Roman"/>
          <w:sz w:val="24"/>
          <w:szCs w:val="24"/>
        </w:rPr>
        <w:t>avezető feladata és kötelessége</w:t>
      </w:r>
    </w:p>
    <w:p w14:paraId="375B6F3E" w14:textId="61782DC4" w:rsidR="00586D3B" w:rsidRPr="00586D3B" w:rsidRDefault="00586D3B" w:rsidP="00586D3B">
      <w:pPr>
        <w:pStyle w:val="Cmsor2"/>
        <w:rPr>
          <w:rFonts w:ascii="Times New Roman" w:hAnsi="Times New Roman" w:cs="Times New Roman"/>
        </w:rPr>
      </w:pPr>
      <w:bookmarkStart w:id="210" w:name="_Toc111701965"/>
      <w:bookmarkStart w:id="211" w:name="_Toc111702080"/>
      <w:bookmarkStart w:id="212" w:name="_Toc111712719"/>
      <w:r w:rsidRPr="00586D3B">
        <w:rPr>
          <w:rFonts w:ascii="Times New Roman" w:hAnsi="Times New Roman" w:cs="Times New Roman"/>
        </w:rPr>
        <w:t>9.2. A szülői szervezet</w:t>
      </w:r>
      <w:bookmarkEnd w:id="210"/>
      <w:bookmarkEnd w:id="211"/>
      <w:bookmarkEnd w:id="212"/>
    </w:p>
    <w:p w14:paraId="49C76A53" w14:textId="77777777" w:rsidR="00586D3B" w:rsidRPr="00E72DA8" w:rsidRDefault="00586D3B" w:rsidP="001E6031">
      <w:pPr>
        <w:numPr>
          <w:ilvl w:val="0"/>
          <w:numId w:val="58"/>
        </w:numPr>
        <w:spacing w:after="0"/>
        <w:ind w:left="318" w:hanging="318"/>
        <w:jc w:val="both"/>
        <w:rPr>
          <w:rFonts w:ascii="Times New Roman" w:hAnsi="Times New Roman" w:cs="Times New Roman"/>
          <w:sz w:val="24"/>
          <w:szCs w:val="24"/>
        </w:rPr>
      </w:pPr>
      <w:r w:rsidRPr="00E72DA8">
        <w:rPr>
          <w:rFonts w:ascii="Times New Roman" w:hAnsi="Times New Roman" w:cs="Times New Roman"/>
          <w:sz w:val="24"/>
          <w:szCs w:val="24"/>
        </w:rPr>
        <w:t>figyelemmel kíséri a gyermeki jogok érvényesülését, a pedagógiai munka eredményességét</w:t>
      </w:r>
    </w:p>
    <w:p w14:paraId="0246D2F7" w14:textId="77777777" w:rsidR="00586D3B" w:rsidRPr="00E72DA8" w:rsidRDefault="00586D3B" w:rsidP="001E6031">
      <w:pPr>
        <w:numPr>
          <w:ilvl w:val="0"/>
          <w:numId w:val="58"/>
        </w:numPr>
        <w:spacing w:after="0"/>
        <w:ind w:left="318" w:hanging="318"/>
        <w:jc w:val="both"/>
        <w:rPr>
          <w:rFonts w:ascii="Times New Roman" w:hAnsi="Times New Roman" w:cs="Times New Roman"/>
          <w:sz w:val="24"/>
          <w:szCs w:val="24"/>
        </w:rPr>
      </w:pPr>
      <w:r w:rsidRPr="00E72DA8">
        <w:rPr>
          <w:rFonts w:ascii="Times New Roman" w:hAnsi="Times New Roman" w:cs="Times New Roman"/>
          <w:sz w:val="24"/>
          <w:szCs w:val="24"/>
        </w:rPr>
        <w:t>bármely, gyermekeket érintő kérdésben tájékoztatást kérhet</w:t>
      </w:r>
    </w:p>
    <w:p w14:paraId="7217F4EA" w14:textId="77777777" w:rsidR="00586D3B" w:rsidRPr="00E72DA8" w:rsidRDefault="00586D3B" w:rsidP="001E6031">
      <w:pPr>
        <w:numPr>
          <w:ilvl w:val="0"/>
          <w:numId w:val="58"/>
        </w:numPr>
        <w:spacing w:after="0"/>
        <w:ind w:left="318" w:hanging="318"/>
        <w:jc w:val="both"/>
        <w:rPr>
          <w:rFonts w:ascii="Times New Roman" w:hAnsi="Times New Roman" w:cs="Times New Roman"/>
          <w:sz w:val="24"/>
          <w:szCs w:val="24"/>
        </w:rPr>
      </w:pPr>
      <w:r w:rsidRPr="00E72DA8">
        <w:rPr>
          <w:rFonts w:ascii="Times New Roman" w:hAnsi="Times New Roman" w:cs="Times New Roman"/>
          <w:sz w:val="24"/>
          <w:szCs w:val="24"/>
        </w:rPr>
        <w:t>képviselője részt vehet a gyermekbalesetek kivizsgálásában</w:t>
      </w:r>
    </w:p>
    <w:p w14:paraId="1C1BB524" w14:textId="77777777" w:rsidR="00586D3B" w:rsidRPr="00F83971" w:rsidRDefault="00586D3B" w:rsidP="001E6031">
      <w:pPr>
        <w:numPr>
          <w:ilvl w:val="0"/>
          <w:numId w:val="58"/>
        </w:numPr>
        <w:spacing w:after="0"/>
        <w:ind w:left="318" w:hanging="318"/>
        <w:rPr>
          <w:rFonts w:ascii="Times New Roman" w:hAnsi="Times New Roman" w:cs="Times New Roman"/>
          <w:sz w:val="24"/>
          <w:szCs w:val="24"/>
        </w:rPr>
      </w:pPr>
      <w:r w:rsidRPr="00E72DA8">
        <w:rPr>
          <w:rFonts w:ascii="Times New Roman" w:hAnsi="Times New Roman" w:cs="Times New Roman"/>
          <w:sz w:val="24"/>
          <w:szCs w:val="24"/>
        </w:rPr>
        <w:t>nevelőtestületi értekezlet összehívását kezdeményezheti</w:t>
      </w:r>
      <w:r>
        <w:rPr>
          <w:rFonts w:ascii="Times New Roman" w:hAnsi="Times New Roman" w:cs="Times New Roman"/>
          <w:sz w:val="24"/>
          <w:szCs w:val="24"/>
        </w:rPr>
        <w:br/>
      </w:r>
    </w:p>
    <w:p w14:paraId="6E00E17E" w14:textId="77777777" w:rsidR="00586D3B" w:rsidRPr="00E72DA8" w:rsidRDefault="00586D3B" w:rsidP="00586D3B">
      <w:pPr>
        <w:jc w:val="both"/>
        <w:rPr>
          <w:rFonts w:ascii="Times New Roman" w:hAnsi="Times New Roman" w:cs="Times New Roman"/>
          <w:b/>
          <w:sz w:val="24"/>
          <w:szCs w:val="24"/>
        </w:rPr>
      </w:pPr>
      <w:r w:rsidRPr="00E72DA8">
        <w:rPr>
          <w:rFonts w:ascii="Times New Roman" w:hAnsi="Times New Roman" w:cs="Times New Roman"/>
          <w:sz w:val="24"/>
          <w:szCs w:val="24"/>
        </w:rPr>
        <w:t>A szülői szervezet (közösség) megfelelő csoportja a megfelelő vezetőtől kérhet tájékoztatást szóban:</w:t>
      </w:r>
    </w:p>
    <w:p w14:paraId="32D7A08D" w14:textId="77777777" w:rsidR="00586D3B" w:rsidRPr="00E72DA8" w:rsidRDefault="00586D3B" w:rsidP="001E6031">
      <w:pPr>
        <w:numPr>
          <w:ilvl w:val="0"/>
          <w:numId w:val="56"/>
        </w:numPr>
        <w:spacing w:after="0"/>
        <w:ind w:hanging="357"/>
        <w:jc w:val="both"/>
        <w:rPr>
          <w:rFonts w:ascii="Times New Roman" w:hAnsi="Times New Roman" w:cs="Times New Roman"/>
          <w:sz w:val="24"/>
          <w:szCs w:val="24"/>
        </w:rPr>
      </w:pPr>
      <w:r w:rsidRPr="00E72DA8">
        <w:rPr>
          <w:rFonts w:ascii="Times New Roman" w:hAnsi="Times New Roman" w:cs="Times New Roman"/>
          <w:sz w:val="24"/>
          <w:szCs w:val="24"/>
        </w:rPr>
        <w:lastRenderedPageBreak/>
        <w:t>az óvodai csoportot érintő kérdésben az óvodai csoport szülői közösségének képviselője, a csoport óvodapedagógusától, az illetékes óvodai csoport szülői közössége előtt,</w:t>
      </w:r>
    </w:p>
    <w:p w14:paraId="15370BC7" w14:textId="77777777" w:rsidR="00586D3B" w:rsidRPr="00E72DA8" w:rsidRDefault="00586D3B" w:rsidP="001E6031">
      <w:pPr>
        <w:numPr>
          <w:ilvl w:val="0"/>
          <w:numId w:val="56"/>
        </w:numPr>
        <w:spacing w:after="0"/>
        <w:ind w:hanging="357"/>
        <w:jc w:val="both"/>
        <w:rPr>
          <w:rFonts w:ascii="Times New Roman" w:hAnsi="Times New Roman" w:cs="Times New Roman"/>
          <w:sz w:val="24"/>
          <w:szCs w:val="24"/>
        </w:rPr>
      </w:pPr>
      <w:r w:rsidRPr="00E72DA8">
        <w:rPr>
          <w:rFonts w:ascii="Times New Roman" w:hAnsi="Times New Roman" w:cs="Times New Roman"/>
          <w:sz w:val="24"/>
          <w:szCs w:val="24"/>
        </w:rPr>
        <w:t>teljes intézményt érintő kérdésben az intézményi szülői közösség képviselője az intézmény vezetőjétől a teljes intézmény szülői szervezete (közössége) előtt, a gyermekek nagyobb csoportját érintő bármely kérdésben tájékoztatást kérhet</w:t>
      </w:r>
    </w:p>
    <w:p w14:paraId="7BCBA0DD" w14:textId="77777777" w:rsidR="00586D3B" w:rsidRDefault="00586D3B" w:rsidP="001E6031">
      <w:pPr>
        <w:numPr>
          <w:ilvl w:val="0"/>
          <w:numId w:val="57"/>
        </w:numPr>
        <w:spacing w:after="0"/>
        <w:ind w:hanging="357"/>
        <w:jc w:val="both"/>
        <w:rPr>
          <w:rFonts w:ascii="Times New Roman" w:hAnsi="Times New Roman" w:cs="Times New Roman"/>
          <w:b/>
          <w:sz w:val="24"/>
          <w:szCs w:val="24"/>
        </w:rPr>
      </w:pPr>
      <w:r w:rsidRPr="00E72DA8">
        <w:rPr>
          <w:rFonts w:ascii="Times New Roman" w:hAnsi="Times New Roman" w:cs="Times New Roman"/>
          <w:sz w:val="24"/>
          <w:szCs w:val="24"/>
        </w:rPr>
        <w:t>A</w:t>
      </w:r>
      <w:r w:rsidRPr="00E72DA8">
        <w:rPr>
          <w:rFonts w:ascii="Times New Roman" w:hAnsi="Times New Roman" w:cs="Times New Roman"/>
          <w:b/>
          <w:sz w:val="24"/>
          <w:szCs w:val="24"/>
        </w:rPr>
        <w:t xml:space="preserve"> gyermekek nagyobb csoportját érintő ügyekben szóban tájékoztatást kérhet az intézményvezetőtől </w:t>
      </w:r>
      <w:r w:rsidRPr="00E72DA8">
        <w:rPr>
          <w:rFonts w:ascii="Times New Roman" w:hAnsi="Times New Roman" w:cs="Times New Roman"/>
          <w:sz w:val="24"/>
          <w:szCs w:val="24"/>
        </w:rPr>
        <w:t>előre egyeztetett időpontban és formában (az óvodavezetői irodában, vezetőségi megbeszélésen, nevelőtestületi értekezleten). A kapott választ ismertetnie kell a szülők közösségével.</w:t>
      </w:r>
    </w:p>
    <w:p w14:paraId="4DE73ABE" w14:textId="77777777" w:rsidR="00586D3B" w:rsidRDefault="00586D3B" w:rsidP="001E6031">
      <w:pPr>
        <w:numPr>
          <w:ilvl w:val="0"/>
          <w:numId w:val="57"/>
        </w:numPr>
        <w:spacing w:after="0"/>
        <w:ind w:hanging="357"/>
        <w:jc w:val="both"/>
        <w:rPr>
          <w:rFonts w:ascii="Times New Roman" w:hAnsi="Times New Roman" w:cs="Times New Roman"/>
          <w:b/>
          <w:sz w:val="24"/>
          <w:szCs w:val="24"/>
        </w:rPr>
      </w:pPr>
      <w:r w:rsidRPr="00E72DA8">
        <w:rPr>
          <w:rFonts w:ascii="Times New Roman" w:hAnsi="Times New Roman" w:cs="Times New Roman"/>
          <w:sz w:val="24"/>
          <w:szCs w:val="24"/>
        </w:rPr>
        <w:t>Írásban: levélben vagy elektronikus levélben. Az írásban felvetett problémára legkésőbb a levél átvételétől, elektronikus levél esetén annak megnyitásától számított harmincadik napon a szülői szervezetnek választ kell kapnia. Írásban kért és kapott tájékoztatást az adott szülői közösség előtt a tájékoztatást kérő képviselőnek a legközelebbi alkalommal ismertetni kell az illetékes szülői közösséggel.</w:t>
      </w:r>
    </w:p>
    <w:p w14:paraId="3AC559A0" w14:textId="77777777" w:rsidR="00586D3B" w:rsidRPr="00B439B7" w:rsidRDefault="00586D3B" w:rsidP="00586D3B">
      <w:pPr>
        <w:spacing w:after="0"/>
        <w:ind w:left="360"/>
        <w:jc w:val="both"/>
        <w:rPr>
          <w:rFonts w:ascii="Times New Roman" w:hAnsi="Times New Roman" w:cs="Times New Roman"/>
          <w:b/>
          <w:sz w:val="24"/>
          <w:szCs w:val="24"/>
        </w:rPr>
      </w:pPr>
    </w:p>
    <w:p w14:paraId="400C175B"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 xml:space="preserve">A szülői szervezet </w:t>
      </w:r>
      <w:r w:rsidRPr="00E72DA8">
        <w:rPr>
          <w:rFonts w:ascii="Times New Roman" w:hAnsi="Times New Roman" w:cs="Times New Roman"/>
          <w:b/>
          <w:sz w:val="24"/>
          <w:szCs w:val="24"/>
        </w:rPr>
        <w:t>véleményezési jogot</w:t>
      </w:r>
      <w:r w:rsidRPr="00E72DA8">
        <w:rPr>
          <w:rFonts w:ascii="Times New Roman" w:hAnsi="Times New Roman" w:cs="Times New Roman"/>
          <w:sz w:val="24"/>
          <w:szCs w:val="24"/>
        </w:rPr>
        <w:t xml:space="preserve"> gyakorol:</w:t>
      </w:r>
    </w:p>
    <w:p w14:paraId="2AE8DBCC" w14:textId="77777777" w:rsidR="00586D3B" w:rsidRPr="00E72DA8" w:rsidRDefault="00586D3B" w:rsidP="001E6031">
      <w:pPr>
        <w:numPr>
          <w:ilvl w:val="0"/>
          <w:numId w:val="55"/>
        </w:numPr>
        <w:spacing w:after="0"/>
        <w:ind w:left="284" w:hanging="284"/>
        <w:jc w:val="both"/>
        <w:rPr>
          <w:rFonts w:ascii="Times New Roman" w:hAnsi="Times New Roman" w:cs="Times New Roman"/>
          <w:sz w:val="24"/>
          <w:szCs w:val="24"/>
        </w:rPr>
      </w:pPr>
      <w:r w:rsidRPr="00E72DA8">
        <w:rPr>
          <w:rFonts w:ascii="Times New Roman" w:hAnsi="Times New Roman" w:cs="Times New Roman"/>
          <w:sz w:val="24"/>
          <w:szCs w:val="24"/>
        </w:rPr>
        <w:t>a pedagógiai program elfogadásakor</w:t>
      </w:r>
    </w:p>
    <w:p w14:paraId="4244DD80" w14:textId="77777777" w:rsidR="00586D3B" w:rsidRPr="00E72DA8" w:rsidRDefault="00586D3B" w:rsidP="001E6031">
      <w:pPr>
        <w:numPr>
          <w:ilvl w:val="0"/>
          <w:numId w:val="55"/>
        </w:numPr>
        <w:spacing w:after="0"/>
        <w:ind w:left="284" w:hanging="284"/>
        <w:jc w:val="both"/>
        <w:rPr>
          <w:rFonts w:ascii="Times New Roman" w:hAnsi="Times New Roman" w:cs="Times New Roman"/>
          <w:sz w:val="24"/>
          <w:szCs w:val="24"/>
        </w:rPr>
      </w:pPr>
      <w:r w:rsidRPr="00E72DA8">
        <w:rPr>
          <w:rFonts w:ascii="Times New Roman" w:hAnsi="Times New Roman" w:cs="Times New Roman"/>
          <w:sz w:val="24"/>
          <w:szCs w:val="24"/>
        </w:rPr>
        <w:t>az SZMSZ elfogadásakor</w:t>
      </w:r>
    </w:p>
    <w:p w14:paraId="66F260C6" w14:textId="77777777" w:rsidR="00586D3B" w:rsidRPr="00E72DA8" w:rsidRDefault="00586D3B" w:rsidP="001E6031">
      <w:pPr>
        <w:numPr>
          <w:ilvl w:val="0"/>
          <w:numId w:val="55"/>
        </w:numPr>
        <w:spacing w:after="0"/>
        <w:ind w:left="284" w:hanging="284"/>
        <w:jc w:val="both"/>
        <w:rPr>
          <w:rFonts w:ascii="Times New Roman" w:hAnsi="Times New Roman" w:cs="Times New Roman"/>
          <w:sz w:val="24"/>
          <w:szCs w:val="24"/>
        </w:rPr>
      </w:pPr>
      <w:r w:rsidRPr="00E72DA8">
        <w:rPr>
          <w:rFonts w:ascii="Times New Roman" w:hAnsi="Times New Roman" w:cs="Times New Roman"/>
          <w:sz w:val="24"/>
          <w:szCs w:val="24"/>
        </w:rPr>
        <w:t>a házirend elfogadásakor</w:t>
      </w:r>
    </w:p>
    <w:p w14:paraId="7B776DA2" w14:textId="77777777" w:rsidR="00586D3B" w:rsidRPr="00E72DA8" w:rsidRDefault="00586D3B" w:rsidP="001E6031">
      <w:pPr>
        <w:numPr>
          <w:ilvl w:val="0"/>
          <w:numId w:val="55"/>
        </w:numPr>
        <w:spacing w:after="0"/>
        <w:ind w:left="284" w:hanging="284"/>
        <w:jc w:val="both"/>
        <w:rPr>
          <w:rFonts w:ascii="Times New Roman" w:hAnsi="Times New Roman" w:cs="Times New Roman"/>
          <w:sz w:val="24"/>
          <w:szCs w:val="24"/>
        </w:rPr>
      </w:pPr>
      <w:r w:rsidRPr="00E72DA8">
        <w:rPr>
          <w:rFonts w:ascii="Times New Roman" w:hAnsi="Times New Roman" w:cs="Times New Roman"/>
          <w:sz w:val="24"/>
          <w:szCs w:val="24"/>
        </w:rPr>
        <w:t>a munkaterv elfogadásakor (a nevelési év rendjének meghatározásában)</w:t>
      </w:r>
    </w:p>
    <w:p w14:paraId="2FB5DAA9" w14:textId="77777777" w:rsidR="00586D3B" w:rsidRPr="006A54F0" w:rsidRDefault="00586D3B" w:rsidP="001E6031">
      <w:pPr>
        <w:numPr>
          <w:ilvl w:val="0"/>
          <w:numId w:val="55"/>
        </w:numPr>
        <w:spacing w:after="0"/>
        <w:ind w:left="284" w:hanging="284"/>
        <w:jc w:val="both"/>
        <w:rPr>
          <w:rFonts w:ascii="Times New Roman" w:hAnsi="Times New Roman" w:cs="Times New Roman"/>
          <w:sz w:val="24"/>
          <w:szCs w:val="24"/>
        </w:rPr>
      </w:pPr>
      <w:r w:rsidRPr="00E72DA8">
        <w:rPr>
          <w:rFonts w:ascii="Times New Roman" w:hAnsi="Times New Roman" w:cs="Times New Roman"/>
          <w:sz w:val="24"/>
          <w:szCs w:val="24"/>
        </w:rPr>
        <w:t>az adatkezelési szabályzat elfogadásakor</w:t>
      </w:r>
    </w:p>
    <w:p w14:paraId="6E925424" w14:textId="77777777" w:rsidR="00586D3B" w:rsidRPr="00E72DA8" w:rsidRDefault="00586D3B" w:rsidP="001E6031">
      <w:pPr>
        <w:numPr>
          <w:ilvl w:val="0"/>
          <w:numId w:val="55"/>
        </w:numPr>
        <w:spacing w:after="0"/>
        <w:ind w:left="284" w:hanging="284"/>
        <w:jc w:val="both"/>
        <w:rPr>
          <w:rFonts w:ascii="Times New Roman" w:hAnsi="Times New Roman" w:cs="Times New Roman"/>
          <w:sz w:val="24"/>
          <w:szCs w:val="24"/>
        </w:rPr>
      </w:pPr>
      <w:r w:rsidRPr="00E72DA8">
        <w:rPr>
          <w:rFonts w:ascii="Times New Roman" w:hAnsi="Times New Roman" w:cs="Times New Roman"/>
          <w:sz w:val="24"/>
          <w:szCs w:val="24"/>
        </w:rPr>
        <w:t>a szülői értekezlet napirendjének meghatározásában</w:t>
      </w:r>
    </w:p>
    <w:p w14:paraId="7EB2E59B" w14:textId="77777777" w:rsidR="00586D3B" w:rsidRPr="00E72DA8" w:rsidRDefault="00586D3B" w:rsidP="001E6031">
      <w:pPr>
        <w:numPr>
          <w:ilvl w:val="0"/>
          <w:numId w:val="55"/>
        </w:numPr>
        <w:spacing w:after="0"/>
        <w:ind w:left="284" w:hanging="284"/>
        <w:jc w:val="both"/>
        <w:rPr>
          <w:rFonts w:ascii="Times New Roman" w:hAnsi="Times New Roman" w:cs="Times New Roman"/>
          <w:sz w:val="24"/>
          <w:szCs w:val="24"/>
        </w:rPr>
      </w:pPr>
      <w:r w:rsidRPr="00E72DA8">
        <w:rPr>
          <w:rFonts w:ascii="Times New Roman" w:hAnsi="Times New Roman" w:cs="Times New Roman"/>
          <w:sz w:val="24"/>
          <w:szCs w:val="24"/>
        </w:rPr>
        <w:t>az óvoda és a család kapcsolattartási rendjének kialakításában</w:t>
      </w:r>
    </w:p>
    <w:p w14:paraId="301F6751" w14:textId="77777777" w:rsidR="00586D3B" w:rsidRPr="00E72DA8" w:rsidRDefault="00586D3B" w:rsidP="001E6031">
      <w:pPr>
        <w:numPr>
          <w:ilvl w:val="0"/>
          <w:numId w:val="55"/>
        </w:numPr>
        <w:spacing w:after="0"/>
        <w:ind w:left="284" w:hanging="284"/>
        <w:jc w:val="both"/>
        <w:rPr>
          <w:rFonts w:ascii="Times New Roman" w:hAnsi="Times New Roman" w:cs="Times New Roman"/>
          <w:sz w:val="24"/>
          <w:szCs w:val="24"/>
        </w:rPr>
      </w:pPr>
      <w:r w:rsidRPr="00E72DA8">
        <w:rPr>
          <w:rFonts w:ascii="Times New Roman" w:hAnsi="Times New Roman" w:cs="Times New Roman"/>
          <w:sz w:val="24"/>
          <w:szCs w:val="24"/>
        </w:rPr>
        <w:t>a vezetők és a szülői szervezet közötti kapcsolattartás módjának meghatározásában</w:t>
      </w:r>
    </w:p>
    <w:p w14:paraId="3FCB5994" w14:textId="77777777" w:rsidR="00586D3B" w:rsidRPr="00E72DA8" w:rsidRDefault="00586D3B" w:rsidP="001E6031">
      <w:pPr>
        <w:numPr>
          <w:ilvl w:val="0"/>
          <w:numId w:val="55"/>
        </w:numPr>
        <w:spacing w:after="0"/>
        <w:ind w:left="284" w:hanging="284"/>
        <w:jc w:val="both"/>
        <w:rPr>
          <w:rFonts w:ascii="Times New Roman" w:hAnsi="Times New Roman" w:cs="Times New Roman"/>
          <w:sz w:val="24"/>
          <w:szCs w:val="24"/>
        </w:rPr>
      </w:pPr>
      <w:r w:rsidRPr="00E72DA8">
        <w:rPr>
          <w:rFonts w:ascii="Times New Roman" w:hAnsi="Times New Roman" w:cs="Times New Roman"/>
          <w:sz w:val="24"/>
          <w:szCs w:val="24"/>
        </w:rPr>
        <w:t>a pedagógiai program, az SZMSZ és a házirend nyilvánosságával kapcsolatosan</w:t>
      </w:r>
    </w:p>
    <w:p w14:paraId="773863B8" w14:textId="77777777" w:rsidR="00586D3B" w:rsidRPr="00E72DA8" w:rsidRDefault="00586D3B" w:rsidP="001E6031">
      <w:pPr>
        <w:numPr>
          <w:ilvl w:val="0"/>
          <w:numId w:val="55"/>
        </w:numPr>
        <w:spacing w:after="0"/>
        <w:ind w:left="284" w:hanging="284"/>
        <w:jc w:val="both"/>
        <w:rPr>
          <w:rFonts w:ascii="Times New Roman" w:hAnsi="Times New Roman" w:cs="Times New Roman"/>
          <w:sz w:val="24"/>
          <w:szCs w:val="24"/>
        </w:rPr>
      </w:pPr>
      <w:r w:rsidRPr="00E72DA8">
        <w:rPr>
          <w:rFonts w:ascii="Times New Roman" w:hAnsi="Times New Roman" w:cs="Times New Roman"/>
          <w:sz w:val="24"/>
          <w:szCs w:val="24"/>
        </w:rPr>
        <w:t>a szülőket anyagilag is érintő ügyekben (pl. a szükséges ruházati felszerelésekkel kapcsolatosan)</w:t>
      </w:r>
    </w:p>
    <w:p w14:paraId="49568BB2" w14:textId="77777777" w:rsidR="00586D3B" w:rsidRPr="00E72DA8" w:rsidRDefault="00586D3B" w:rsidP="001E6031">
      <w:pPr>
        <w:numPr>
          <w:ilvl w:val="0"/>
          <w:numId w:val="55"/>
        </w:numPr>
        <w:spacing w:after="0"/>
        <w:jc w:val="both"/>
        <w:rPr>
          <w:rFonts w:ascii="Times New Roman" w:hAnsi="Times New Roman" w:cs="Times New Roman"/>
          <w:sz w:val="24"/>
          <w:szCs w:val="24"/>
        </w:rPr>
      </w:pPr>
      <w:r w:rsidRPr="00E72DA8">
        <w:rPr>
          <w:rFonts w:ascii="Times New Roman" w:hAnsi="Times New Roman" w:cs="Times New Roman"/>
          <w:sz w:val="24"/>
          <w:szCs w:val="24"/>
        </w:rPr>
        <w:t>a nem ingyenes szolgáltatások körébe tartozó programok összeghatárának megállapításakor</w:t>
      </w:r>
    </w:p>
    <w:p w14:paraId="1839FD44" w14:textId="77777777" w:rsidR="00586D3B" w:rsidRPr="00E72DA8" w:rsidRDefault="00586D3B" w:rsidP="001E6031">
      <w:pPr>
        <w:numPr>
          <w:ilvl w:val="0"/>
          <w:numId w:val="55"/>
        </w:numPr>
        <w:spacing w:after="0"/>
        <w:jc w:val="both"/>
        <w:rPr>
          <w:rFonts w:ascii="Times New Roman" w:hAnsi="Times New Roman" w:cs="Times New Roman"/>
          <w:sz w:val="24"/>
          <w:szCs w:val="24"/>
        </w:rPr>
      </w:pPr>
      <w:r w:rsidRPr="00E72DA8">
        <w:rPr>
          <w:rFonts w:ascii="Times New Roman" w:hAnsi="Times New Roman" w:cs="Times New Roman"/>
          <w:sz w:val="24"/>
          <w:szCs w:val="24"/>
        </w:rPr>
        <w:t>vezetői pályázatnál</w:t>
      </w:r>
    </w:p>
    <w:p w14:paraId="03B5C5C4" w14:textId="77777777" w:rsidR="00586D3B" w:rsidRPr="00F83971" w:rsidRDefault="00586D3B" w:rsidP="001E6031">
      <w:pPr>
        <w:numPr>
          <w:ilvl w:val="0"/>
          <w:numId w:val="55"/>
        </w:numPr>
        <w:jc w:val="both"/>
        <w:rPr>
          <w:rFonts w:ascii="Times New Roman" w:hAnsi="Times New Roman" w:cs="Times New Roman"/>
          <w:sz w:val="24"/>
          <w:szCs w:val="24"/>
        </w:rPr>
      </w:pPr>
      <w:r w:rsidRPr="00E72DA8">
        <w:rPr>
          <w:rFonts w:ascii="Times New Roman" w:hAnsi="Times New Roman" w:cs="Times New Roman"/>
          <w:sz w:val="24"/>
          <w:szCs w:val="24"/>
        </w:rPr>
        <w:t>az intézmény megszüntetésével, átszervezésével, feladatának megváltoztatásával, nevének megállapításával, vezetőjének megbízásával és megbízásának visszavonásával kapcsolatosan</w:t>
      </w:r>
    </w:p>
    <w:p w14:paraId="6F709C2F"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A szülői szervezet véleményezési jogkörében eljárva minden esetben köteles írásban nyilatkozni.</w:t>
      </w:r>
    </w:p>
    <w:p w14:paraId="4E24A8D1"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A szülői szervezet képviselői minden értekezlet után kötelesek a soron következő csoportos szülői értekezleten beszámolni a mindenkit érintő információkról.</w:t>
      </w:r>
    </w:p>
    <w:p w14:paraId="6F6D2992"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A szülői szervezet részére érkezett iratokat az óvodatitkár bontatlanul köteles átadni az érdekeltnek. Az iratkezelés az érdekelt kezdeményezésére történik.</w:t>
      </w:r>
    </w:p>
    <w:p w14:paraId="49E0C977" w14:textId="77777777" w:rsidR="00586D3B" w:rsidRPr="00E72DA8" w:rsidRDefault="00586D3B" w:rsidP="00586D3B">
      <w:pPr>
        <w:jc w:val="both"/>
        <w:rPr>
          <w:rFonts w:ascii="Times New Roman" w:hAnsi="Times New Roman" w:cs="Times New Roman"/>
          <w:i/>
          <w:sz w:val="24"/>
          <w:szCs w:val="24"/>
        </w:rPr>
      </w:pPr>
      <w:r w:rsidRPr="00E72DA8">
        <w:rPr>
          <w:rFonts w:ascii="Times New Roman" w:hAnsi="Times New Roman" w:cs="Times New Roman"/>
          <w:sz w:val="24"/>
          <w:szCs w:val="24"/>
        </w:rPr>
        <w:t>Egy-egy gyermekcsoport szülői</w:t>
      </w:r>
      <w:r w:rsidRPr="00E72DA8">
        <w:rPr>
          <w:rFonts w:ascii="Times New Roman" w:hAnsi="Times New Roman" w:cs="Times New Roman"/>
          <w:b/>
          <w:i/>
          <w:sz w:val="24"/>
          <w:szCs w:val="24"/>
        </w:rPr>
        <w:t xml:space="preserve"> </w:t>
      </w:r>
      <w:r w:rsidRPr="00E72DA8">
        <w:rPr>
          <w:rFonts w:ascii="Times New Roman" w:hAnsi="Times New Roman" w:cs="Times New Roman"/>
          <w:sz w:val="24"/>
          <w:szCs w:val="24"/>
        </w:rPr>
        <w:t>közösségével a gyermekeket irányító csoportvezető óvodapedagógus tart közvetlen kapcsolatot</w:t>
      </w:r>
      <w:r w:rsidRPr="00E72DA8">
        <w:rPr>
          <w:rFonts w:ascii="Times New Roman" w:hAnsi="Times New Roman" w:cs="Times New Roman"/>
          <w:i/>
          <w:sz w:val="24"/>
          <w:szCs w:val="24"/>
        </w:rPr>
        <w:t xml:space="preserve">. </w:t>
      </w:r>
    </w:p>
    <w:p w14:paraId="4F9DA4C9" w14:textId="77777777" w:rsidR="00586D3B" w:rsidRPr="00E72DA8" w:rsidRDefault="00586D3B" w:rsidP="00586D3B">
      <w:pPr>
        <w:jc w:val="both"/>
        <w:rPr>
          <w:rFonts w:ascii="Times New Roman" w:hAnsi="Times New Roman" w:cs="Times New Roman"/>
          <w:sz w:val="24"/>
          <w:szCs w:val="24"/>
        </w:rPr>
      </w:pPr>
      <w:r w:rsidRPr="00E72DA8">
        <w:rPr>
          <w:rFonts w:ascii="Times New Roman" w:hAnsi="Times New Roman" w:cs="Times New Roman"/>
          <w:sz w:val="24"/>
          <w:szCs w:val="24"/>
        </w:rPr>
        <w:t xml:space="preserve">Az óvodapedagógus jelezni köteles a szülők felvetéseit az intézményvezetőnek. A szülők véleményét, javaslatait a gyermekcsoport szülőinek képviselői is eljuttathatják az intézmény </w:t>
      </w:r>
      <w:r w:rsidRPr="00E72DA8">
        <w:rPr>
          <w:rFonts w:ascii="Times New Roman" w:hAnsi="Times New Roman" w:cs="Times New Roman"/>
          <w:sz w:val="24"/>
          <w:szCs w:val="24"/>
        </w:rPr>
        <w:lastRenderedPageBreak/>
        <w:t>vezetőségéhez.. Az információ birtokában a jelzés tartalmától függően az óvodavezető intézkedni, tájékoztatni köteles.</w:t>
      </w:r>
    </w:p>
    <w:p w14:paraId="6B0FBC4D" w14:textId="6DC78297" w:rsidR="00D47263" w:rsidRPr="00D47263" w:rsidRDefault="00586D3B" w:rsidP="00586D3B">
      <w:pPr>
        <w:contextualSpacing/>
        <w:jc w:val="both"/>
        <w:rPr>
          <w:rFonts w:ascii="Times New Roman" w:hAnsi="Times New Roman" w:cs="Times New Roman"/>
          <w:sz w:val="24"/>
          <w:szCs w:val="24"/>
        </w:rPr>
      </w:pPr>
      <w:r w:rsidRPr="00E72DA8">
        <w:rPr>
          <w:rFonts w:ascii="Times New Roman" w:hAnsi="Times New Roman" w:cs="Times New Roman"/>
          <w:sz w:val="24"/>
          <w:szCs w:val="24"/>
        </w:rPr>
        <w:t>A teljes intézményt érintően a gyermekek nagyobb közösségét érintő ügy tárgyalásakor a szülői szervezet (közösség) képviselőjét az intézményvezető 15 nappal korábban tértivevényes /ajánlott levélben értesíti az értekezlet helyéről, időpontjáról, napirendjéről, valamint az üggyel kapcsolatos információkat tartalmazó anyagokat megküldi számára, hogy a szülői szervezet (közösség) képviselője tanácskozási joggal részt vehessen a</w:t>
      </w:r>
      <w:r>
        <w:rPr>
          <w:rFonts w:ascii="Times New Roman" w:hAnsi="Times New Roman" w:cs="Times New Roman"/>
          <w:sz w:val="24"/>
          <w:szCs w:val="24"/>
        </w:rPr>
        <w:t xml:space="preserve"> nevelőtestület értekezletein.</w:t>
      </w:r>
      <w:r w:rsidR="00D47263" w:rsidRPr="00D47263">
        <w:rPr>
          <w:rFonts w:ascii="Times New Roman" w:hAnsi="Times New Roman" w:cs="Times New Roman"/>
          <w:sz w:val="24"/>
          <w:szCs w:val="24"/>
        </w:rPr>
        <w:br/>
      </w:r>
    </w:p>
    <w:p w14:paraId="2D099091" w14:textId="1D95D579" w:rsidR="001A1394" w:rsidRPr="001A1394" w:rsidRDefault="001A1394" w:rsidP="001A1394">
      <w:pPr>
        <w:rPr>
          <w:rFonts w:ascii="Times New Roman" w:hAnsi="Times New Roman" w:cs="Times New Roman"/>
          <w:sz w:val="24"/>
          <w:szCs w:val="24"/>
        </w:rPr>
      </w:pPr>
    </w:p>
    <w:p w14:paraId="3C1D9BFA" w14:textId="7BFD0B83" w:rsidR="009D15AF" w:rsidRPr="009D15AF" w:rsidRDefault="009D15AF" w:rsidP="009D15AF">
      <w:pPr>
        <w:pStyle w:val="Cmsor1"/>
        <w:rPr>
          <w:rFonts w:ascii="Times New Roman" w:hAnsi="Times New Roman" w:cs="Times New Roman"/>
        </w:rPr>
      </w:pPr>
      <w:bookmarkStart w:id="213" w:name="_Toc111701966"/>
      <w:bookmarkStart w:id="214" w:name="_Toc111702081"/>
      <w:bookmarkStart w:id="215" w:name="_Toc111712720"/>
      <w:r w:rsidRPr="009D15AF">
        <w:rPr>
          <w:rFonts w:ascii="Times New Roman" w:hAnsi="Times New Roman" w:cs="Times New Roman"/>
        </w:rPr>
        <w:t>VII. A KÜLSŐ KAPCSOLATOK RENDSZERE, FORMÁJA ÉS MÓDJA</w:t>
      </w:r>
      <w:bookmarkEnd w:id="213"/>
      <w:bookmarkEnd w:id="214"/>
      <w:bookmarkEnd w:id="215"/>
    </w:p>
    <w:p w14:paraId="56F58C54" w14:textId="396F66F4" w:rsidR="009D15AF" w:rsidRPr="009D15AF" w:rsidRDefault="009D15AF" w:rsidP="009D15AF">
      <w:pPr>
        <w:pStyle w:val="Cmsor2"/>
        <w:rPr>
          <w:rFonts w:ascii="Times New Roman" w:hAnsi="Times New Roman" w:cs="Times New Roman"/>
        </w:rPr>
      </w:pPr>
      <w:bookmarkStart w:id="216" w:name="_Toc111701967"/>
      <w:bookmarkStart w:id="217" w:name="_Toc111702082"/>
      <w:bookmarkStart w:id="218" w:name="_Toc111712721"/>
      <w:r w:rsidRPr="009D15AF">
        <w:rPr>
          <w:rFonts w:ascii="Times New Roman" w:hAnsi="Times New Roman" w:cs="Times New Roman"/>
        </w:rPr>
        <w:t>1.Külső kapcsolatok rendszere</w:t>
      </w:r>
      <w:bookmarkEnd w:id="216"/>
      <w:bookmarkEnd w:id="217"/>
      <w:bookmarkEnd w:id="218"/>
    </w:p>
    <w:p w14:paraId="2515496F" w14:textId="77777777" w:rsidR="009D15AF" w:rsidRPr="0005011A" w:rsidRDefault="009D15AF" w:rsidP="009D15AF">
      <w:pPr>
        <w:jc w:val="both"/>
        <w:rPr>
          <w:rFonts w:ascii="Times New Roman" w:hAnsi="Times New Roman" w:cs="Times New Roman"/>
          <w:sz w:val="24"/>
          <w:szCs w:val="24"/>
        </w:rPr>
      </w:pPr>
      <w:r w:rsidRPr="0005011A">
        <w:rPr>
          <w:rFonts w:ascii="Times New Roman" w:hAnsi="Times New Roman" w:cs="Times New Roman"/>
          <w:sz w:val="24"/>
          <w:szCs w:val="24"/>
        </w:rPr>
        <w:t>A külső kapcsolatok célja: intézményünk a feladatok elvégzése, a gyermekek egészségügyi, gyermekvédelmi és szociális ellátása, valamint a beiskolázás érdekében és egyéb ügyekben rendszeres kapcsolatot tart fenn más intézményekkel, szervezetekkel.</w:t>
      </w:r>
    </w:p>
    <w:p w14:paraId="3CAEF5C6" w14:textId="33B3C150" w:rsidR="009D15AF" w:rsidRPr="009D15AF" w:rsidRDefault="009D15AF" w:rsidP="009D15AF">
      <w:pPr>
        <w:pStyle w:val="Cmsor2"/>
        <w:rPr>
          <w:rFonts w:ascii="Times New Roman" w:hAnsi="Times New Roman" w:cs="Times New Roman"/>
        </w:rPr>
      </w:pPr>
      <w:bookmarkStart w:id="219" w:name="_Toc111701968"/>
      <w:bookmarkStart w:id="220" w:name="_Toc111702083"/>
      <w:bookmarkStart w:id="221" w:name="_Toc111712722"/>
      <w:r w:rsidRPr="009D15AF">
        <w:rPr>
          <w:rFonts w:ascii="Times New Roman" w:hAnsi="Times New Roman" w:cs="Times New Roman"/>
        </w:rPr>
        <w:t>1.1. A külső partnerkapcsolatok rendszere</w:t>
      </w:r>
      <w:bookmarkEnd w:id="219"/>
      <w:bookmarkEnd w:id="220"/>
      <w:bookmarkEnd w:id="221"/>
    </w:p>
    <w:p w14:paraId="1F178D97" w14:textId="77777777" w:rsidR="009D15AF" w:rsidRPr="0005011A" w:rsidRDefault="009D15AF" w:rsidP="009D15AF">
      <w:pPr>
        <w:jc w:val="both"/>
        <w:rPr>
          <w:rFonts w:ascii="Times New Roman" w:hAnsi="Times New Roman" w:cs="Times New Roman"/>
          <w:sz w:val="24"/>
          <w:szCs w:val="24"/>
        </w:rPr>
      </w:pPr>
      <w:r w:rsidRPr="0005011A">
        <w:rPr>
          <w:rFonts w:ascii="Times New Roman" w:hAnsi="Times New Roman" w:cs="Times New Roman"/>
          <w:sz w:val="24"/>
          <w:szCs w:val="24"/>
        </w:rPr>
        <w:t>Az intézmény az eredményes munkavégzés érdekében rendszeres kapcsolatot tart számos szervezettel, nevezetesen a következőkkel:</w:t>
      </w:r>
    </w:p>
    <w:p w14:paraId="659F9978" w14:textId="77777777" w:rsidR="009D15AF" w:rsidRPr="0005011A" w:rsidRDefault="009D15AF" w:rsidP="001E6031">
      <w:pPr>
        <w:numPr>
          <w:ilvl w:val="0"/>
          <w:numId w:val="60"/>
        </w:numPr>
        <w:spacing w:after="0"/>
        <w:ind w:left="908" w:hanging="454"/>
        <w:jc w:val="both"/>
        <w:rPr>
          <w:rFonts w:ascii="Times New Roman" w:hAnsi="Times New Roman" w:cs="Times New Roman"/>
          <w:sz w:val="24"/>
          <w:szCs w:val="24"/>
        </w:rPr>
      </w:pPr>
      <w:r w:rsidRPr="0005011A">
        <w:rPr>
          <w:rFonts w:ascii="Times New Roman" w:hAnsi="Times New Roman" w:cs="Times New Roman"/>
          <w:sz w:val="24"/>
          <w:szCs w:val="24"/>
        </w:rPr>
        <w:t>a fenntartóval,</w:t>
      </w:r>
    </w:p>
    <w:p w14:paraId="36CF729A" w14:textId="77777777" w:rsidR="009D15AF" w:rsidRPr="0005011A" w:rsidRDefault="009D15AF" w:rsidP="001E6031">
      <w:pPr>
        <w:numPr>
          <w:ilvl w:val="0"/>
          <w:numId w:val="60"/>
        </w:numPr>
        <w:spacing w:after="0"/>
        <w:ind w:left="908" w:hanging="454"/>
        <w:jc w:val="both"/>
        <w:rPr>
          <w:rFonts w:ascii="Times New Roman" w:hAnsi="Times New Roman" w:cs="Times New Roman"/>
          <w:sz w:val="24"/>
          <w:szCs w:val="24"/>
        </w:rPr>
      </w:pPr>
      <w:r w:rsidRPr="0005011A">
        <w:rPr>
          <w:rFonts w:ascii="Times New Roman" w:hAnsi="Times New Roman" w:cs="Times New Roman"/>
          <w:sz w:val="24"/>
          <w:szCs w:val="24"/>
        </w:rPr>
        <w:t>az egyházmegye által fenntartott többi oktatási intézménnyel</w:t>
      </w:r>
    </w:p>
    <w:p w14:paraId="4F6C47E6" w14:textId="77777777" w:rsidR="009D15AF" w:rsidRPr="0005011A" w:rsidRDefault="009D15AF" w:rsidP="001E6031">
      <w:pPr>
        <w:numPr>
          <w:ilvl w:val="0"/>
          <w:numId w:val="60"/>
        </w:numPr>
        <w:spacing w:after="0"/>
        <w:ind w:left="908" w:hanging="454"/>
        <w:jc w:val="both"/>
        <w:rPr>
          <w:rFonts w:ascii="Times New Roman" w:hAnsi="Times New Roman" w:cs="Times New Roman"/>
          <w:sz w:val="24"/>
          <w:szCs w:val="24"/>
        </w:rPr>
      </w:pPr>
      <w:r w:rsidRPr="0005011A">
        <w:rPr>
          <w:rFonts w:ascii="Times New Roman" w:hAnsi="Times New Roman" w:cs="Times New Roman"/>
          <w:sz w:val="24"/>
          <w:szCs w:val="24"/>
        </w:rPr>
        <w:t>az egyházközség plébánosával,</w:t>
      </w:r>
    </w:p>
    <w:p w14:paraId="080F271D" w14:textId="77777777" w:rsidR="009D15AF" w:rsidRPr="0005011A" w:rsidRDefault="009D15AF" w:rsidP="001E6031">
      <w:pPr>
        <w:numPr>
          <w:ilvl w:val="0"/>
          <w:numId w:val="60"/>
        </w:numPr>
        <w:spacing w:after="0"/>
        <w:ind w:left="908" w:hanging="454"/>
        <w:jc w:val="both"/>
        <w:rPr>
          <w:rFonts w:ascii="Times New Roman" w:hAnsi="Times New Roman" w:cs="Times New Roman"/>
          <w:sz w:val="24"/>
          <w:szCs w:val="24"/>
        </w:rPr>
      </w:pPr>
      <w:r w:rsidRPr="0005011A">
        <w:rPr>
          <w:rFonts w:ascii="Times New Roman" w:hAnsi="Times New Roman" w:cs="Times New Roman"/>
          <w:sz w:val="24"/>
          <w:szCs w:val="24"/>
        </w:rPr>
        <w:t>egyházi és más fenntartású oktató- nevelő intézményekkel: egyházmegyében és azon kívül.</w:t>
      </w:r>
    </w:p>
    <w:p w14:paraId="485C2DDF" w14:textId="77777777" w:rsidR="009D15AF" w:rsidRPr="0005011A" w:rsidRDefault="009D15AF" w:rsidP="001E6031">
      <w:pPr>
        <w:numPr>
          <w:ilvl w:val="0"/>
          <w:numId w:val="60"/>
        </w:numPr>
        <w:spacing w:after="0"/>
        <w:ind w:left="908" w:hanging="454"/>
        <w:jc w:val="both"/>
        <w:rPr>
          <w:rFonts w:ascii="Times New Roman" w:hAnsi="Times New Roman" w:cs="Times New Roman"/>
          <w:sz w:val="24"/>
          <w:szCs w:val="24"/>
        </w:rPr>
      </w:pPr>
      <w:r>
        <w:rPr>
          <w:rFonts w:ascii="Times New Roman" w:hAnsi="Times New Roman" w:cs="Times New Roman"/>
          <w:sz w:val="24"/>
          <w:szCs w:val="24"/>
        </w:rPr>
        <w:t>Katolikus Pedagógiai Intézettel (KAPI)</w:t>
      </w:r>
    </w:p>
    <w:p w14:paraId="13588F8B" w14:textId="77777777" w:rsidR="009D15AF" w:rsidRPr="0005011A" w:rsidRDefault="009D15AF" w:rsidP="001E6031">
      <w:pPr>
        <w:numPr>
          <w:ilvl w:val="0"/>
          <w:numId w:val="60"/>
        </w:numPr>
        <w:spacing w:after="0"/>
        <w:ind w:left="908" w:hanging="454"/>
        <w:jc w:val="both"/>
        <w:rPr>
          <w:rFonts w:ascii="Times New Roman" w:hAnsi="Times New Roman" w:cs="Times New Roman"/>
          <w:sz w:val="24"/>
          <w:szCs w:val="24"/>
        </w:rPr>
      </w:pPr>
      <w:r w:rsidRPr="0005011A">
        <w:rPr>
          <w:rFonts w:ascii="Times New Roman" w:hAnsi="Times New Roman" w:cs="Times New Roman"/>
          <w:sz w:val="24"/>
          <w:szCs w:val="24"/>
        </w:rPr>
        <w:t>szakértői bizottságokkal,</w:t>
      </w:r>
    </w:p>
    <w:p w14:paraId="47877E91" w14:textId="77777777" w:rsidR="009D15AF" w:rsidRPr="0005011A" w:rsidRDefault="009D15AF" w:rsidP="001E6031">
      <w:pPr>
        <w:numPr>
          <w:ilvl w:val="0"/>
          <w:numId w:val="60"/>
        </w:numPr>
        <w:spacing w:after="0"/>
        <w:ind w:left="908" w:hanging="454"/>
        <w:jc w:val="both"/>
        <w:rPr>
          <w:rFonts w:ascii="Times New Roman" w:hAnsi="Times New Roman" w:cs="Times New Roman"/>
          <w:sz w:val="24"/>
          <w:szCs w:val="24"/>
        </w:rPr>
      </w:pPr>
      <w:r w:rsidRPr="0005011A">
        <w:rPr>
          <w:rFonts w:ascii="Times New Roman" w:hAnsi="Times New Roman" w:cs="Times New Roman"/>
          <w:sz w:val="24"/>
          <w:szCs w:val="24"/>
        </w:rPr>
        <w:t xml:space="preserve">a gyermek–egészségügyi és nevelési tanácsadó szolgálattal, </w:t>
      </w:r>
    </w:p>
    <w:p w14:paraId="340F6DEC" w14:textId="77777777" w:rsidR="009D15AF" w:rsidRPr="0005011A" w:rsidRDefault="009D15AF" w:rsidP="001E6031">
      <w:pPr>
        <w:numPr>
          <w:ilvl w:val="0"/>
          <w:numId w:val="60"/>
        </w:numPr>
        <w:spacing w:after="0"/>
        <w:ind w:left="908" w:hanging="454"/>
        <w:jc w:val="both"/>
        <w:rPr>
          <w:rFonts w:ascii="Times New Roman" w:hAnsi="Times New Roman" w:cs="Times New Roman"/>
          <w:sz w:val="24"/>
          <w:szCs w:val="24"/>
        </w:rPr>
      </w:pPr>
      <w:r w:rsidRPr="0005011A">
        <w:rPr>
          <w:rFonts w:ascii="Times New Roman" w:hAnsi="Times New Roman" w:cs="Times New Roman"/>
          <w:sz w:val="24"/>
          <w:szCs w:val="24"/>
        </w:rPr>
        <w:t>a gyermek- és ifjúságvédelmi hatóságokkal,</w:t>
      </w:r>
    </w:p>
    <w:p w14:paraId="4EF8CA21" w14:textId="77777777" w:rsidR="009D15AF" w:rsidRPr="0005011A" w:rsidRDefault="009D15AF" w:rsidP="001E6031">
      <w:pPr>
        <w:numPr>
          <w:ilvl w:val="0"/>
          <w:numId w:val="60"/>
        </w:numPr>
        <w:spacing w:after="0"/>
        <w:ind w:left="908" w:hanging="454"/>
        <w:jc w:val="both"/>
        <w:rPr>
          <w:rFonts w:ascii="Times New Roman" w:hAnsi="Times New Roman" w:cs="Times New Roman"/>
          <w:sz w:val="24"/>
          <w:szCs w:val="24"/>
        </w:rPr>
      </w:pPr>
      <w:r w:rsidRPr="0005011A">
        <w:rPr>
          <w:rFonts w:ascii="Times New Roman" w:hAnsi="Times New Roman" w:cs="Times New Roman"/>
          <w:sz w:val="24"/>
          <w:szCs w:val="24"/>
        </w:rPr>
        <w:t>a családsegítő központtal,</w:t>
      </w:r>
    </w:p>
    <w:p w14:paraId="396F3432" w14:textId="77777777" w:rsidR="009D15AF" w:rsidRPr="0005011A" w:rsidRDefault="009D15AF" w:rsidP="001E6031">
      <w:pPr>
        <w:numPr>
          <w:ilvl w:val="0"/>
          <w:numId w:val="60"/>
        </w:numPr>
        <w:spacing w:after="0"/>
        <w:jc w:val="both"/>
        <w:rPr>
          <w:rFonts w:ascii="Times New Roman" w:hAnsi="Times New Roman" w:cs="Times New Roman"/>
          <w:sz w:val="24"/>
          <w:szCs w:val="24"/>
        </w:rPr>
      </w:pPr>
      <w:r w:rsidRPr="0005011A">
        <w:rPr>
          <w:rFonts w:ascii="Times New Roman" w:hAnsi="Times New Roman" w:cs="Times New Roman"/>
          <w:sz w:val="24"/>
          <w:szCs w:val="24"/>
        </w:rPr>
        <w:t>az intézményt támogató alapítványokkal, cégekkel,</w:t>
      </w:r>
    </w:p>
    <w:p w14:paraId="7A3244B1" w14:textId="77777777" w:rsidR="009D15AF" w:rsidRPr="0005011A" w:rsidRDefault="009D15AF" w:rsidP="001E6031">
      <w:pPr>
        <w:numPr>
          <w:ilvl w:val="1"/>
          <w:numId w:val="61"/>
        </w:numPr>
        <w:spacing w:after="0"/>
        <w:jc w:val="both"/>
        <w:rPr>
          <w:rFonts w:ascii="Times New Roman" w:hAnsi="Times New Roman" w:cs="Times New Roman"/>
          <w:sz w:val="24"/>
          <w:szCs w:val="24"/>
        </w:rPr>
      </w:pPr>
      <w:r w:rsidRPr="0005011A">
        <w:rPr>
          <w:rFonts w:ascii="Times New Roman" w:hAnsi="Times New Roman" w:cs="Times New Roman"/>
          <w:sz w:val="24"/>
          <w:szCs w:val="24"/>
        </w:rPr>
        <w:t xml:space="preserve">egyéb szervezetekkel, hatóságokkal: (rendőrség, bíróság stb.). </w:t>
      </w:r>
    </w:p>
    <w:p w14:paraId="75823508" w14:textId="77777777" w:rsidR="009D15AF" w:rsidRPr="0005011A" w:rsidRDefault="009D15AF" w:rsidP="009D15AF">
      <w:pPr>
        <w:pStyle w:val="Cmsor2"/>
      </w:pPr>
    </w:p>
    <w:p w14:paraId="1F396221" w14:textId="17455F91" w:rsidR="009D15AF" w:rsidRPr="009D15AF" w:rsidRDefault="009D15AF" w:rsidP="009D15AF">
      <w:pPr>
        <w:pStyle w:val="Cmsor2"/>
        <w:rPr>
          <w:rFonts w:ascii="Times New Roman" w:hAnsi="Times New Roman" w:cs="Times New Roman"/>
        </w:rPr>
      </w:pPr>
      <w:bookmarkStart w:id="222" w:name="_Toc111701969"/>
      <w:bookmarkStart w:id="223" w:name="_Toc111702084"/>
      <w:bookmarkStart w:id="224" w:name="_Toc111712723"/>
      <w:r w:rsidRPr="009D15AF">
        <w:rPr>
          <w:rFonts w:ascii="Times New Roman" w:hAnsi="Times New Roman" w:cs="Times New Roman"/>
        </w:rPr>
        <w:t>2. A külső kapcsolatok formája és módja</w:t>
      </w:r>
      <w:bookmarkEnd w:id="222"/>
      <w:bookmarkEnd w:id="223"/>
      <w:bookmarkEnd w:id="224"/>
    </w:p>
    <w:p w14:paraId="777646F4" w14:textId="77777777" w:rsidR="009D15AF" w:rsidRPr="0005011A" w:rsidRDefault="009D15AF" w:rsidP="009D15AF">
      <w:pPr>
        <w:jc w:val="both"/>
        <w:rPr>
          <w:rFonts w:ascii="Times New Roman" w:hAnsi="Times New Roman" w:cs="Times New Roman"/>
          <w:sz w:val="24"/>
          <w:szCs w:val="24"/>
        </w:rPr>
      </w:pPr>
      <w:r w:rsidRPr="0005011A">
        <w:rPr>
          <w:rFonts w:ascii="Times New Roman" w:hAnsi="Times New Roman" w:cs="Times New Roman"/>
          <w:sz w:val="24"/>
          <w:szCs w:val="24"/>
        </w:rPr>
        <w:t>Az intézmény feladatai ellátása és a gyermekek érdekében rendszeres kapcsolatban van más intézményekkel, cégekkel. Az egészségügyi, gyermekvédelmi, szociális gondozás, a szakértői bizottságok stb. indokolják a rendszeres munkakapcsolatot más szervezetekkel.</w:t>
      </w:r>
    </w:p>
    <w:p w14:paraId="0F8CFCF9" w14:textId="77777777" w:rsidR="009D15AF" w:rsidRPr="0005011A" w:rsidRDefault="009D15AF" w:rsidP="009D15AF">
      <w:pPr>
        <w:jc w:val="both"/>
        <w:rPr>
          <w:rFonts w:ascii="Times New Roman" w:hAnsi="Times New Roman" w:cs="Times New Roman"/>
          <w:sz w:val="24"/>
          <w:szCs w:val="24"/>
        </w:rPr>
      </w:pPr>
      <w:r w:rsidRPr="0005011A">
        <w:rPr>
          <w:rFonts w:ascii="Times New Roman" w:hAnsi="Times New Roman" w:cs="Times New Roman"/>
          <w:sz w:val="24"/>
          <w:szCs w:val="24"/>
        </w:rPr>
        <w:t>A vezetők és az intézmény képviseletével megbízott dolgozók munkakapcsolatot tartanak a társintézmények azonos beosztású alkalmazott</w:t>
      </w:r>
      <w:r>
        <w:rPr>
          <w:rFonts w:ascii="Times New Roman" w:hAnsi="Times New Roman" w:cs="Times New Roman"/>
          <w:sz w:val="24"/>
          <w:szCs w:val="24"/>
        </w:rPr>
        <w:t>j</w:t>
      </w:r>
      <w:r w:rsidRPr="0005011A">
        <w:rPr>
          <w:rFonts w:ascii="Times New Roman" w:hAnsi="Times New Roman" w:cs="Times New Roman"/>
          <w:sz w:val="24"/>
          <w:szCs w:val="24"/>
        </w:rPr>
        <w:t>aival az alábbi módokon:</w:t>
      </w:r>
    </w:p>
    <w:p w14:paraId="2ED19986" w14:textId="77777777" w:rsidR="009D15AF" w:rsidRPr="0005011A" w:rsidRDefault="009D15AF" w:rsidP="001E6031">
      <w:pPr>
        <w:numPr>
          <w:ilvl w:val="0"/>
          <w:numId w:val="59"/>
        </w:numPr>
        <w:spacing w:after="0"/>
        <w:jc w:val="both"/>
        <w:rPr>
          <w:rFonts w:ascii="Times New Roman" w:hAnsi="Times New Roman" w:cs="Times New Roman"/>
          <w:sz w:val="24"/>
          <w:szCs w:val="24"/>
        </w:rPr>
      </w:pPr>
      <w:r w:rsidRPr="0005011A">
        <w:rPr>
          <w:rFonts w:ascii="Times New Roman" w:hAnsi="Times New Roman" w:cs="Times New Roman"/>
          <w:sz w:val="24"/>
          <w:szCs w:val="24"/>
        </w:rPr>
        <w:t>közös értekezletek tartása, ünnepélyek rendezése,</w:t>
      </w:r>
    </w:p>
    <w:p w14:paraId="39FB84F1" w14:textId="77777777" w:rsidR="009D15AF" w:rsidRPr="0005011A" w:rsidRDefault="009D15AF" w:rsidP="001E6031">
      <w:pPr>
        <w:numPr>
          <w:ilvl w:val="0"/>
          <w:numId w:val="59"/>
        </w:numPr>
        <w:spacing w:after="0"/>
        <w:jc w:val="both"/>
        <w:rPr>
          <w:rFonts w:ascii="Times New Roman" w:hAnsi="Times New Roman" w:cs="Times New Roman"/>
          <w:sz w:val="24"/>
          <w:szCs w:val="24"/>
        </w:rPr>
      </w:pPr>
      <w:r w:rsidRPr="0005011A">
        <w:rPr>
          <w:rFonts w:ascii="Times New Roman" w:hAnsi="Times New Roman" w:cs="Times New Roman"/>
          <w:sz w:val="24"/>
          <w:szCs w:val="24"/>
        </w:rPr>
        <w:t>szakmai előadásokon és megbeszéléseken való részvétel,</w:t>
      </w:r>
    </w:p>
    <w:p w14:paraId="0127F489" w14:textId="77777777" w:rsidR="009D15AF" w:rsidRPr="0005011A" w:rsidRDefault="009D15AF" w:rsidP="001E6031">
      <w:pPr>
        <w:numPr>
          <w:ilvl w:val="0"/>
          <w:numId w:val="59"/>
        </w:numPr>
        <w:spacing w:after="0"/>
        <w:jc w:val="both"/>
        <w:rPr>
          <w:rFonts w:ascii="Times New Roman" w:hAnsi="Times New Roman" w:cs="Times New Roman"/>
          <w:sz w:val="24"/>
          <w:szCs w:val="24"/>
        </w:rPr>
      </w:pPr>
      <w:r w:rsidRPr="0005011A">
        <w:rPr>
          <w:rFonts w:ascii="Times New Roman" w:hAnsi="Times New Roman" w:cs="Times New Roman"/>
          <w:sz w:val="24"/>
          <w:szCs w:val="24"/>
        </w:rPr>
        <w:t>módszertani bemutatások és gyakorlatok tartása,</w:t>
      </w:r>
    </w:p>
    <w:p w14:paraId="74DCDD38" w14:textId="77777777" w:rsidR="009D15AF" w:rsidRPr="0005011A" w:rsidRDefault="009D15AF" w:rsidP="001E6031">
      <w:pPr>
        <w:numPr>
          <w:ilvl w:val="0"/>
          <w:numId w:val="59"/>
        </w:numPr>
        <w:spacing w:after="0"/>
        <w:jc w:val="both"/>
        <w:rPr>
          <w:rFonts w:ascii="Times New Roman" w:hAnsi="Times New Roman" w:cs="Times New Roman"/>
          <w:sz w:val="24"/>
          <w:szCs w:val="24"/>
        </w:rPr>
      </w:pPr>
      <w:r w:rsidRPr="0005011A">
        <w:rPr>
          <w:rFonts w:ascii="Times New Roman" w:hAnsi="Times New Roman" w:cs="Times New Roman"/>
          <w:sz w:val="24"/>
          <w:szCs w:val="24"/>
        </w:rPr>
        <w:t>intézményi rendezvények látogatása,</w:t>
      </w:r>
    </w:p>
    <w:p w14:paraId="581FA90D" w14:textId="77777777" w:rsidR="009D15AF" w:rsidRDefault="009D15AF" w:rsidP="001E6031">
      <w:pPr>
        <w:numPr>
          <w:ilvl w:val="0"/>
          <w:numId w:val="59"/>
        </w:numPr>
        <w:spacing w:after="0"/>
        <w:jc w:val="both"/>
        <w:rPr>
          <w:rFonts w:ascii="Times New Roman" w:hAnsi="Times New Roman" w:cs="Times New Roman"/>
          <w:sz w:val="24"/>
          <w:szCs w:val="24"/>
        </w:rPr>
      </w:pPr>
      <w:r w:rsidRPr="0005011A">
        <w:rPr>
          <w:rFonts w:ascii="Times New Roman" w:hAnsi="Times New Roman" w:cs="Times New Roman"/>
          <w:sz w:val="24"/>
          <w:szCs w:val="24"/>
        </w:rPr>
        <w:t>hivatalos ügyintézés levélben vagy telefonon.</w:t>
      </w:r>
    </w:p>
    <w:p w14:paraId="51A538E7" w14:textId="77777777" w:rsidR="009D15AF" w:rsidRPr="0005011A" w:rsidRDefault="009D15AF" w:rsidP="009D15AF">
      <w:pPr>
        <w:spacing w:after="0"/>
        <w:ind w:left="907"/>
        <w:jc w:val="both"/>
        <w:rPr>
          <w:rFonts w:ascii="Times New Roman" w:hAnsi="Times New Roman" w:cs="Times New Roman"/>
          <w:sz w:val="24"/>
          <w:szCs w:val="24"/>
        </w:rPr>
      </w:pPr>
    </w:p>
    <w:p w14:paraId="4A84E64F" w14:textId="44B77022" w:rsidR="009D15AF" w:rsidRPr="009D15AF" w:rsidRDefault="009D15AF" w:rsidP="009D15AF">
      <w:pPr>
        <w:pStyle w:val="Cmsor2"/>
        <w:rPr>
          <w:rFonts w:ascii="Times New Roman" w:hAnsi="Times New Roman" w:cs="Times New Roman"/>
        </w:rPr>
      </w:pPr>
      <w:bookmarkStart w:id="225" w:name="_Toc111701970"/>
      <w:bookmarkStart w:id="226" w:name="_Toc111702085"/>
      <w:bookmarkStart w:id="227" w:name="_Toc111712724"/>
      <w:r w:rsidRPr="009D15AF">
        <w:rPr>
          <w:rFonts w:ascii="Times New Roman" w:hAnsi="Times New Roman" w:cs="Times New Roman"/>
        </w:rPr>
        <w:t>3.A rendszeres egészségügyi felügyelet és ellátás rendje</w:t>
      </w:r>
      <w:bookmarkEnd w:id="225"/>
      <w:bookmarkEnd w:id="226"/>
      <w:bookmarkEnd w:id="227"/>
      <w:r w:rsidRPr="009D15AF">
        <w:rPr>
          <w:rFonts w:ascii="Times New Roman" w:hAnsi="Times New Roman" w:cs="Times New Roman"/>
        </w:rPr>
        <w:t xml:space="preserve"> </w:t>
      </w:r>
    </w:p>
    <w:p w14:paraId="67845038" w14:textId="77777777" w:rsidR="009D15AF" w:rsidRDefault="009D15AF" w:rsidP="009D15AF">
      <w:pPr>
        <w:jc w:val="both"/>
        <w:rPr>
          <w:rFonts w:ascii="Times New Roman" w:hAnsi="Times New Roman" w:cs="Times New Roman"/>
          <w:sz w:val="24"/>
          <w:szCs w:val="24"/>
        </w:rPr>
      </w:pPr>
      <w:r w:rsidRPr="0005011A">
        <w:rPr>
          <w:rFonts w:ascii="Times New Roman" w:hAnsi="Times New Roman" w:cs="Times New Roman"/>
          <w:sz w:val="24"/>
          <w:szCs w:val="24"/>
        </w:rPr>
        <w:t xml:space="preserve">Az egészségügyi ellátás a vonatkozó jogszabályokban rögzített egészségvédő orvosi intézkedéseket és szűrővizsgálatokat tartalmazza. </w:t>
      </w:r>
    </w:p>
    <w:p w14:paraId="5A066748" w14:textId="77777777" w:rsidR="009D15AF" w:rsidRDefault="009D15AF" w:rsidP="009D15AF">
      <w:pPr>
        <w:jc w:val="both"/>
        <w:rPr>
          <w:rFonts w:ascii="Times New Roman" w:hAnsi="Times New Roman" w:cs="Times New Roman"/>
          <w:sz w:val="24"/>
          <w:szCs w:val="24"/>
        </w:rPr>
      </w:pPr>
      <w:r w:rsidRPr="0005011A">
        <w:rPr>
          <w:rFonts w:ascii="Times New Roman" w:hAnsi="Times New Roman" w:cs="Times New Roman"/>
          <w:sz w:val="24"/>
          <w:szCs w:val="24"/>
        </w:rPr>
        <w:t>Az intézményvezető és az óvoda gyermekorvosa közötti szerződéses megállapodás alapján az egészségügyi ellátás a következőkre terjed ki:</w:t>
      </w:r>
      <w:r>
        <w:rPr>
          <w:rFonts w:ascii="Times New Roman" w:hAnsi="Times New Roman" w:cs="Times New Roman"/>
          <w:sz w:val="24"/>
          <w:szCs w:val="24"/>
        </w:rPr>
        <w:t xml:space="preserve"> </w:t>
      </w:r>
      <w:r w:rsidRPr="0005011A">
        <w:rPr>
          <w:rFonts w:ascii="Times New Roman" w:hAnsi="Times New Roman" w:cs="Times New Roman"/>
          <w:sz w:val="24"/>
          <w:szCs w:val="24"/>
        </w:rPr>
        <w:t xml:space="preserve">egészségügyi vizsgálat,  </w:t>
      </w:r>
    </w:p>
    <w:p w14:paraId="42B5276C" w14:textId="77777777" w:rsidR="009D15AF" w:rsidRDefault="009D15AF" w:rsidP="009D15AF">
      <w:pPr>
        <w:jc w:val="both"/>
        <w:rPr>
          <w:rFonts w:ascii="Times New Roman" w:hAnsi="Times New Roman" w:cs="Times New Roman"/>
          <w:sz w:val="24"/>
          <w:szCs w:val="24"/>
        </w:rPr>
      </w:pPr>
      <w:r w:rsidRPr="0005011A">
        <w:rPr>
          <w:rFonts w:ascii="Times New Roman" w:hAnsi="Times New Roman" w:cs="Times New Roman"/>
          <w:sz w:val="24"/>
          <w:szCs w:val="24"/>
        </w:rPr>
        <w:t xml:space="preserve">Az óvoda folyamatos kapcsolat tart az óvoda védőnőjével. A védőnő feladatkörébe tartozó feladatokat az 51/1997. (XII. 18.) NM-rendelet szabályozza. </w:t>
      </w:r>
    </w:p>
    <w:p w14:paraId="3AB63426" w14:textId="77777777" w:rsidR="009D15AF" w:rsidRDefault="009D15AF" w:rsidP="009D15AF">
      <w:pPr>
        <w:jc w:val="both"/>
        <w:rPr>
          <w:rFonts w:ascii="Times New Roman" w:hAnsi="Times New Roman" w:cs="Times New Roman"/>
          <w:sz w:val="24"/>
          <w:szCs w:val="24"/>
        </w:rPr>
      </w:pPr>
      <w:r w:rsidRPr="0005011A">
        <w:rPr>
          <w:rFonts w:ascii="Times New Roman" w:hAnsi="Times New Roman" w:cs="Times New Roman"/>
          <w:sz w:val="24"/>
          <w:szCs w:val="24"/>
        </w:rPr>
        <w:t>Az intézmény a kapcsolat formáját, módját az intézményben jelentkező jogos igények szerint rendezi, de évenként legalább egyszer.</w:t>
      </w:r>
    </w:p>
    <w:p w14:paraId="7AFB6E71" w14:textId="504E8C5D" w:rsidR="009D15AF" w:rsidRPr="009D15AF" w:rsidRDefault="009D15AF" w:rsidP="009D15AF">
      <w:pPr>
        <w:pStyle w:val="Cmsor2"/>
        <w:rPr>
          <w:rFonts w:ascii="Times New Roman" w:hAnsi="Times New Roman" w:cs="Times New Roman"/>
        </w:rPr>
      </w:pPr>
      <w:bookmarkStart w:id="228" w:name="_Toc111701971"/>
      <w:bookmarkStart w:id="229" w:name="_Toc111702086"/>
      <w:bookmarkStart w:id="230" w:name="_Toc111712725"/>
      <w:r w:rsidRPr="009D15AF">
        <w:rPr>
          <w:rFonts w:ascii="Times New Roman" w:hAnsi="Times New Roman" w:cs="Times New Roman"/>
        </w:rPr>
        <w:t>4.A fenntartóval való kapcsolattartás</w:t>
      </w:r>
      <w:bookmarkEnd w:id="228"/>
      <w:bookmarkEnd w:id="229"/>
      <w:bookmarkEnd w:id="230"/>
      <w:r w:rsidRPr="009D15AF">
        <w:rPr>
          <w:rFonts w:ascii="Times New Roman" w:hAnsi="Times New Roman" w:cs="Times New Roman"/>
        </w:rPr>
        <w:t xml:space="preserve"> </w:t>
      </w:r>
    </w:p>
    <w:p w14:paraId="1AC8E0AF" w14:textId="77777777" w:rsidR="009D15AF" w:rsidRDefault="009D15AF" w:rsidP="009D15AF">
      <w:pPr>
        <w:jc w:val="both"/>
        <w:rPr>
          <w:rFonts w:ascii="Times New Roman" w:hAnsi="Times New Roman" w:cs="Times New Roman"/>
          <w:sz w:val="24"/>
          <w:szCs w:val="24"/>
        </w:rPr>
      </w:pPr>
      <w:r w:rsidRPr="0005011A">
        <w:rPr>
          <w:rFonts w:ascii="Times New Roman" w:hAnsi="Times New Roman" w:cs="Times New Roman"/>
          <w:sz w:val="24"/>
          <w:szCs w:val="24"/>
        </w:rPr>
        <w:t xml:space="preserve">A fenntartóval való </w:t>
      </w:r>
      <w:r w:rsidRPr="0012399C">
        <w:rPr>
          <w:rFonts w:ascii="Times New Roman" w:hAnsi="Times New Roman" w:cs="Times New Roman"/>
          <w:sz w:val="24"/>
          <w:szCs w:val="24"/>
          <w:u w:val="single"/>
        </w:rPr>
        <w:t>kapcsolattartó</w:t>
      </w:r>
      <w:r w:rsidRPr="0005011A">
        <w:rPr>
          <w:rFonts w:ascii="Times New Roman" w:hAnsi="Times New Roman" w:cs="Times New Roman"/>
          <w:sz w:val="24"/>
          <w:szCs w:val="24"/>
        </w:rPr>
        <w:t xml:space="preserve"> az óvodavezető.  </w:t>
      </w:r>
    </w:p>
    <w:p w14:paraId="27606853" w14:textId="77777777" w:rsidR="009D15AF"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kapcsolattartás tartalma:</w:t>
      </w:r>
      <w:r w:rsidRPr="0005011A">
        <w:rPr>
          <w:rFonts w:ascii="Times New Roman" w:hAnsi="Times New Roman" w:cs="Times New Roman"/>
          <w:sz w:val="24"/>
          <w:szCs w:val="24"/>
        </w:rPr>
        <w:t xml:space="preserve"> az intézmény optimális működése, a fenntartói elvárásoknak való megfelelés, az intézmény érdekeinek a képviselete. </w:t>
      </w:r>
    </w:p>
    <w:p w14:paraId="388F0E52" w14:textId="77777777" w:rsidR="009D15AF"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 formája, gyakorisága:</w:t>
      </w:r>
      <w:r w:rsidRPr="0005011A">
        <w:rPr>
          <w:rFonts w:ascii="Times New Roman" w:hAnsi="Times New Roman" w:cs="Times New Roman"/>
          <w:sz w:val="24"/>
          <w:szCs w:val="24"/>
        </w:rPr>
        <w:t xml:space="preserve"> </w:t>
      </w:r>
      <w:r w:rsidRPr="0012399C">
        <w:rPr>
          <w:rFonts w:ascii="Times New Roman" w:hAnsi="Times New Roman" w:cs="Times New Roman"/>
          <w:sz w:val="24"/>
          <w:szCs w:val="24"/>
        </w:rPr>
        <w:t>v</w:t>
      </w:r>
      <w:r>
        <w:rPr>
          <w:rFonts w:ascii="Times New Roman" w:hAnsi="Times New Roman" w:cs="Times New Roman"/>
          <w:sz w:val="24"/>
          <w:szCs w:val="24"/>
        </w:rPr>
        <w:t>ezetői értekezletek, lelkigyakorlatok</w:t>
      </w:r>
      <w:r w:rsidRPr="0012399C">
        <w:rPr>
          <w:rFonts w:ascii="Times New Roman" w:hAnsi="Times New Roman" w:cs="Times New Roman"/>
          <w:sz w:val="24"/>
          <w:szCs w:val="24"/>
        </w:rPr>
        <w:t>, rendezvények, központi ünnepségeken való intézményi képviselet, munkamegbeszélések, ada</w:t>
      </w:r>
      <w:r>
        <w:rPr>
          <w:rFonts w:ascii="Times New Roman" w:hAnsi="Times New Roman" w:cs="Times New Roman"/>
          <w:sz w:val="24"/>
          <w:szCs w:val="24"/>
        </w:rPr>
        <w:t>tszolgáltatás, írásos beszámoló, telefonos kapcsolattartás.</w:t>
      </w:r>
    </w:p>
    <w:p w14:paraId="63253548" w14:textId="0D5BE440" w:rsidR="009D15AF" w:rsidRPr="009D15AF" w:rsidRDefault="009D15AF" w:rsidP="009D15AF">
      <w:pPr>
        <w:pStyle w:val="Cmsor2"/>
        <w:rPr>
          <w:rFonts w:ascii="Times New Roman" w:hAnsi="Times New Roman" w:cs="Times New Roman"/>
        </w:rPr>
      </w:pPr>
      <w:bookmarkStart w:id="231" w:name="_Toc111701972"/>
      <w:bookmarkStart w:id="232" w:name="_Toc111702087"/>
      <w:bookmarkStart w:id="233" w:name="_Toc111712726"/>
      <w:r w:rsidRPr="009D15AF">
        <w:rPr>
          <w:rFonts w:ascii="Times New Roman" w:hAnsi="Times New Roman" w:cs="Times New Roman"/>
        </w:rPr>
        <w:t>5.Bölcsőde</w:t>
      </w:r>
      <w:bookmarkEnd w:id="231"/>
      <w:bookmarkEnd w:id="232"/>
      <w:bookmarkEnd w:id="233"/>
      <w:r w:rsidRPr="009D15AF">
        <w:rPr>
          <w:rFonts w:ascii="Times New Roman" w:hAnsi="Times New Roman" w:cs="Times New Roman"/>
        </w:rPr>
        <w:t xml:space="preserve"> </w:t>
      </w:r>
    </w:p>
    <w:p w14:paraId="2579EEAA"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Kapcsolattartó:</w:t>
      </w:r>
      <w:r w:rsidRPr="0012399C">
        <w:rPr>
          <w:rFonts w:ascii="Times New Roman" w:hAnsi="Times New Roman" w:cs="Times New Roman"/>
          <w:sz w:val="24"/>
          <w:szCs w:val="24"/>
        </w:rPr>
        <w:t xml:space="preserve"> az óvodavezető által az adott nevelési évre megbízott óvodapedagógus.</w:t>
      </w:r>
    </w:p>
    <w:p w14:paraId="51C5ABA0"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 tartalma:</w:t>
      </w:r>
      <w:r w:rsidRPr="0012399C">
        <w:rPr>
          <w:rFonts w:ascii="Times New Roman" w:hAnsi="Times New Roman" w:cs="Times New Roman"/>
          <w:sz w:val="24"/>
          <w:szCs w:val="24"/>
        </w:rPr>
        <w:t xml:space="preserve"> a gyermekek óvodai beilleszkedésének segítése a bölcsőde–óvoda átmenet megkönnyítésével.</w:t>
      </w:r>
    </w:p>
    <w:p w14:paraId="2755F7FC"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 formája:</w:t>
      </w:r>
      <w:r w:rsidRPr="0012399C">
        <w:rPr>
          <w:rFonts w:ascii="Times New Roman" w:hAnsi="Times New Roman" w:cs="Times New Roman"/>
          <w:sz w:val="24"/>
          <w:szCs w:val="24"/>
        </w:rPr>
        <w:t xml:space="preserve"> kölcsönös látogatás.</w:t>
      </w:r>
    </w:p>
    <w:p w14:paraId="281756BD"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Gyakoriság:</w:t>
      </w:r>
      <w:r w:rsidRPr="0012399C">
        <w:rPr>
          <w:rFonts w:ascii="Times New Roman" w:hAnsi="Times New Roman" w:cs="Times New Roman"/>
          <w:sz w:val="24"/>
          <w:szCs w:val="24"/>
        </w:rPr>
        <w:t xml:space="preserve"> látogatás nevelési évenként az óvodai jelentkezés előtt és a beszoktatást követően.</w:t>
      </w:r>
    </w:p>
    <w:p w14:paraId="2267627C" w14:textId="5B5F56B8" w:rsidR="009D15AF" w:rsidRPr="009D15AF" w:rsidRDefault="009D15AF" w:rsidP="009D15AF">
      <w:pPr>
        <w:pStyle w:val="Cmsor2"/>
        <w:rPr>
          <w:rFonts w:ascii="Times New Roman" w:hAnsi="Times New Roman" w:cs="Times New Roman"/>
        </w:rPr>
      </w:pPr>
      <w:bookmarkStart w:id="234" w:name="_Toc111701973"/>
      <w:bookmarkStart w:id="235" w:name="_Toc111702088"/>
      <w:bookmarkStart w:id="236" w:name="_Toc111712727"/>
      <w:r w:rsidRPr="009D15AF">
        <w:rPr>
          <w:rFonts w:ascii="Times New Roman" w:hAnsi="Times New Roman" w:cs="Times New Roman"/>
        </w:rPr>
        <w:t>6.Az általános iskolákkal való kapcsolattartás</w:t>
      </w:r>
      <w:bookmarkEnd w:id="234"/>
      <w:bookmarkEnd w:id="235"/>
      <w:bookmarkEnd w:id="236"/>
      <w:r w:rsidRPr="009D15AF">
        <w:rPr>
          <w:rFonts w:ascii="Times New Roman" w:hAnsi="Times New Roman" w:cs="Times New Roman"/>
        </w:rPr>
        <w:t xml:space="preserve"> </w:t>
      </w:r>
    </w:p>
    <w:p w14:paraId="7339F002" w14:textId="77777777" w:rsidR="009D15AF"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rPr>
        <w:t xml:space="preserve">Az általános iskolákkal való </w:t>
      </w:r>
      <w:r w:rsidRPr="0012399C">
        <w:rPr>
          <w:rFonts w:ascii="Times New Roman" w:hAnsi="Times New Roman" w:cs="Times New Roman"/>
          <w:sz w:val="24"/>
          <w:szCs w:val="24"/>
          <w:u w:val="single"/>
        </w:rPr>
        <w:t xml:space="preserve">kapcsolattartó </w:t>
      </w:r>
      <w:r w:rsidRPr="0012399C">
        <w:rPr>
          <w:rFonts w:ascii="Times New Roman" w:hAnsi="Times New Roman" w:cs="Times New Roman"/>
          <w:sz w:val="24"/>
          <w:szCs w:val="24"/>
        </w:rPr>
        <w:t xml:space="preserve">az óvodavezető által megbízott óvodapedagógus.  </w:t>
      </w:r>
    </w:p>
    <w:p w14:paraId="10B96913" w14:textId="77777777" w:rsidR="009D15AF"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kapcsolattartás tartalma:</w:t>
      </w:r>
      <w:r w:rsidRPr="0012399C">
        <w:rPr>
          <w:rFonts w:ascii="Times New Roman" w:hAnsi="Times New Roman" w:cs="Times New Roman"/>
          <w:sz w:val="24"/>
          <w:szCs w:val="24"/>
        </w:rPr>
        <w:t xml:space="preserve"> a gyermekek iskolai beilleszkedésének segítése az óvoda–iskola átmenet megkönnyítésével, információk továbbítása a szülőknek. </w:t>
      </w:r>
    </w:p>
    <w:p w14:paraId="3400CA8E" w14:textId="77777777" w:rsidR="009D15AF"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 formája</w:t>
      </w:r>
      <w:r w:rsidRPr="0012399C">
        <w:rPr>
          <w:rFonts w:ascii="Times New Roman" w:hAnsi="Times New Roman" w:cs="Times New Roman"/>
          <w:sz w:val="24"/>
          <w:szCs w:val="24"/>
        </w:rPr>
        <w:t xml:space="preserve">: kölcsönös látogatás, </w:t>
      </w:r>
      <w:r>
        <w:rPr>
          <w:rFonts w:ascii="Times New Roman" w:hAnsi="Times New Roman" w:cs="Times New Roman"/>
          <w:sz w:val="24"/>
          <w:szCs w:val="24"/>
        </w:rPr>
        <w:t xml:space="preserve">szakmai fórum, </w:t>
      </w:r>
      <w:r w:rsidRPr="0012399C">
        <w:rPr>
          <w:rFonts w:ascii="Times New Roman" w:hAnsi="Times New Roman" w:cs="Times New Roman"/>
          <w:sz w:val="24"/>
          <w:szCs w:val="24"/>
        </w:rPr>
        <w:t xml:space="preserve">rendezvényeken való részvétel. </w:t>
      </w:r>
    </w:p>
    <w:p w14:paraId="1D677C76" w14:textId="77777777" w:rsidR="009D15AF"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 gyakorisága:</w:t>
      </w:r>
      <w:r w:rsidRPr="0012399C">
        <w:rPr>
          <w:rFonts w:ascii="Times New Roman" w:hAnsi="Times New Roman" w:cs="Times New Roman"/>
          <w:sz w:val="24"/>
          <w:szCs w:val="24"/>
        </w:rPr>
        <w:t xml:space="preserve"> </w:t>
      </w:r>
      <w:r>
        <w:rPr>
          <w:rFonts w:ascii="Times New Roman" w:hAnsi="Times New Roman" w:cs="Times New Roman"/>
          <w:sz w:val="24"/>
          <w:szCs w:val="24"/>
        </w:rPr>
        <w:t xml:space="preserve">az elsősok meglátogatása, Gergely-járás = </w:t>
      </w:r>
      <w:r w:rsidRPr="0012399C">
        <w:rPr>
          <w:rFonts w:ascii="Times New Roman" w:hAnsi="Times New Roman" w:cs="Times New Roman"/>
          <w:sz w:val="24"/>
          <w:szCs w:val="24"/>
        </w:rPr>
        <w:t xml:space="preserve">a közeli iskolák megkeresésére látogatás az iskolai beiratkozás előtt, </w:t>
      </w:r>
      <w:r>
        <w:rPr>
          <w:rFonts w:ascii="Times New Roman" w:hAnsi="Times New Roman" w:cs="Times New Roman"/>
          <w:sz w:val="24"/>
          <w:szCs w:val="24"/>
        </w:rPr>
        <w:t xml:space="preserve">iskolák bemutatkozása </w:t>
      </w:r>
      <w:r w:rsidRPr="0012399C">
        <w:rPr>
          <w:rFonts w:ascii="Times New Roman" w:hAnsi="Times New Roman" w:cs="Times New Roman"/>
          <w:sz w:val="24"/>
          <w:szCs w:val="24"/>
        </w:rPr>
        <w:t xml:space="preserve"> az iskolába készülő gyermekek szüleinek. </w:t>
      </w:r>
    </w:p>
    <w:p w14:paraId="261E6A4C" w14:textId="0426461D" w:rsidR="009D15AF" w:rsidRPr="009D15AF" w:rsidRDefault="009D15AF" w:rsidP="009D15AF">
      <w:pPr>
        <w:pStyle w:val="Cmsor2"/>
        <w:rPr>
          <w:rFonts w:ascii="Times New Roman" w:hAnsi="Times New Roman" w:cs="Times New Roman"/>
        </w:rPr>
      </w:pPr>
      <w:bookmarkStart w:id="237" w:name="_Toc111701974"/>
      <w:bookmarkStart w:id="238" w:name="_Toc111702089"/>
      <w:bookmarkStart w:id="239" w:name="_Toc111712728"/>
      <w:r w:rsidRPr="009D15AF">
        <w:rPr>
          <w:rFonts w:ascii="Times New Roman" w:hAnsi="Times New Roman" w:cs="Times New Roman"/>
        </w:rPr>
        <w:t>7.  Pedagógiai szakszolgálatok</w:t>
      </w:r>
      <w:bookmarkEnd w:id="237"/>
      <w:bookmarkEnd w:id="238"/>
      <w:bookmarkEnd w:id="239"/>
    </w:p>
    <w:p w14:paraId="77E0BE9F"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Kapcsolattartó:</w:t>
      </w:r>
      <w:r w:rsidRPr="0012399C">
        <w:rPr>
          <w:rFonts w:ascii="Times New Roman" w:hAnsi="Times New Roman" w:cs="Times New Roman"/>
          <w:sz w:val="24"/>
          <w:szCs w:val="24"/>
        </w:rPr>
        <w:t xml:space="preserve"> az óvoda vezetője és az adott nevelési évre megbízott óvodapedagógus.</w:t>
      </w:r>
    </w:p>
    <w:p w14:paraId="03FDD1E0"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 tartalma:</w:t>
      </w:r>
      <w:r w:rsidRPr="0012399C">
        <w:rPr>
          <w:rFonts w:ascii="Times New Roman" w:hAnsi="Times New Roman" w:cs="Times New Roman"/>
          <w:sz w:val="24"/>
          <w:szCs w:val="24"/>
        </w:rPr>
        <w:t xml:space="preserve"> a gyermekek speciális vizsgálata, egyéni fejlesztése, a beiskolázás segítése, valamint tanácsadás nevelési kérdésekben.</w:t>
      </w:r>
    </w:p>
    <w:p w14:paraId="3B693872"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 formája:</w:t>
      </w:r>
      <w:r w:rsidRPr="0012399C">
        <w:rPr>
          <w:rFonts w:ascii="Times New Roman" w:hAnsi="Times New Roman" w:cs="Times New Roman"/>
          <w:sz w:val="24"/>
          <w:szCs w:val="24"/>
        </w:rPr>
        <w:t xml:space="preserve"> vizsgálat kérése, kölcsönös tájékoztatás, esetmegbeszélés, konzultáció, szülői értekezleten való részvétel.</w:t>
      </w:r>
    </w:p>
    <w:p w14:paraId="4EA73E7C"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lastRenderedPageBreak/>
        <w:t>Gyakoriság:</w:t>
      </w:r>
      <w:r w:rsidRPr="0012399C">
        <w:rPr>
          <w:rFonts w:ascii="Times New Roman" w:hAnsi="Times New Roman" w:cs="Times New Roman"/>
          <w:sz w:val="24"/>
          <w:szCs w:val="24"/>
        </w:rPr>
        <w:t xml:space="preserve"> nevelési évenként a beiskolázást megelőzően, illetve a pszichológus, logopédus és óvónők jelzése alapján szükség szerint.</w:t>
      </w:r>
    </w:p>
    <w:p w14:paraId="0115096C" w14:textId="6478BE17" w:rsidR="009D15AF" w:rsidRPr="009D15AF" w:rsidRDefault="009D15AF" w:rsidP="009D15AF">
      <w:pPr>
        <w:pStyle w:val="Cmsor2"/>
        <w:rPr>
          <w:rFonts w:ascii="Times New Roman" w:hAnsi="Times New Roman" w:cs="Times New Roman"/>
        </w:rPr>
      </w:pPr>
      <w:bookmarkStart w:id="240" w:name="_Toc111701975"/>
      <w:bookmarkStart w:id="241" w:name="_Toc111702090"/>
      <w:bookmarkStart w:id="242" w:name="_Toc111712729"/>
      <w:r w:rsidRPr="009D15AF">
        <w:rPr>
          <w:rFonts w:ascii="Times New Roman" w:hAnsi="Times New Roman" w:cs="Times New Roman"/>
        </w:rPr>
        <w:t>8. Pedagógiai szakmai szolgáltatók</w:t>
      </w:r>
      <w:bookmarkEnd w:id="240"/>
      <w:bookmarkEnd w:id="241"/>
      <w:bookmarkEnd w:id="242"/>
    </w:p>
    <w:p w14:paraId="1F1716B4"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Kapcsolattartó:</w:t>
      </w:r>
      <w:r w:rsidRPr="0012399C">
        <w:rPr>
          <w:rFonts w:ascii="Times New Roman" w:hAnsi="Times New Roman" w:cs="Times New Roman"/>
          <w:sz w:val="24"/>
          <w:szCs w:val="24"/>
        </w:rPr>
        <w:t xml:space="preserve"> az óvoda vezetője, illetve a szakmai munkaközösség vezetője.</w:t>
      </w:r>
    </w:p>
    <w:p w14:paraId="53CEC025"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 tartalma:</w:t>
      </w:r>
      <w:r w:rsidRPr="0012399C">
        <w:rPr>
          <w:rFonts w:ascii="Times New Roman" w:hAnsi="Times New Roman" w:cs="Times New Roman"/>
          <w:sz w:val="24"/>
          <w:szCs w:val="24"/>
        </w:rPr>
        <w:t xml:space="preserve"> a pedagógusok szakmai ismereteinek frissítse, bővítése, valamint szaktanácsadói szakmai segítés.</w:t>
      </w:r>
    </w:p>
    <w:p w14:paraId="3DAE3F18"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 formája:</w:t>
      </w:r>
      <w:r w:rsidRPr="0012399C">
        <w:rPr>
          <w:rFonts w:ascii="Times New Roman" w:hAnsi="Times New Roman" w:cs="Times New Roman"/>
          <w:sz w:val="24"/>
          <w:szCs w:val="24"/>
        </w:rPr>
        <w:t xml:space="preserve"> továbbképzések, konferenciák, konzultációk, szaktanácsadói hospitálás, szaktanácsadói javaslat.</w:t>
      </w:r>
    </w:p>
    <w:p w14:paraId="60B7503C"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Gyakoriság:</w:t>
      </w:r>
      <w:r w:rsidRPr="0012399C">
        <w:rPr>
          <w:rFonts w:ascii="Times New Roman" w:hAnsi="Times New Roman" w:cs="Times New Roman"/>
          <w:sz w:val="24"/>
          <w:szCs w:val="24"/>
        </w:rPr>
        <w:t xml:space="preserve"> nevelési évenként meghirdetett időpontokban és gyakorisággal.</w:t>
      </w:r>
    </w:p>
    <w:p w14:paraId="738E09CD" w14:textId="7F803B3B" w:rsidR="009D15AF" w:rsidRPr="009D15AF" w:rsidRDefault="009D15AF" w:rsidP="009D15AF">
      <w:pPr>
        <w:pStyle w:val="Cmsor2"/>
        <w:rPr>
          <w:rFonts w:ascii="Times New Roman" w:hAnsi="Times New Roman" w:cs="Times New Roman"/>
        </w:rPr>
      </w:pPr>
      <w:bookmarkStart w:id="243" w:name="_Toc111701976"/>
      <w:bookmarkStart w:id="244" w:name="_Toc111702091"/>
      <w:bookmarkStart w:id="245" w:name="_Toc111712730"/>
      <w:r w:rsidRPr="009D15AF">
        <w:rPr>
          <w:rFonts w:ascii="Times New Roman" w:hAnsi="Times New Roman" w:cs="Times New Roman"/>
        </w:rPr>
        <w:t>9. Gyermekjóléti szolgálat, családsegítő szolgálat, gyámügyi hivatal</w:t>
      </w:r>
      <w:bookmarkEnd w:id="243"/>
      <w:bookmarkEnd w:id="244"/>
      <w:bookmarkEnd w:id="245"/>
    </w:p>
    <w:p w14:paraId="2B1AEEEA"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Kapcsolattartó:</w:t>
      </w:r>
      <w:r w:rsidRPr="0012399C">
        <w:rPr>
          <w:rFonts w:ascii="Times New Roman" w:hAnsi="Times New Roman" w:cs="Times New Roman"/>
          <w:sz w:val="24"/>
          <w:szCs w:val="24"/>
        </w:rPr>
        <w:t xml:space="preserve"> óvodavezető, illetve egyeztetést követően a gyermekvédelmi felelős.</w:t>
      </w:r>
    </w:p>
    <w:p w14:paraId="434C6126" w14:textId="77777777" w:rsidR="009D15AF" w:rsidRPr="0012399C"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 tartalma:</w:t>
      </w:r>
      <w:r w:rsidRPr="0012399C">
        <w:rPr>
          <w:rFonts w:ascii="Times New Roman" w:hAnsi="Times New Roman" w:cs="Times New Roman"/>
          <w:sz w:val="24"/>
          <w:szCs w:val="24"/>
        </w:rPr>
        <w:t xml:space="preserve"> a gyermekek veszélyeztetettségének megelőzése és megszüntetése, esélyegyenlőség biztosítása.</w:t>
      </w:r>
    </w:p>
    <w:p w14:paraId="6437B5FC" w14:textId="018D71D4" w:rsidR="009D15AF"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A kapcsolat formája, lehetséges módja:</w:t>
      </w:r>
      <w:r w:rsidRPr="0012399C">
        <w:rPr>
          <w:rFonts w:ascii="Times New Roman" w:hAnsi="Times New Roman" w:cs="Times New Roman"/>
          <w:sz w:val="24"/>
          <w:szCs w:val="24"/>
        </w:rPr>
        <w:t xml:space="preserve"> esetmegbeszélésen, előadásokon, rendezvényeken való részvétel, segítség kérése, ha a gyermeket veszélyeztető okokat pedagógiai eszközökkel nem tudjuk megszüntetni, valamint minden olyan esetben, amikor a gyermekközösség védelme miatt ez indokolt.</w:t>
      </w:r>
    </w:p>
    <w:p w14:paraId="350FBBF3" w14:textId="55A45E40" w:rsidR="009D15AF" w:rsidRPr="0012399C" w:rsidRDefault="009D15AF" w:rsidP="001E6031">
      <w:pPr>
        <w:numPr>
          <w:ilvl w:val="0"/>
          <w:numId w:val="62"/>
        </w:numPr>
        <w:spacing w:after="0"/>
        <w:ind w:left="357" w:hanging="357"/>
        <w:jc w:val="both"/>
        <w:rPr>
          <w:rFonts w:ascii="Times New Roman" w:hAnsi="Times New Roman" w:cs="Times New Roman"/>
          <w:sz w:val="24"/>
          <w:szCs w:val="24"/>
        </w:rPr>
      </w:pPr>
      <w:r w:rsidRPr="0012399C">
        <w:rPr>
          <w:rFonts w:ascii="Times New Roman" w:hAnsi="Times New Roman" w:cs="Times New Roman"/>
          <w:sz w:val="24"/>
          <w:szCs w:val="24"/>
        </w:rPr>
        <w:t>a</w:t>
      </w:r>
      <w:r>
        <w:rPr>
          <w:rFonts w:ascii="Times New Roman" w:hAnsi="Times New Roman" w:cs="Times New Roman"/>
          <w:sz w:val="24"/>
          <w:szCs w:val="24"/>
        </w:rPr>
        <w:t>z illetékes</w:t>
      </w:r>
      <w:r w:rsidRPr="0012399C">
        <w:rPr>
          <w:rFonts w:ascii="Times New Roman" w:hAnsi="Times New Roman" w:cs="Times New Roman"/>
          <w:sz w:val="24"/>
          <w:szCs w:val="24"/>
        </w:rPr>
        <w:t xml:space="preserve"> </w:t>
      </w:r>
      <w:r>
        <w:rPr>
          <w:rFonts w:ascii="Times New Roman" w:hAnsi="Times New Roman" w:cs="Times New Roman"/>
          <w:sz w:val="24"/>
          <w:szCs w:val="24"/>
        </w:rPr>
        <w:t>g</w:t>
      </w:r>
      <w:r w:rsidRPr="0012399C">
        <w:rPr>
          <w:rFonts w:ascii="Times New Roman" w:hAnsi="Times New Roman" w:cs="Times New Roman"/>
          <w:sz w:val="24"/>
          <w:szCs w:val="24"/>
        </w:rPr>
        <w:t xml:space="preserve">yermekjóléti </w:t>
      </w:r>
      <w:r>
        <w:rPr>
          <w:rFonts w:ascii="Times New Roman" w:hAnsi="Times New Roman" w:cs="Times New Roman"/>
          <w:sz w:val="24"/>
          <w:szCs w:val="24"/>
        </w:rPr>
        <w:t>szolgálat é</w:t>
      </w:r>
      <w:r w:rsidRPr="0012399C">
        <w:rPr>
          <w:rFonts w:ascii="Times New Roman" w:hAnsi="Times New Roman" w:cs="Times New Roman"/>
          <w:sz w:val="24"/>
          <w:szCs w:val="24"/>
        </w:rPr>
        <w:t>rtesítése – ha az óvoda a szolgálat beavatkozását szükségesnek látja</w:t>
      </w:r>
    </w:p>
    <w:p w14:paraId="37AA1DCD" w14:textId="77777777" w:rsidR="009D15AF" w:rsidRPr="0012399C" w:rsidRDefault="009D15AF" w:rsidP="001E6031">
      <w:pPr>
        <w:numPr>
          <w:ilvl w:val="0"/>
          <w:numId w:val="62"/>
        </w:numPr>
        <w:spacing w:after="0"/>
        <w:ind w:left="357" w:hanging="357"/>
        <w:jc w:val="both"/>
        <w:rPr>
          <w:rFonts w:ascii="Times New Roman" w:hAnsi="Times New Roman" w:cs="Times New Roman"/>
          <w:sz w:val="24"/>
          <w:szCs w:val="24"/>
        </w:rPr>
      </w:pPr>
      <w:r w:rsidRPr="0012399C">
        <w:rPr>
          <w:rFonts w:ascii="Times New Roman" w:hAnsi="Times New Roman" w:cs="Times New Roman"/>
          <w:sz w:val="24"/>
          <w:szCs w:val="24"/>
        </w:rPr>
        <w:t>amennyiben további intézkedésre van szükség, az óvoda megkeresésére a</w:t>
      </w:r>
      <w:r>
        <w:rPr>
          <w:rFonts w:ascii="Times New Roman" w:hAnsi="Times New Roman" w:cs="Times New Roman"/>
          <w:sz w:val="24"/>
          <w:szCs w:val="24"/>
        </w:rPr>
        <w:t>z illetékes</w:t>
      </w:r>
      <w:r w:rsidRPr="0012399C">
        <w:rPr>
          <w:rFonts w:ascii="Times New Roman" w:hAnsi="Times New Roman" w:cs="Times New Roman"/>
          <w:sz w:val="24"/>
          <w:szCs w:val="24"/>
        </w:rPr>
        <w:t xml:space="preserve"> </w:t>
      </w:r>
      <w:r>
        <w:rPr>
          <w:rFonts w:ascii="Times New Roman" w:hAnsi="Times New Roman" w:cs="Times New Roman"/>
          <w:sz w:val="24"/>
          <w:szCs w:val="24"/>
        </w:rPr>
        <w:t>g</w:t>
      </w:r>
      <w:r w:rsidRPr="0012399C">
        <w:rPr>
          <w:rFonts w:ascii="Times New Roman" w:hAnsi="Times New Roman" w:cs="Times New Roman"/>
          <w:sz w:val="24"/>
          <w:szCs w:val="24"/>
        </w:rPr>
        <w:t xml:space="preserve">yermekjóléti </w:t>
      </w:r>
      <w:r>
        <w:rPr>
          <w:rFonts w:ascii="Times New Roman" w:hAnsi="Times New Roman" w:cs="Times New Roman"/>
          <w:sz w:val="24"/>
          <w:szCs w:val="24"/>
        </w:rPr>
        <w:t>s</w:t>
      </w:r>
      <w:r w:rsidRPr="0012399C">
        <w:rPr>
          <w:rFonts w:ascii="Times New Roman" w:hAnsi="Times New Roman" w:cs="Times New Roman"/>
          <w:sz w:val="24"/>
          <w:szCs w:val="24"/>
        </w:rPr>
        <w:t>zolgálat javaslatot tesz arra, hogy az óvoda a gyermekvédelmi rendszer keretei között milyen intézkedést tegyen</w:t>
      </w:r>
    </w:p>
    <w:p w14:paraId="14460C5E" w14:textId="77777777" w:rsidR="009D15AF" w:rsidRPr="0012399C" w:rsidRDefault="009D15AF" w:rsidP="001E6031">
      <w:pPr>
        <w:numPr>
          <w:ilvl w:val="0"/>
          <w:numId w:val="62"/>
        </w:numPr>
        <w:spacing w:after="0"/>
        <w:ind w:left="357" w:hanging="357"/>
        <w:jc w:val="both"/>
        <w:rPr>
          <w:rFonts w:ascii="Times New Roman" w:hAnsi="Times New Roman" w:cs="Times New Roman"/>
          <w:sz w:val="24"/>
          <w:szCs w:val="24"/>
        </w:rPr>
      </w:pPr>
      <w:r w:rsidRPr="0012399C">
        <w:rPr>
          <w:rFonts w:ascii="Times New Roman" w:hAnsi="Times New Roman" w:cs="Times New Roman"/>
          <w:sz w:val="24"/>
          <w:szCs w:val="24"/>
        </w:rPr>
        <w:t>esetmegbeszélés – az óvoda részvételével, a szolgálat felkérésére</w:t>
      </w:r>
    </w:p>
    <w:p w14:paraId="5E55277F" w14:textId="77777777" w:rsidR="009D15AF" w:rsidRPr="0012399C" w:rsidRDefault="009D15AF" w:rsidP="001E6031">
      <w:pPr>
        <w:numPr>
          <w:ilvl w:val="0"/>
          <w:numId w:val="62"/>
        </w:numPr>
        <w:spacing w:after="0"/>
        <w:ind w:left="357" w:hanging="357"/>
        <w:jc w:val="both"/>
        <w:rPr>
          <w:rFonts w:ascii="Times New Roman" w:hAnsi="Times New Roman" w:cs="Times New Roman"/>
          <w:sz w:val="24"/>
          <w:szCs w:val="24"/>
        </w:rPr>
      </w:pPr>
      <w:r w:rsidRPr="0012399C">
        <w:rPr>
          <w:rFonts w:ascii="Times New Roman" w:hAnsi="Times New Roman" w:cs="Times New Roman"/>
          <w:sz w:val="24"/>
          <w:szCs w:val="24"/>
        </w:rPr>
        <w:t>szülők tájékoztatása révén (a gyermekjóléti szolgálat címének és telefonszámának intézményben való kihelyezése), lehetővé téve a közvetlen megkeresését</w:t>
      </w:r>
    </w:p>
    <w:p w14:paraId="03D91991" w14:textId="25498000" w:rsidR="009D15AF"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u w:val="single"/>
        </w:rPr>
        <w:t>Gyakoriság:</w:t>
      </w:r>
      <w:r w:rsidRPr="0012399C">
        <w:rPr>
          <w:rFonts w:ascii="Times New Roman" w:hAnsi="Times New Roman" w:cs="Times New Roman"/>
          <w:sz w:val="24"/>
          <w:szCs w:val="24"/>
        </w:rPr>
        <w:t xml:space="preserve"> szükség szerint.</w:t>
      </w:r>
    </w:p>
    <w:p w14:paraId="56BA2A38" w14:textId="77777777" w:rsidR="009D15AF" w:rsidRDefault="009D15AF" w:rsidP="009D15AF">
      <w:pPr>
        <w:jc w:val="both"/>
        <w:rPr>
          <w:rFonts w:ascii="Times New Roman" w:hAnsi="Times New Roman" w:cs="Times New Roman"/>
          <w:sz w:val="24"/>
          <w:szCs w:val="24"/>
        </w:rPr>
      </w:pPr>
      <w:r w:rsidRPr="0012399C">
        <w:rPr>
          <w:rFonts w:ascii="Times New Roman" w:hAnsi="Times New Roman" w:cs="Times New Roman"/>
          <w:sz w:val="24"/>
          <w:szCs w:val="24"/>
        </w:rPr>
        <w:t>A gyermekvédelmi feladatok kompetenciaelvű meghatározását az óvoda pedagógiai programja tartalmazza.</w:t>
      </w:r>
    </w:p>
    <w:p w14:paraId="3EF27CE3" w14:textId="1E3174C7" w:rsidR="009D15AF" w:rsidRPr="009D15AF" w:rsidRDefault="009D15AF" w:rsidP="009D15AF">
      <w:pPr>
        <w:pStyle w:val="Cmsor2"/>
        <w:rPr>
          <w:rFonts w:ascii="Times New Roman" w:hAnsi="Times New Roman" w:cs="Times New Roman"/>
        </w:rPr>
      </w:pPr>
      <w:bookmarkStart w:id="246" w:name="_Toc111701977"/>
      <w:bookmarkStart w:id="247" w:name="_Toc111702092"/>
      <w:bookmarkStart w:id="248" w:name="_Toc111712731"/>
      <w:r w:rsidRPr="009D15AF">
        <w:rPr>
          <w:rFonts w:ascii="Times New Roman" w:hAnsi="Times New Roman" w:cs="Times New Roman"/>
        </w:rPr>
        <w:t>10. Gyermekprogramokat ajánló kulturális intézmények, szolgáltatók</w:t>
      </w:r>
      <w:bookmarkEnd w:id="246"/>
      <w:bookmarkEnd w:id="247"/>
      <w:bookmarkEnd w:id="248"/>
    </w:p>
    <w:p w14:paraId="77ADE26F" w14:textId="77777777" w:rsidR="009D15AF" w:rsidRPr="00B5496F" w:rsidRDefault="009D15AF" w:rsidP="009D15AF">
      <w:pPr>
        <w:jc w:val="both"/>
        <w:rPr>
          <w:rFonts w:ascii="Times New Roman" w:hAnsi="Times New Roman" w:cs="Times New Roman"/>
          <w:sz w:val="24"/>
          <w:szCs w:val="24"/>
        </w:rPr>
      </w:pPr>
      <w:r w:rsidRPr="00B5496F">
        <w:rPr>
          <w:rFonts w:ascii="Times New Roman" w:hAnsi="Times New Roman" w:cs="Times New Roman"/>
          <w:sz w:val="24"/>
          <w:szCs w:val="24"/>
          <w:u w:val="single"/>
        </w:rPr>
        <w:t>Kapcsolattartó:</w:t>
      </w:r>
      <w:r w:rsidRPr="00B5496F">
        <w:rPr>
          <w:rFonts w:ascii="Times New Roman" w:hAnsi="Times New Roman" w:cs="Times New Roman"/>
          <w:sz w:val="24"/>
          <w:szCs w:val="24"/>
        </w:rPr>
        <w:t xml:space="preserve"> az óvodavezető által az adott nevelési évre megbízott óvodapedagógus.</w:t>
      </w:r>
    </w:p>
    <w:p w14:paraId="64D4B196" w14:textId="77777777" w:rsidR="009D15AF" w:rsidRPr="00B5496F" w:rsidRDefault="009D15AF" w:rsidP="009D15AF">
      <w:pPr>
        <w:jc w:val="both"/>
        <w:rPr>
          <w:rFonts w:ascii="Times New Roman" w:hAnsi="Times New Roman" w:cs="Times New Roman"/>
          <w:sz w:val="24"/>
          <w:szCs w:val="24"/>
        </w:rPr>
      </w:pPr>
      <w:r w:rsidRPr="00B5496F">
        <w:rPr>
          <w:rFonts w:ascii="Times New Roman" w:hAnsi="Times New Roman" w:cs="Times New Roman"/>
          <w:sz w:val="24"/>
          <w:szCs w:val="24"/>
          <w:u w:val="single"/>
        </w:rPr>
        <w:t>A kapcsolat tartalma:</w:t>
      </w:r>
      <w:r w:rsidRPr="00B5496F">
        <w:rPr>
          <w:rFonts w:ascii="Times New Roman" w:hAnsi="Times New Roman" w:cs="Times New Roman"/>
          <w:sz w:val="24"/>
          <w:szCs w:val="24"/>
        </w:rPr>
        <w:t xml:space="preserve"> színvonalas gyermekműsorok, előadások szervezése, lebonyolítása.</w:t>
      </w:r>
    </w:p>
    <w:p w14:paraId="4EADABAC" w14:textId="77777777" w:rsidR="009D15AF" w:rsidRPr="00B5496F" w:rsidRDefault="009D15AF" w:rsidP="009D15AF">
      <w:pPr>
        <w:jc w:val="both"/>
        <w:rPr>
          <w:rFonts w:ascii="Times New Roman" w:hAnsi="Times New Roman" w:cs="Times New Roman"/>
          <w:sz w:val="24"/>
          <w:szCs w:val="24"/>
        </w:rPr>
      </w:pPr>
      <w:r w:rsidRPr="00B5496F">
        <w:rPr>
          <w:rFonts w:ascii="Times New Roman" w:hAnsi="Times New Roman" w:cs="Times New Roman"/>
          <w:sz w:val="24"/>
          <w:szCs w:val="24"/>
          <w:u w:val="single"/>
        </w:rPr>
        <w:t>A kapcsolat formája:</w:t>
      </w:r>
      <w:r w:rsidRPr="00B5496F">
        <w:rPr>
          <w:rFonts w:ascii="Times New Roman" w:hAnsi="Times New Roman" w:cs="Times New Roman"/>
          <w:sz w:val="24"/>
          <w:szCs w:val="24"/>
        </w:rPr>
        <w:t xml:space="preserve"> intézményi programok szervezése, intézményen kívüli kulturális programok látogatása, illetve ajánlása a szülőknek.</w:t>
      </w:r>
    </w:p>
    <w:p w14:paraId="779FB9B3" w14:textId="77777777" w:rsidR="009D15AF" w:rsidRDefault="009D15AF" w:rsidP="009D15AF">
      <w:pPr>
        <w:jc w:val="both"/>
        <w:rPr>
          <w:rFonts w:ascii="Times New Roman" w:hAnsi="Times New Roman" w:cs="Times New Roman"/>
          <w:sz w:val="24"/>
          <w:szCs w:val="24"/>
        </w:rPr>
      </w:pPr>
      <w:r w:rsidRPr="00B5496F">
        <w:rPr>
          <w:rFonts w:ascii="Times New Roman" w:hAnsi="Times New Roman" w:cs="Times New Roman"/>
          <w:sz w:val="24"/>
          <w:szCs w:val="24"/>
          <w:u w:val="single"/>
        </w:rPr>
        <w:t>Gyakorisága:</w:t>
      </w:r>
      <w:r w:rsidRPr="00B5496F">
        <w:rPr>
          <w:rFonts w:ascii="Times New Roman" w:hAnsi="Times New Roman" w:cs="Times New Roman"/>
          <w:sz w:val="24"/>
          <w:szCs w:val="24"/>
        </w:rPr>
        <w:t xml:space="preserve"> az adott nevelési évre szóló munkatervben meghatározva, a szülői sze</w:t>
      </w:r>
      <w:r>
        <w:rPr>
          <w:rFonts w:ascii="Times New Roman" w:hAnsi="Times New Roman" w:cs="Times New Roman"/>
          <w:sz w:val="24"/>
          <w:szCs w:val="24"/>
        </w:rPr>
        <w:t>rvezet véleményének kikérésével</w:t>
      </w:r>
    </w:p>
    <w:p w14:paraId="45A40E86" w14:textId="5550E778" w:rsidR="009D15AF" w:rsidRPr="009D15AF" w:rsidRDefault="009D15AF" w:rsidP="009D15AF">
      <w:pPr>
        <w:pStyle w:val="Cmsor2"/>
        <w:rPr>
          <w:rFonts w:ascii="Times New Roman" w:hAnsi="Times New Roman" w:cs="Times New Roman"/>
        </w:rPr>
      </w:pPr>
      <w:bookmarkStart w:id="249" w:name="_Toc111701978"/>
      <w:bookmarkStart w:id="250" w:name="_Toc111702093"/>
      <w:bookmarkStart w:id="251" w:name="_Toc111712732"/>
      <w:r w:rsidRPr="009D15AF">
        <w:rPr>
          <w:rFonts w:ascii="Times New Roman" w:hAnsi="Times New Roman" w:cs="Times New Roman"/>
        </w:rPr>
        <w:t>11. Óvodapedagógusokat képző felsőfokú intézmények</w:t>
      </w:r>
      <w:bookmarkEnd w:id="249"/>
      <w:bookmarkEnd w:id="250"/>
      <w:bookmarkEnd w:id="251"/>
    </w:p>
    <w:p w14:paraId="41CE0651" w14:textId="77777777" w:rsidR="009D15AF" w:rsidRDefault="009D15AF" w:rsidP="009D15AF">
      <w:pPr>
        <w:jc w:val="both"/>
        <w:rPr>
          <w:rFonts w:ascii="Times New Roman" w:hAnsi="Times New Roman" w:cs="Times New Roman"/>
          <w:sz w:val="24"/>
          <w:szCs w:val="24"/>
        </w:rPr>
      </w:pPr>
      <w:r>
        <w:rPr>
          <w:rFonts w:ascii="Times New Roman" w:hAnsi="Times New Roman" w:cs="Times New Roman"/>
          <w:sz w:val="24"/>
          <w:szCs w:val="24"/>
          <w:u w:val="single"/>
        </w:rPr>
        <w:t xml:space="preserve">Kapcsolattartó: </w:t>
      </w:r>
      <w:r>
        <w:rPr>
          <w:rFonts w:ascii="Times New Roman" w:hAnsi="Times New Roman" w:cs="Times New Roman"/>
          <w:sz w:val="24"/>
          <w:szCs w:val="24"/>
        </w:rPr>
        <w:t>óvoda</w:t>
      </w:r>
      <w:r w:rsidRPr="009E1063">
        <w:rPr>
          <w:rFonts w:ascii="Times New Roman" w:hAnsi="Times New Roman" w:cs="Times New Roman"/>
          <w:sz w:val="24"/>
          <w:szCs w:val="24"/>
        </w:rPr>
        <w:t>vezető</w:t>
      </w:r>
    </w:p>
    <w:p w14:paraId="17D530E3" w14:textId="77777777" w:rsidR="009D15AF" w:rsidRDefault="009D15AF" w:rsidP="009D15AF">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Kapcsolat tartalma: </w:t>
      </w:r>
      <w:r>
        <w:rPr>
          <w:rFonts w:ascii="Times New Roman" w:hAnsi="Times New Roman" w:cs="Times New Roman"/>
          <w:sz w:val="24"/>
          <w:szCs w:val="24"/>
        </w:rPr>
        <w:t xml:space="preserve">az óvodapedagógus hallgatók szakmai gyakorlatának biztosítása gyakorlatvezető pedagógusok kijelölésével. </w:t>
      </w:r>
    </w:p>
    <w:p w14:paraId="68C137AC" w14:textId="77777777" w:rsidR="009D15AF" w:rsidRPr="009E1063" w:rsidRDefault="009D15AF" w:rsidP="009D15AF">
      <w:pPr>
        <w:rPr>
          <w:rFonts w:ascii="Times New Roman" w:hAnsi="Times New Roman" w:cs="Times New Roman"/>
          <w:sz w:val="24"/>
          <w:szCs w:val="24"/>
        </w:rPr>
      </w:pPr>
      <w:r w:rsidRPr="009E1063">
        <w:rPr>
          <w:rFonts w:ascii="Times New Roman" w:hAnsi="Times New Roman" w:cs="Times New Roman"/>
          <w:sz w:val="24"/>
          <w:szCs w:val="24"/>
          <w:u w:val="single"/>
        </w:rPr>
        <w:t>Kapcsolat formája:</w:t>
      </w:r>
      <w:r>
        <w:rPr>
          <w:rFonts w:ascii="Times New Roman" w:hAnsi="Times New Roman" w:cs="Times New Roman"/>
          <w:sz w:val="24"/>
          <w:szCs w:val="24"/>
          <w:u w:val="single"/>
        </w:rPr>
        <w:t xml:space="preserve"> </w:t>
      </w:r>
      <w:r w:rsidRPr="009E1063">
        <w:rPr>
          <w:rFonts w:ascii="Times New Roman" w:hAnsi="Times New Roman" w:cs="Times New Roman"/>
          <w:sz w:val="24"/>
          <w:szCs w:val="24"/>
        </w:rPr>
        <w:t>hospitálások biztosítása, a tevékenységek tervezése és levezetése</w:t>
      </w:r>
      <w:r>
        <w:rPr>
          <w:rFonts w:ascii="Times New Roman" w:hAnsi="Times New Roman" w:cs="Times New Roman"/>
          <w:sz w:val="24"/>
          <w:szCs w:val="24"/>
        </w:rPr>
        <w:t>, az óvodapedagógus hivatás megismertetése a gyakorlati életben.</w:t>
      </w:r>
    </w:p>
    <w:p w14:paraId="5781BF10" w14:textId="57389C68" w:rsidR="009D15AF" w:rsidRDefault="009D15AF" w:rsidP="009D15AF">
      <w:pPr>
        <w:rPr>
          <w:rFonts w:ascii="Times New Roman" w:hAnsi="Times New Roman" w:cs="Times New Roman"/>
          <w:sz w:val="24"/>
          <w:szCs w:val="24"/>
        </w:rPr>
      </w:pPr>
      <w:r w:rsidRPr="009E1063">
        <w:rPr>
          <w:rFonts w:ascii="Times New Roman" w:hAnsi="Times New Roman" w:cs="Times New Roman"/>
          <w:sz w:val="24"/>
          <w:szCs w:val="24"/>
          <w:u w:val="single"/>
        </w:rPr>
        <w:t>Gyakorisága:</w:t>
      </w:r>
      <w:r>
        <w:rPr>
          <w:rFonts w:ascii="Times New Roman" w:hAnsi="Times New Roman" w:cs="Times New Roman"/>
          <w:sz w:val="24"/>
          <w:szCs w:val="24"/>
        </w:rPr>
        <w:t xml:space="preserve"> a hallgatók adott tanévre előírt gyakorlati hetei</w:t>
      </w:r>
    </w:p>
    <w:p w14:paraId="08CCB581" w14:textId="302CDD66" w:rsidR="009D15AF" w:rsidRDefault="009D15AF" w:rsidP="009D15AF">
      <w:pPr>
        <w:rPr>
          <w:rFonts w:ascii="Times New Roman" w:hAnsi="Times New Roman" w:cs="Times New Roman"/>
          <w:sz w:val="24"/>
          <w:szCs w:val="24"/>
        </w:rPr>
      </w:pPr>
    </w:p>
    <w:p w14:paraId="15B926DC" w14:textId="46C6B4D8" w:rsidR="009D15AF" w:rsidRPr="00FE29E7" w:rsidRDefault="009D15AF" w:rsidP="009D15AF">
      <w:pPr>
        <w:pStyle w:val="Cmsor1"/>
        <w:rPr>
          <w:rFonts w:ascii="Times New Roman" w:hAnsi="Times New Roman" w:cs="Times New Roman"/>
        </w:rPr>
      </w:pPr>
      <w:bookmarkStart w:id="252" w:name="_Toc111701979"/>
      <w:bookmarkStart w:id="253" w:name="_Toc111702094"/>
      <w:bookmarkStart w:id="254" w:name="_Toc111712733"/>
      <w:r w:rsidRPr="00FE29E7">
        <w:rPr>
          <w:rFonts w:ascii="Times New Roman" w:hAnsi="Times New Roman" w:cs="Times New Roman"/>
        </w:rPr>
        <w:t>VIII. AZ INTÉZMÉNY MŰKÖDÉSI RENDJE</w:t>
      </w:r>
      <w:bookmarkEnd w:id="252"/>
      <w:bookmarkEnd w:id="253"/>
      <w:bookmarkEnd w:id="254"/>
    </w:p>
    <w:p w14:paraId="7B1476C6" w14:textId="77777777" w:rsidR="009D15AF" w:rsidRPr="00B5496F" w:rsidRDefault="009D15AF" w:rsidP="009D15AF">
      <w:pPr>
        <w:jc w:val="both"/>
        <w:rPr>
          <w:rFonts w:ascii="Times New Roman" w:hAnsi="Times New Roman" w:cs="Times New Roman"/>
          <w:sz w:val="24"/>
          <w:szCs w:val="24"/>
        </w:rPr>
      </w:pPr>
      <w:r w:rsidRPr="00B5496F">
        <w:rPr>
          <w:rFonts w:ascii="Times New Roman" w:hAnsi="Times New Roman" w:cs="Times New Roman"/>
          <w:sz w:val="24"/>
          <w:szCs w:val="24"/>
        </w:rPr>
        <w:t>A főbejárat mellett címtáblát ke</w:t>
      </w:r>
      <w:r>
        <w:rPr>
          <w:rFonts w:ascii="Times New Roman" w:hAnsi="Times New Roman" w:cs="Times New Roman"/>
          <w:sz w:val="24"/>
          <w:szCs w:val="24"/>
        </w:rPr>
        <w:t xml:space="preserve">ll elhelyezni. </w:t>
      </w:r>
    </w:p>
    <w:p w14:paraId="5B1D7440" w14:textId="77777777" w:rsidR="009D15AF" w:rsidRPr="00B5496F" w:rsidRDefault="009D15AF" w:rsidP="009D15AF">
      <w:pPr>
        <w:jc w:val="both"/>
        <w:rPr>
          <w:rFonts w:ascii="Times New Roman" w:hAnsi="Times New Roman" w:cs="Times New Roman"/>
          <w:sz w:val="24"/>
          <w:szCs w:val="24"/>
        </w:rPr>
      </w:pPr>
      <w:r w:rsidRPr="00B5496F">
        <w:rPr>
          <w:rFonts w:ascii="Times New Roman" w:hAnsi="Times New Roman" w:cs="Times New Roman"/>
          <w:sz w:val="24"/>
          <w:szCs w:val="24"/>
        </w:rPr>
        <w:t>Az intézmény teljes területén, az épületekben és az udvarokon minden alkalmazott kötelezettsége:</w:t>
      </w:r>
    </w:p>
    <w:p w14:paraId="1401B1DD" w14:textId="77777777" w:rsidR="009D15AF" w:rsidRPr="00B5496F" w:rsidRDefault="009D15AF" w:rsidP="001E6031">
      <w:pPr>
        <w:numPr>
          <w:ilvl w:val="0"/>
          <w:numId w:val="63"/>
        </w:numPr>
        <w:spacing w:after="0"/>
        <w:ind w:left="357" w:hanging="357"/>
        <w:jc w:val="both"/>
        <w:rPr>
          <w:rFonts w:ascii="Times New Roman" w:hAnsi="Times New Roman" w:cs="Times New Roman"/>
          <w:sz w:val="24"/>
          <w:szCs w:val="24"/>
        </w:rPr>
      </w:pPr>
      <w:r w:rsidRPr="00B5496F">
        <w:rPr>
          <w:rFonts w:ascii="Times New Roman" w:hAnsi="Times New Roman" w:cs="Times New Roman"/>
          <w:sz w:val="24"/>
          <w:szCs w:val="24"/>
        </w:rPr>
        <w:t xml:space="preserve">katolikus értékrend megtartása erősítése </w:t>
      </w:r>
    </w:p>
    <w:p w14:paraId="2011335E" w14:textId="77777777" w:rsidR="009D15AF" w:rsidRPr="00B5496F" w:rsidRDefault="009D15AF" w:rsidP="001E6031">
      <w:pPr>
        <w:numPr>
          <w:ilvl w:val="0"/>
          <w:numId w:val="63"/>
        </w:numPr>
        <w:spacing w:after="0"/>
        <w:ind w:left="357" w:hanging="357"/>
        <w:jc w:val="both"/>
        <w:rPr>
          <w:rFonts w:ascii="Times New Roman" w:hAnsi="Times New Roman" w:cs="Times New Roman"/>
          <w:sz w:val="24"/>
          <w:szCs w:val="24"/>
        </w:rPr>
      </w:pPr>
      <w:r w:rsidRPr="00B5496F">
        <w:rPr>
          <w:rFonts w:ascii="Times New Roman" w:hAnsi="Times New Roman" w:cs="Times New Roman"/>
          <w:sz w:val="24"/>
          <w:szCs w:val="24"/>
        </w:rPr>
        <w:t>védeni a közösségi tulajdont, megőrizni az óvoda rendjét és tisztaságát,</w:t>
      </w:r>
    </w:p>
    <w:p w14:paraId="4EEC6CF2" w14:textId="77777777" w:rsidR="009D15AF" w:rsidRPr="00B5496F" w:rsidRDefault="009D15AF" w:rsidP="001E6031">
      <w:pPr>
        <w:numPr>
          <w:ilvl w:val="0"/>
          <w:numId w:val="63"/>
        </w:numPr>
        <w:spacing w:after="0"/>
        <w:ind w:left="357" w:hanging="357"/>
        <w:jc w:val="both"/>
        <w:rPr>
          <w:rFonts w:ascii="Times New Roman" w:hAnsi="Times New Roman" w:cs="Times New Roman"/>
          <w:sz w:val="24"/>
          <w:szCs w:val="24"/>
        </w:rPr>
      </w:pPr>
      <w:r w:rsidRPr="00B5496F">
        <w:rPr>
          <w:rFonts w:ascii="Times New Roman" w:hAnsi="Times New Roman" w:cs="Times New Roman"/>
          <w:sz w:val="24"/>
          <w:szCs w:val="24"/>
        </w:rPr>
        <w:t>takarékoskodni az energiával, a szükséges anyagokkal,</w:t>
      </w:r>
    </w:p>
    <w:p w14:paraId="5F1C6AE9" w14:textId="77777777" w:rsidR="009D15AF" w:rsidRPr="00B5496F" w:rsidRDefault="009D15AF" w:rsidP="001E6031">
      <w:pPr>
        <w:numPr>
          <w:ilvl w:val="0"/>
          <w:numId w:val="63"/>
        </w:numPr>
        <w:spacing w:after="0"/>
        <w:ind w:left="357" w:hanging="357"/>
        <w:jc w:val="both"/>
        <w:rPr>
          <w:rFonts w:ascii="Times New Roman" w:hAnsi="Times New Roman" w:cs="Times New Roman"/>
          <w:sz w:val="24"/>
          <w:szCs w:val="24"/>
        </w:rPr>
      </w:pPr>
      <w:r w:rsidRPr="00B5496F">
        <w:rPr>
          <w:rFonts w:ascii="Times New Roman" w:hAnsi="Times New Roman" w:cs="Times New Roman"/>
          <w:sz w:val="24"/>
          <w:szCs w:val="24"/>
        </w:rPr>
        <w:t xml:space="preserve">eljárni a tűz- és balesetvédelmi előírások szerint, </w:t>
      </w:r>
    </w:p>
    <w:p w14:paraId="603E552B" w14:textId="77777777" w:rsidR="009D15AF" w:rsidRPr="00B5496F" w:rsidRDefault="009D15AF" w:rsidP="001E6031">
      <w:pPr>
        <w:numPr>
          <w:ilvl w:val="0"/>
          <w:numId w:val="63"/>
        </w:numPr>
        <w:spacing w:after="0"/>
        <w:ind w:left="357" w:hanging="357"/>
        <w:jc w:val="both"/>
        <w:rPr>
          <w:rFonts w:ascii="Times New Roman" w:hAnsi="Times New Roman" w:cs="Times New Roman"/>
          <w:sz w:val="24"/>
          <w:szCs w:val="24"/>
        </w:rPr>
      </w:pPr>
      <w:r w:rsidRPr="00B5496F">
        <w:rPr>
          <w:rFonts w:ascii="Times New Roman" w:hAnsi="Times New Roman" w:cs="Times New Roman"/>
          <w:sz w:val="24"/>
          <w:szCs w:val="24"/>
        </w:rPr>
        <w:t>betartani a munka- és egészségvédelmi szabályokat,</w:t>
      </w:r>
    </w:p>
    <w:p w14:paraId="52563B5F" w14:textId="7D06A077" w:rsidR="009D15AF" w:rsidRPr="00B5496F" w:rsidRDefault="009D15AF" w:rsidP="001E6031">
      <w:pPr>
        <w:numPr>
          <w:ilvl w:val="0"/>
          <w:numId w:val="63"/>
        </w:numPr>
        <w:spacing w:after="0"/>
        <w:ind w:left="357" w:hanging="357"/>
        <w:jc w:val="both"/>
        <w:rPr>
          <w:rFonts w:ascii="Times New Roman" w:hAnsi="Times New Roman" w:cs="Times New Roman"/>
          <w:sz w:val="24"/>
          <w:szCs w:val="24"/>
        </w:rPr>
      </w:pPr>
      <w:r w:rsidRPr="00B5496F">
        <w:rPr>
          <w:rFonts w:ascii="Times New Roman" w:hAnsi="Times New Roman" w:cs="Times New Roman"/>
          <w:sz w:val="24"/>
          <w:szCs w:val="24"/>
        </w:rPr>
        <w:t xml:space="preserve">az intézmény működésével, a gyermekek, a szülők és a munkatársak személyiségi jogait érintő, az óvoda nevelőtestületi tagjaival, illetve az egész munkatársi közösséggel, a gyermekek családi körülményeivel kapcsolatos </w:t>
      </w:r>
      <w:r w:rsidR="00146D1F">
        <w:rPr>
          <w:rFonts w:ascii="Times New Roman" w:hAnsi="Times New Roman" w:cs="Times New Roman"/>
          <w:sz w:val="24"/>
          <w:szCs w:val="24"/>
        </w:rPr>
        <w:t>információkat „hivatali titokként” kell k</w:t>
      </w:r>
      <w:r w:rsidRPr="00B5496F">
        <w:rPr>
          <w:rFonts w:ascii="Times New Roman" w:hAnsi="Times New Roman" w:cs="Times New Roman"/>
          <w:sz w:val="24"/>
          <w:szCs w:val="24"/>
        </w:rPr>
        <w:t>ezelni</w:t>
      </w:r>
    </w:p>
    <w:p w14:paraId="513082CD" w14:textId="26A7170E" w:rsidR="009D15AF" w:rsidRDefault="009D15AF" w:rsidP="001E6031">
      <w:pPr>
        <w:numPr>
          <w:ilvl w:val="0"/>
          <w:numId w:val="63"/>
        </w:numPr>
        <w:spacing w:after="0"/>
        <w:ind w:left="357" w:hanging="357"/>
        <w:jc w:val="both"/>
        <w:rPr>
          <w:rFonts w:ascii="Times New Roman" w:hAnsi="Times New Roman" w:cs="Times New Roman"/>
          <w:sz w:val="24"/>
          <w:szCs w:val="24"/>
        </w:rPr>
      </w:pPr>
      <w:r w:rsidRPr="00B5496F">
        <w:rPr>
          <w:rFonts w:ascii="Times New Roman" w:hAnsi="Times New Roman" w:cs="Times New Roman"/>
          <w:sz w:val="24"/>
          <w:szCs w:val="24"/>
        </w:rPr>
        <w:t>rendeltetéssze</w:t>
      </w:r>
      <w:r>
        <w:rPr>
          <w:rFonts w:ascii="Times New Roman" w:hAnsi="Times New Roman" w:cs="Times New Roman"/>
          <w:sz w:val="24"/>
          <w:szCs w:val="24"/>
        </w:rPr>
        <w:t>rűen használni a berendezéseket</w:t>
      </w:r>
    </w:p>
    <w:p w14:paraId="732C2B61" w14:textId="00892A65" w:rsidR="00146D1F" w:rsidRDefault="00146D1F" w:rsidP="00146D1F">
      <w:pPr>
        <w:spacing w:after="0"/>
        <w:jc w:val="both"/>
        <w:rPr>
          <w:rFonts w:ascii="Times New Roman" w:hAnsi="Times New Roman" w:cs="Times New Roman"/>
          <w:sz w:val="24"/>
          <w:szCs w:val="24"/>
        </w:rPr>
      </w:pPr>
    </w:p>
    <w:p w14:paraId="18D95BA1" w14:textId="12F000FA" w:rsidR="00146D1F" w:rsidRPr="00146D1F" w:rsidRDefault="00146D1F" w:rsidP="00146D1F">
      <w:pPr>
        <w:pStyle w:val="Cmsor2"/>
        <w:rPr>
          <w:rFonts w:ascii="Times New Roman" w:hAnsi="Times New Roman" w:cs="Times New Roman"/>
        </w:rPr>
      </w:pPr>
      <w:bookmarkStart w:id="255" w:name="_Toc111701980"/>
      <w:bookmarkStart w:id="256" w:name="_Toc111702095"/>
      <w:bookmarkStart w:id="257" w:name="_Toc111712734"/>
      <w:r w:rsidRPr="00146D1F">
        <w:rPr>
          <w:rFonts w:ascii="Times New Roman" w:hAnsi="Times New Roman" w:cs="Times New Roman"/>
        </w:rPr>
        <w:t>1.Az óvoda munkarendje</w:t>
      </w:r>
      <w:bookmarkEnd w:id="255"/>
      <w:bookmarkEnd w:id="256"/>
      <w:bookmarkEnd w:id="257"/>
      <w:r w:rsidRPr="00146D1F">
        <w:rPr>
          <w:rFonts w:ascii="Times New Roman" w:hAnsi="Times New Roman" w:cs="Times New Roman"/>
        </w:rPr>
        <w:t xml:space="preserve">  </w:t>
      </w:r>
    </w:p>
    <w:p w14:paraId="659CE878" w14:textId="4A0F5F4D" w:rsidR="00146D1F" w:rsidRPr="00146D1F" w:rsidRDefault="00146D1F" w:rsidP="00146D1F">
      <w:pPr>
        <w:pStyle w:val="Cmsor2"/>
        <w:rPr>
          <w:rFonts w:ascii="Times New Roman" w:hAnsi="Times New Roman" w:cs="Times New Roman"/>
        </w:rPr>
      </w:pPr>
      <w:bookmarkStart w:id="258" w:name="_Toc111701981"/>
      <w:bookmarkStart w:id="259" w:name="_Toc111702096"/>
      <w:bookmarkStart w:id="260" w:name="_Toc111712735"/>
      <w:r w:rsidRPr="00146D1F">
        <w:rPr>
          <w:rFonts w:ascii="Times New Roman" w:hAnsi="Times New Roman" w:cs="Times New Roman"/>
        </w:rPr>
        <w:t>1.1. Az óvoda általános rendje, és a nyitva tartás</w:t>
      </w:r>
      <w:bookmarkEnd w:id="258"/>
      <w:bookmarkEnd w:id="259"/>
      <w:bookmarkEnd w:id="260"/>
      <w:r w:rsidRPr="00146D1F">
        <w:rPr>
          <w:rFonts w:ascii="Times New Roman" w:hAnsi="Times New Roman" w:cs="Times New Roman"/>
        </w:rPr>
        <w:t xml:space="preserve"> </w:t>
      </w:r>
    </w:p>
    <w:p w14:paraId="4F8F35E5" w14:textId="77777777" w:rsidR="00146D1F" w:rsidRDefault="00146D1F" w:rsidP="00146D1F">
      <w:pPr>
        <w:jc w:val="both"/>
        <w:rPr>
          <w:rFonts w:ascii="Times New Roman" w:hAnsi="Times New Roman" w:cs="Times New Roman"/>
          <w:sz w:val="24"/>
          <w:szCs w:val="24"/>
        </w:rPr>
      </w:pPr>
      <w:r w:rsidRPr="00B5496F">
        <w:rPr>
          <w:rFonts w:ascii="Times New Roman" w:hAnsi="Times New Roman" w:cs="Times New Roman"/>
          <w:sz w:val="24"/>
          <w:szCs w:val="24"/>
        </w:rPr>
        <w:t xml:space="preserve">A nevelési év rendje tartalmazza az intézmény működésével kapcsolatos legfontosabb eseményeket, időpontokat: </w:t>
      </w:r>
    </w:p>
    <w:p w14:paraId="441382BC" w14:textId="77777777" w:rsidR="00146D1F" w:rsidRDefault="00146D1F" w:rsidP="001E6031">
      <w:pPr>
        <w:pStyle w:val="Listaszerbekezds"/>
        <w:numPr>
          <w:ilvl w:val="0"/>
          <w:numId w:val="64"/>
        </w:numPr>
        <w:jc w:val="both"/>
        <w:rPr>
          <w:rFonts w:ascii="Times New Roman" w:hAnsi="Times New Roman" w:cs="Times New Roman"/>
          <w:sz w:val="24"/>
          <w:szCs w:val="24"/>
        </w:rPr>
      </w:pPr>
      <w:r w:rsidRPr="00B5496F">
        <w:rPr>
          <w:rFonts w:ascii="Times New Roman" w:hAnsi="Times New Roman" w:cs="Times New Roman"/>
          <w:sz w:val="24"/>
          <w:szCs w:val="24"/>
        </w:rPr>
        <w:t>a nevelőtestü</w:t>
      </w:r>
      <w:r>
        <w:rPr>
          <w:rFonts w:ascii="Times New Roman" w:hAnsi="Times New Roman" w:cs="Times New Roman"/>
          <w:sz w:val="24"/>
          <w:szCs w:val="24"/>
        </w:rPr>
        <w:t xml:space="preserve">leti értekezletek időpontját, </w:t>
      </w:r>
    </w:p>
    <w:p w14:paraId="3B8B3965" w14:textId="77777777" w:rsidR="00146D1F" w:rsidRDefault="00146D1F" w:rsidP="001E6031">
      <w:pPr>
        <w:pStyle w:val="Listaszerbekezds"/>
        <w:numPr>
          <w:ilvl w:val="0"/>
          <w:numId w:val="64"/>
        </w:numPr>
        <w:jc w:val="both"/>
        <w:rPr>
          <w:rFonts w:ascii="Times New Roman" w:hAnsi="Times New Roman" w:cs="Times New Roman"/>
          <w:sz w:val="24"/>
          <w:szCs w:val="24"/>
        </w:rPr>
      </w:pPr>
      <w:r w:rsidRPr="00B5496F">
        <w:rPr>
          <w:rFonts w:ascii="Times New Roman" w:hAnsi="Times New Roman" w:cs="Times New Roman"/>
          <w:sz w:val="24"/>
          <w:szCs w:val="24"/>
        </w:rPr>
        <w:t>az egyházi, nemzeti in</w:t>
      </w:r>
      <w:r>
        <w:rPr>
          <w:rFonts w:ascii="Times New Roman" w:hAnsi="Times New Roman" w:cs="Times New Roman"/>
          <w:sz w:val="24"/>
          <w:szCs w:val="24"/>
        </w:rPr>
        <w:t xml:space="preserve">tézményi ünnepek, időpontját, </w:t>
      </w:r>
    </w:p>
    <w:p w14:paraId="67259C06" w14:textId="77777777" w:rsidR="00146D1F" w:rsidRDefault="00146D1F" w:rsidP="001E6031">
      <w:pPr>
        <w:pStyle w:val="Listaszerbekezds"/>
        <w:numPr>
          <w:ilvl w:val="0"/>
          <w:numId w:val="64"/>
        </w:numPr>
        <w:jc w:val="both"/>
        <w:rPr>
          <w:rFonts w:ascii="Times New Roman" w:hAnsi="Times New Roman" w:cs="Times New Roman"/>
          <w:sz w:val="24"/>
          <w:szCs w:val="24"/>
        </w:rPr>
      </w:pPr>
      <w:r w:rsidRPr="00B5496F">
        <w:rPr>
          <w:rFonts w:ascii="Times New Roman" w:hAnsi="Times New Roman" w:cs="Times New Roman"/>
          <w:sz w:val="24"/>
          <w:szCs w:val="24"/>
        </w:rPr>
        <w:t>a neve</w:t>
      </w:r>
      <w:r>
        <w:rPr>
          <w:rFonts w:ascii="Times New Roman" w:hAnsi="Times New Roman" w:cs="Times New Roman"/>
          <w:sz w:val="24"/>
          <w:szCs w:val="24"/>
        </w:rPr>
        <w:t xml:space="preserve">lés nélküli napok időpontját, </w:t>
      </w:r>
    </w:p>
    <w:p w14:paraId="28DF8532" w14:textId="77777777" w:rsidR="00146D1F" w:rsidRDefault="00146D1F" w:rsidP="001E6031">
      <w:pPr>
        <w:pStyle w:val="Listaszerbekezds"/>
        <w:numPr>
          <w:ilvl w:val="0"/>
          <w:numId w:val="64"/>
        </w:numPr>
        <w:jc w:val="both"/>
        <w:rPr>
          <w:rFonts w:ascii="Times New Roman" w:hAnsi="Times New Roman" w:cs="Times New Roman"/>
          <w:sz w:val="24"/>
          <w:szCs w:val="24"/>
        </w:rPr>
      </w:pPr>
      <w:r w:rsidRPr="00B5496F">
        <w:rPr>
          <w:rFonts w:ascii="Times New Roman" w:hAnsi="Times New Roman" w:cs="Times New Roman"/>
          <w:sz w:val="24"/>
          <w:szCs w:val="24"/>
        </w:rPr>
        <w:t xml:space="preserve">a szülői értekezletek időpontját. </w:t>
      </w:r>
    </w:p>
    <w:p w14:paraId="2205A209" w14:textId="77777777" w:rsidR="00146D1F" w:rsidRDefault="00146D1F" w:rsidP="00146D1F">
      <w:pPr>
        <w:jc w:val="both"/>
        <w:rPr>
          <w:rFonts w:ascii="Times New Roman" w:hAnsi="Times New Roman" w:cs="Times New Roman"/>
          <w:sz w:val="24"/>
          <w:szCs w:val="24"/>
        </w:rPr>
      </w:pPr>
      <w:r w:rsidRPr="00B5496F">
        <w:rPr>
          <w:rFonts w:ascii="Times New Roman" w:hAnsi="Times New Roman" w:cs="Times New Roman"/>
          <w:sz w:val="24"/>
          <w:szCs w:val="24"/>
        </w:rPr>
        <w:t xml:space="preserve">A nevelési év szeptember 01-től következő év augusztus 31-ig tart. </w:t>
      </w:r>
    </w:p>
    <w:p w14:paraId="4D260910" w14:textId="4E6E45AF" w:rsidR="00146D1F" w:rsidRDefault="00146D1F" w:rsidP="00146D1F">
      <w:pPr>
        <w:jc w:val="both"/>
        <w:rPr>
          <w:rFonts w:ascii="Times New Roman" w:hAnsi="Times New Roman" w:cs="Times New Roman"/>
          <w:sz w:val="24"/>
          <w:szCs w:val="24"/>
        </w:rPr>
      </w:pPr>
      <w:r w:rsidRPr="00B5496F">
        <w:rPr>
          <w:rFonts w:ascii="Times New Roman" w:hAnsi="Times New Roman" w:cs="Times New Roman"/>
          <w:sz w:val="24"/>
          <w:szCs w:val="24"/>
        </w:rPr>
        <w:t>A nyári időszakban június 15-től augusztus 31-ig a csoportok összevontan működ</w:t>
      </w:r>
      <w:r>
        <w:rPr>
          <w:rFonts w:ascii="Times New Roman" w:hAnsi="Times New Roman" w:cs="Times New Roman"/>
          <w:sz w:val="24"/>
          <w:szCs w:val="24"/>
        </w:rPr>
        <w:t>nek előzetes igényfelmérés alapján.</w:t>
      </w:r>
    </w:p>
    <w:p w14:paraId="5751F0AD" w14:textId="6F3AD07F" w:rsidR="00146D1F" w:rsidRPr="00146D1F" w:rsidRDefault="00146D1F" w:rsidP="00146D1F">
      <w:pPr>
        <w:pStyle w:val="Cmsor2"/>
        <w:rPr>
          <w:rFonts w:ascii="Times New Roman" w:hAnsi="Times New Roman" w:cs="Times New Roman"/>
        </w:rPr>
      </w:pPr>
      <w:bookmarkStart w:id="261" w:name="_Toc111701982"/>
      <w:bookmarkStart w:id="262" w:name="_Toc111702097"/>
      <w:bookmarkStart w:id="263" w:name="_Toc111712736"/>
      <w:r w:rsidRPr="00146D1F">
        <w:rPr>
          <w:rFonts w:ascii="Times New Roman" w:hAnsi="Times New Roman" w:cs="Times New Roman"/>
        </w:rPr>
        <w:t>1.2.Az iskolai szünetek alatti nyitva tartás rendje</w:t>
      </w:r>
      <w:bookmarkEnd w:id="261"/>
      <w:bookmarkEnd w:id="262"/>
      <w:bookmarkEnd w:id="263"/>
      <w:r w:rsidRPr="00146D1F">
        <w:rPr>
          <w:rFonts w:ascii="Times New Roman" w:hAnsi="Times New Roman" w:cs="Times New Roman"/>
        </w:rPr>
        <w:t xml:space="preserve"> </w:t>
      </w:r>
    </w:p>
    <w:p w14:paraId="7D8AF0B0" w14:textId="58B1BA85" w:rsidR="00146D1F" w:rsidRDefault="00146D1F" w:rsidP="00146D1F">
      <w:pPr>
        <w:jc w:val="both"/>
        <w:rPr>
          <w:rFonts w:ascii="Times New Roman" w:hAnsi="Times New Roman" w:cs="Times New Roman"/>
          <w:sz w:val="24"/>
          <w:szCs w:val="24"/>
        </w:rPr>
      </w:pPr>
      <w:r>
        <w:rPr>
          <w:rFonts w:ascii="Times New Roman" w:hAnsi="Times New Roman" w:cs="Times New Roman"/>
          <w:sz w:val="24"/>
          <w:szCs w:val="24"/>
        </w:rPr>
        <w:t>Az iskolai őszi szünet</w:t>
      </w:r>
      <w:r w:rsidRPr="00B5496F">
        <w:rPr>
          <w:rFonts w:ascii="Times New Roman" w:hAnsi="Times New Roman" w:cs="Times New Roman"/>
          <w:sz w:val="24"/>
          <w:szCs w:val="24"/>
        </w:rPr>
        <w:t xml:space="preserve"> illetve nagyobb hiányzások</w:t>
      </w:r>
      <w:r>
        <w:rPr>
          <w:rFonts w:ascii="Times New Roman" w:hAnsi="Times New Roman" w:cs="Times New Roman"/>
          <w:sz w:val="24"/>
          <w:szCs w:val="24"/>
        </w:rPr>
        <w:t>, járványok</w:t>
      </w:r>
      <w:r w:rsidRPr="00B5496F">
        <w:rPr>
          <w:rFonts w:ascii="Times New Roman" w:hAnsi="Times New Roman" w:cs="Times New Roman"/>
          <w:sz w:val="24"/>
          <w:szCs w:val="24"/>
        </w:rPr>
        <w:t xml:space="preserve"> esetén a nevelési év közben az óvodai élet zavartalan működését biztosítva, de az ésszerűség és takarékosság jegyében írásban felmérjük a várható létszámot. Amennyiben a gyermekek létszáma csoportonként a 20 főt nem éri el, élünk a csoportok összevonásának lehetőségével, ügyelet biztosításával. </w:t>
      </w:r>
    </w:p>
    <w:p w14:paraId="564099F4" w14:textId="53E03F3E" w:rsidR="00146D1F" w:rsidRDefault="00146D1F" w:rsidP="00146D1F">
      <w:pPr>
        <w:jc w:val="both"/>
        <w:rPr>
          <w:rFonts w:ascii="Times New Roman" w:hAnsi="Times New Roman" w:cs="Times New Roman"/>
          <w:sz w:val="24"/>
          <w:szCs w:val="24"/>
        </w:rPr>
      </w:pPr>
      <w:r w:rsidRPr="00B5496F">
        <w:rPr>
          <w:rFonts w:ascii="Times New Roman" w:hAnsi="Times New Roman" w:cs="Times New Roman"/>
          <w:sz w:val="24"/>
          <w:szCs w:val="24"/>
        </w:rPr>
        <w:t>Rendkívüli esetben (pl. pedagógushiányzás</w:t>
      </w:r>
      <w:r>
        <w:rPr>
          <w:rFonts w:ascii="Times New Roman" w:hAnsi="Times New Roman" w:cs="Times New Roman"/>
          <w:sz w:val="24"/>
          <w:szCs w:val="24"/>
        </w:rPr>
        <w:t xml:space="preserve"> esetén….</w:t>
      </w:r>
      <w:r w:rsidRPr="00B5496F">
        <w:rPr>
          <w:rFonts w:ascii="Times New Roman" w:hAnsi="Times New Roman" w:cs="Times New Roman"/>
          <w:sz w:val="24"/>
          <w:szCs w:val="24"/>
        </w:rPr>
        <w:t>) csoportösszevonást a törvényes létszámkeret betartásával és a nevelőtestület véleményének figyelembevételév</w:t>
      </w:r>
      <w:r>
        <w:rPr>
          <w:rFonts w:ascii="Times New Roman" w:hAnsi="Times New Roman" w:cs="Times New Roman"/>
          <w:sz w:val="24"/>
          <w:szCs w:val="24"/>
        </w:rPr>
        <w:t xml:space="preserve">el az </w:t>
      </w:r>
      <w:r>
        <w:rPr>
          <w:rFonts w:ascii="Times New Roman" w:hAnsi="Times New Roman" w:cs="Times New Roman"/>
          <w:sz w:val="24"/>
          <w:szCs w:val="24"/>
        </w:rPr>
        <w:lastRenderedPageBreak/>
        <w:t>intézményvezető</w:t>
      </w:r>
      <w:r w:rsidRPr="00B5496F">
        <w:rPr>
          <w:rFonts w:ascii="Times New Roman" w:hAnsi="Times New Roman" w:cs="Times New Roman"/>
          <w:sz w:val="24"/>
          <w:szCs w:val="24"/>
        </w:rPr>
        <w:t>vezető rendelhet el. Huzamosabb időre történő c</w:t>
      </w:r>
      <w:r>
        <w:rPr>
          <w:rFonts w:ascii="Times New Roman" w:hAnsi="Times New Roman" w:cs="Times New Roman"/>
          <w:sz w:val="24"/>
          <w:szCs w:val="24"/>
        </w:rPr>
        <w:t>soportösszevonás esetén az intézmény</w:t>
      </w:r>
      <w:r w:rsidRPr="00B5496F">
        <w:rPr>
          <w:rFonts w:ascii="Times New Roman" w:hAnsi="Times New Roman" w:cs="Times New Roman"/>
          <w:sz w:val="24"/>
          <w:szCs w:val="24"/>
        </w:rPr>
        <w:t>vezető köteles tájékoztatni a fenntartót. Létszámtól függetlenül nem vonható össze az a gyermekcsoport, ahol zárlattal járó fertőző megbetegedés van.</w:t>
      </w:r>
    </w:p>
    <w:p w14:paraId="5CE71AE1" w14:textId="28FF1ABB" w:rsidR="00146D1F" w:rsidRDefault="00146D1F" w:rsidP="00146D1F">
      <w:pPr>
        <w:jc w:val="both"/>
        <w:rPr>
          <w:rFonts w:ascii="Times New Roman" w:hAnsi="Times New Roman" w:cs="Times New Roman"/>
          <w:sz w:val="24"/>
          <w:szCs w:val="24"/>
        </w:rPr>
      </w:pPr>
    </w:p>
    <w:p w14:paraId="761C704A" w14:textId="4CFA2B0E" w:rsidR="00146D1F" w:rsidRPr="00FE29E7" w:rsidRDefault="00146D1F" w:rsidP="00146D1F">
      <w:pPr>
        <w:pStyle w:val="Cmsor2"/>
        <w:rPr>
          <w:rFonts w:ascii="Times New Roman" w:hAnsi="Times New Roman" w:cs="Times New Roman"/>
        </w:rPr>
      </w:pPr>
      <w:bookmarkStart w:id="264" w:name="_Toc111701983"/>
      <w:bookmarkStart w:id="265" w:name="_Toc111702098"/>
      <w:bookmarkStart w:id="266" w:name="_Toc111712737"/>
      <w:r w:rsidRPr="00FE29E7">
        <w:rPr>
          <w:rFonts w:ascii="Times New Roman" w:hAnsi="Times New Roman" w:cs="Times New Roman"/>
        </w:rPr>
        <w:t>1.3.Nevelés nélküli munkanapok igénybevételének rendje</w:t>
      </w:r>
      <w:bookmarkEnd w:id="264"/>
      <w:bookmarkEnd w:id="265"/>
      <w:bookmarkEnd w:id="266"/>
      <w:r w:rsidRPr="00FE29E7">
        <w:rPr>
          <w:rFonts w:ascii="Times New Roman" w:hAnsi="Times New Roman" w:cs="Times New Roman"/>
        </w:rPr>
        <w:t xml:space="preserve"> </w:t>
      </w:r>
    </w:p>
    <w:p w14:paraId="3C0CBC25" w14:textId="77777777" w:rsidR="00146D1F" w:rsidRDefault="00146D1F" w:rsidP="00146D1F">
      <w:pPr>
        <w:rPr>
          <w:rFonts w:ascii="Times New Roman" w:hAnsi="Times New Roman" w:cs="Times New Roman"/>
          <w:sz w:val="24"/>
          <w:szCs w:val="24"/>
        </w:rPr>
      </w:pPr>
      <w:r w:rsidRPr="00B5496F">
        <w:rPr>
          <w:rFonts w:ascii="Times New Roman" w:hAnsi="Times New Roman" w:cs="Times New Roman"/>
          <w:sz w:val="24"/>
          <w:szCs w:val="24"/>
        </w:rPr>
        <w:t xml:space="preserve">A törvényi előírásoknak megfelelően intézményünk nevelési évente öt munkanap erejéig, nevelés nélküli munkanapokat szervezhet, melyeken az arra igényt tartók számára ügyeleti ellátást biztosítunk. </w:t>
      </w:r>
      <w:r>
        <w:rPr>
          <w:rFonts w:ascii="Times New Roman" w:hAnsi="Times New Roman" w:cs="Times New Roman"/>
          <w:sz w:val="24"/>
          <w:szCs w:val="24"/>
        </w:rPr>
        <w:br/>
      </w:r>
      <w:r w:rsidRPr="00B5496F">
        <w:rPr>
          <w:rFonts w:ascii="Times New Roman" w:hAnsi="Times New Roman" w:cs="Times New Roman"/>
          <w:sz w:val="24"/>
          <w:szCs w:val="24"/>
        </w:rPr>
        <w:t xml:space="preserve">A nevelés nélküli munkanapokat a nevelőtestület szakmai továbbképzésére, valamint az intézmény működésével kapcsolatos tervezési és értékelési feladatok ellátására használjuk fel. A nevelés nélküli napok időpontjáról az éves munkatervben a nevelési év rendje fejezetben tájékozódhatnak az óvoda honlapján. </w:t>
      </w:r>
      <w:r>
        <w:rPr>
          <w:rFonts w:ascii="Times New Roman" w:hAnsi="Times New Roman" w:cs="Times New Roman"/>
          <w:sz w:val="24"/>
          <w:szCs w:val="24"/>
        </w:rPr>
        <w:br/>
      </w:r>
      <w:r w:rsidRPr="00B5496F">
        <w:rPr>
          <w:rFonts w:ascii="Times New Roman" w:hAnsi="Times New Roman" w:cs="Times New Roman"/>
          <w:sz w:val="24"/>
          <w:szCs w:val="24"/>
        </w:rPr>
        <w:t xml:space="preserve">A szülők legkésőbb hét nappal előbb, az esetek többségében már az étkezési térítési díj befizetésének időpontjában, vagy hirdetmény formájában (faliújság, e-mail) is értesítést napnak. </w:t>
      </w:r>
    </w:p>
    <w:p w14:paraId="4F9ABB9F" w14:textId="77777777" w:rsidR="00146D1F" w:rsidRDefault="00146D1F" w:rsidP="00146D1F">
      <w:pPr>
        <w:rPr>
          <w:rFonts w:ascii="Times New Roman" w:hAnsi="Times New Roman" w:cs="Times New Roman"/>
          <w:sz w:val="24"/>
          <w:szCs w:val="24"/>
        </w:rPr>
      </w:pPr>
      <w:r w:rsidRPr="00B5496F">
        <w:rPr>
          <w:rFonts w:ascii="Times New Roman" w:hAnsi="Times New Roman" w:cs="Times New Roman"/>
          <w:sz w:val="24"/>
          <w:szCs w:val="24"/>
        </w:rPr>
        <w:t xml:space="preserve">Rendkívüli szünet elrendelésére a fenntartó engedélyével egészségügyi okokból, természeti vagy más katasztrófa esetén kerülhet sor. </w:t>
      </w:r>
    </w:p>
    <w:p w14:paraId="05C29A31" w14:textId="77777777" w:rsidR="005F4A14" w:rsidRDefault="00146D1F" w:rsidP="00146D1F">
      <w:pPr>
        <w:rPr>
          <w:rFonts w:ascii="Times New Roman" w:hAnsi="Times New Roman" w:cs="Times New Roman"/>
          <w:sz w:val="24"/>
          <w:szCs w:val="24"/>
        </w:rPr>
      </w:pPr>
      <w:r w:rsidRPr="00B5496F">
        <w:rPr>
          <w:rFonts w:ascii="Times New Roman" w:hAnsi="Times New Roman" w:cs="Times New Roman"/>
          <w:sz w:val="24"/>
          <w:szCs w:val="24"/>
        </w:rPr>
        <w:t xml:space="preserve">Az óvoda hétfőtől péntekig tartó ötnapos munkarenddel egész éven át folyamatosan működik. A nyitvatartási idő: reggel 6:30 órától 17:00 óráig. </w:t>
      </w:r>
      <w:r>
        <w:rPr>
          <w:rFonts w:ascii="Times New Roman" w:hAnsi="Times New Roman" w:cs="Times New Roman"/>
          <w:sz w:val="24"/>
          <w:szCs w:val="24"/>
        </w:rPr>
        <w:t xml:space="preserve"> </w:t>
      </w:r>
    </w:p>
    <w:p w14:paraId="7E1C96FA" w14:textId="15A1EDD8" w:rsidR="00146D1F" w:rsidRDefault="00146D1F" w:rsidP="00146D1F">
      <w:pPr>
        <w:rPr>
          <w:rFonts w:ascii="Times New Roman" w:hAnsi="Times New Roman" w:cs="Times New Roman"/>
          <w:sz w:val="24"/>
          <w:szCs w:val="24"/>
        </w:rPr>
      </w:pPr>
      <w:r>
        <w:rPr>
          <w:rFonts w:ascii="Times New Roman" w:hAnsi="Times New Roman" w:cs="Times New Roman"/>
          <w:sz w:val="24"/>
          <w:szCs w:val="24"/>
        </w:rPr>
        <w:t>A</w:t>
      </w:r>
      <w:r w:rsidRPr="00146D1F">
        <w:rPr>
          <w:rFonts w:ascii="Times New Roman" w:hAnsi="Times New Roman" w:cs="Times New Roman"/>
          <w:sz w:val="24"/>
          <w:szCs w:val="24"/>
        </w:rPr>
        <w:t xml:space="preserve"> nem pedagógiai célú fog</w:t>
      </w:r>
      <w:r>
        <w:rPr>
          <w:rFonts w:ascii="Times New Roman" w:hAnsi="Times New Roman" w:cs="Times New Roman"/>
          <w:sz w:val="24"/>
          <w:szCs w:val="24"/>
        </w:rPr>
        <w:t>l</w:t>
      </w:r>
      <w:r w:rsidRPr="00146D1F">
        <w:rPr>
          <w:rFonts w:ascii="Times New Roman" w:hAnsi="Times New Roman" w:cs="Times New Roman"/>
          <w:sz w:val="24"/>
          <w:szCs w:val="24"/>
        </w:rPr>
        <w:t>alkozásokon a gyermekek felügyeletét elláthatja nevelő-oktató munkát közvetlenül segítő munkakörben foglalkoztatott is</w:t>
      </w:r>
      <w:r w:rsidR="005F4A14">
        <w:rPr>
          <w:rFonts w:ascii="Times New Roman" w:hAnsi="Times New Roman" w:cs="Times New Roman"/>
          <w:sz w:val="24"/>
          <w:szCs w:val="24"/>
        </w:rPr>
        <w:t>.</w:t>
      </w:r>
    </w:p>
    <w:p w14:paraId="29D8FB51" w14:textId="78929137" w:rsidR="00146D1F" w:rsidRDefault="00146D1F" w:rsidP="00146D1F">
      <w:pPr>
        <w:rPr>
          <w:rFonts w:ascii="Times New Roman" w:hAnsi="Times New Roman" w:cs="Times New Roman"/>
          <w:sz w:val="24"/>
          <w:szCs w:val="24"/>
        </w:rPr>
      </w:pPr>
      <w:r w:rsidRPr="00B5496F">
        <w:rPr>
          <w:rFonts w:ascii="Times New Roman" w:hAnsi="Times New Roman" w:cs="Times New Roman"/>
          <w:sz w:val="24"/>
          <w:szCs w:val="24"/>
        </w:rPr>
        <w:t>Az óvoda nyi</w:t>
      </w:r>
      <w:r w:rsidR="005F4A14">
        <w:rPr>
          <w:rFonts w:ascii="Times New Roman" w:hAnsi="Times New Roman" w:cs="Times New Roman"/>
          <w:sz w:val="24"/>
          <w:szCs w:val="24"/>
        </w:rPr>
        <w:t>tvatartási idején belül reggel 6.30 és délután 17</w:t>
      </w:r>
      <w:r w:rsidRPr="00B5496F">
        <w:rPr>
          <w:rFonts w:ascii="Times New Roman" w:hAnsi="Times New Roman" w:cs="Times New Roman"/>
          <w:sz w:val="24"/>
          <w:szCs w:val="24"/>
        </w:rPr>
        <w:t xml:space="preserve"> óra között az óvodavezetőnek vagy helyettesének az óvodában kell tartózkodnia.</w:t>
      </w:r>
      <w:r w:rsidR="005F4A14">
        <w:rPr>
          <w:rFonts w:ascii="Times New Roman" w:hAnsi="Times New Roman" w:cs="Times New Roman"/>
          <w:sz w:val="24"/>
          <w:szCs w:val="24"/>
        </w:rPr>
        <w:t xml:space="preserve"> S</w:t>
      </w:r>
      <w:r w:rsidRPr="00B5496F">
        <w:rPr>
          <w:rFonts w:ascii="Times New Roman" w:hAnsi="Times New Roman" w:cs="Times New Roman"/>
          <w:sz w:val="24"/>
          <w:szCs w:val="24"/>
        </w:rPr>
        <w:t xml:space="preserve">zombaton </w:t>
      </w:r>
      <w:r w:rsidR="005F4A14">
        <w:rPr>
          <w:rFonts w:ascii="Times New Roman" w:hAnsi="Times New Roman" w:cs="Times New Roman"/>
          <w:sz w:val="24"/>
          <w:szCs w:val="24"/>
        </w:rPr>
        <w:t xml:space="preserve"> ( kivéve,ha munkanap) </w:t>
      </w:r>
      <w:r w:rsidRPr="00B5496F">
        <w:rPr>
          <w:rFonts w:ascii="Times New Roman" w:hAnsi="Times New Roman" w:cs="Times New Roman"/>
          <w:sz w:val="24"/>
          <w:szCs w:val="24"/>
        </w:rPr>
        <w:t xml:space="preserve">és vasárnap az intézmény zárva van. </w:t>
      </w:r>
    </w:p>
    <w:p w14:paraId="3B32141E" w14:textId="595CEAA9" w:rsidR="005F4A14" w:rsidRPr="005F4A14" w:rsidRDefault="005F4A14" w:rsidP="005F4A14">
      <w:pPr>
        <w:rPr>
          <w:rFonts w:ascii="Times New Roman" w:hAnsi="Times New Roman" w:cs="Times New Roman"/>
          <w:sz w:val="24"/>
          <w:szCs w:val="24"/>
        </w:rPr>
      </w:pPr>
      <w:r w:rsidRPr="00B5496F">
        <w:rPr>
          <w:rFonts w:ascii="Times New Roman" w:hAnsi="Times New Roman" w:cs="Times New Roman"/>
          <w:sz w:val="24"/>
          <w:szCs w:val="24"/>
        </w:rPr>
        <w:t xml:space="preserve">A zárásért az utolsónak elmenő, kulcshasználati engedéllyel rendelkező dolgozó a felelős. A szokásos nyitvatartási rendtől való eltérésre az intézményvezető adhat engedélyt, kérelem </w:t>
      </w:r>
      <w:r w:rsidRPr="005F4A14">
        <w:rPr>
          <w:rFonts w:ascii="Times New Roman" w:hAnsi="Times New Roman" w:cs="Times New Roman"/>
          <w:sz w:val="24"/>
          <w:szCs w:val="24"/>
        </w:rPr>
        <w:t xml:space="preserve">alapján.  </w:t>
      </w:r>
    </w:p>
    <w:p w14:paraId="0B3AA475" w14:textId="6C8BE016" w:rsidR="005F4A14" w:rsidRPr="005F4A14" w:rsidRDefault="005F4A14" w:rsidP="005F4A14">
      <w:pPr>
        <w:rPr>
          <w:rFonts w:ascii="Times New Roman" w:hAnsi="Times New Roman" w:cs="Times New Roman"/>
          <w:sz w:val="24"/>
          <w:szCs w:val="24"/>
        </w:rPr>
      </w:pPr>
      <w:r w:rsidRPr="005F4A14">
        <w:rPr>
          <w:rFonts w:ascii="Times New Roman" w:hAnsi="Times New Roman" w:cs="Times New Roman"/>
          <w:sz w:val="24"/>
          <w:szCs w:val="24"/>
        </w:rPr>
        <w:t>Az üzemeltetés a fenntartó</w:t>
      </w:r>
      <w:r w:rsidRPr="005F4A14">
        <w:rPr>
          <w:rStyle w:val="Jegyzethivatkozs"/>
          <w:rFonts w:ascii="Times New Roman" w:hAnsi="Times New Roman" w:cs="Times New Roman"/>
          <w:sz w:val="24"/>
          <w:szCs w:val="24"/>
        </w:rPr>
        <w:t xml:space="preserve"> engedélye alapján</w:t>
      </w:r>
      <w:r w:rsidRPr="005F4A14">
        <w:rPr>
          <w:rFonts w:ascii="Times New Roman" w:hAnsi="Times New Roman" w:cs="Times New Roman"/>
          <w:sz w:val="24"/>
          <w:szCs w:val="24"/>
        </w:rPr>
        <w:t xml:space="preserve"> és az ütemezett nyári zárva tartás </w:t>
      </w:r>
      <w:r w:rsidRPr="005F4A14">
        <w:rPr>
          <w:rStyle w:val="Jegyzethivatkozs"/>
          <w:rFonts w:ascii="Times New Roman" w:hAnsi="Times New Roman" w:cs="Times New Roman"/>
          <w:sz w:val="24"/>
          <w:szCs w:val="24"/>
        </w:rPr>
        <w:t>2 hete alatt szünetel, i</w:t>
      </w:r>
      <w:r w:rsidRPr="005F4A14">
        <w:rPr>
          <w:rFonts w:ascii="Times New Roman" w:hAnsi="Times New Roman" w:cs="Times New Roman"/>
          <w:sz w:val="24"/>
          <w:szCs w:val="24"/>
        </w:rPr>
        <w:t xml:space="preserve">lyenkor történik az óvoda szükség szerinti felújítása, karbantartása, valamint a nagytakarítás. </w:t>
      </w:r>
      <w:r w:rsidRPr="005F4A14">
        <w:rPr>
          <w:rFonts w:ascii="Times New Roman" w:hAnsi="Times New Roman" w:cs="Times New Roman"/>
          <w:sz w:val="24"/>
          <w:szCs w:val="24"/>
        </w:rPr>
        <w:br/>
        <w:t xml:space="preserve">Az intézmény az éves munkatervben állapítja meg az óvodai nevelés helyi rendjét, mely tartalmazza az óvodai nevelés nélküli munkanapok időpontját, a szünetek időpontját és időtartamát. </w:t>
      </w:r>
    </w:p>
    <w:p w14:paraId="63C3E302" w14:textId="1B801E1B" w:rsidR="005F4A14" w:rsidRDefault="005F4A14" w:rsidP="005F4A14">
      <w:pPr>
        <w:rPr>
          <w:rFonts w:ascii="Times New Roman" w:hAnsi="Times New Roman" w:cs="Times New Roman"/>
          <w:sz w:val="24"/>
          <w:szCs w:val="24"/>
        </w:rPr>
      </w:pPr>
      <w:r w:rsidRPr="00B5496F">
        <w:rPr>
          <w:rFonts w:ascii="Times New Roman" w:hAnsi="Times New Roman" w:cs="Times New Roman"/>
          <w:sz w:val="24"/>
          <w:szCs w:val="24"/>
        </w:rPr>
        <w:t xml:space="preserve">Az éves munkatervet elfogadása után, szülői értekezleten ismertetni kell a </w:t>
      </w:r>
      <w:r>
        <w:rPr>
          <w:rFonts w:ascii="Times New Roman" w:hAnsi="Times New Roman" w:cs="Times New Roman"/>
          <w:sz w:val="24"/>
          <w:szCs w:val="24"/>
        </w:rPr>
        <w:t xml:space="preserve">nevelés nélküli munkanapok </w:t>
      </w:r>
      <w:r w:rsidRPr="00B5496F">
        <w:rPr>
          <w:rFonts w:ascii="Times New Roman" w:hAnsi="Times New Roman" w:cs="Times New Roman"/>
          <w:sz w:val="24"/>
          <w:szCs w:val="24"/>
        </w:rPr>
        <w:t>időpontját. Nevelés nélküli napok,</w:t>
      </w:r>
      <w:r>
        <w:rPr>
          <w:rFonts w:ascii="Times New Roman" w:hAnsi="Times New Roman" w:cs="Times New Roman"/>
          <w:sz w:val="24"/>
          <w:szCs w:val="24"/>
        </w:rPr>
        <w:t xml:space="preserve"> ünnepek</w:t>
      </w:r>
      <w:r w:rsidRPr="00B5496F">
        <w:rPr>
          <w:rFonts w:ascii="Times New Roman" w:hAnsi="Times New Roman" w:cs="Times New Roman"/>
          <w:sz w:val="24"/>
          <w:szCs w:val="24"/>
        </w:rPr>
        <w:t xml:space="preserve"> rendje: elsősorban az egyházi évhez és az állami ünnepekhez igazodik. A nyári zárás előtt 30 nappal kell begyűjteni a gyermekek elhelyezésére vonatkozó igényeket, és a szülőket a gyermek– fogadó óvodáról a zárást megelőzően tájékoztatni kell. </w:t>
      </w:r>
      <w:r>
        <w:rPr>
          <w:rFonts w:ascii="Times New Roman" w:hAnsi="Times New Roman" w:cs="Times New Roman"/>
          <w:sz w:val="24"/>
          <w:szCs w:val="24"/>
        </w:rPr>
        <w:br/>
      </w:r>
    </w:p>
    <w:p w14:paraId="6CE8C101" w14:textId="3AEB6FCF" w:rsidR="005F4A14" w:rsidRDefault="005F4A14" w:rsidP="005F4A14">
      <w:pPr>
        <w:rPr>
          <w:rFonts w:ascii="Times New Roman" w:hAnsi="Times New Roman" w:cs="Times New Roman"/>
          <w:sz w:val="24"/>
          <w:szCs w:val="24"/>
        </w:rPr>
      </w:pPr>
      <w:r>
        <w:rPr>
          <w:rFonts w:ascii="Times New Roman" w:hAnsi="Times New Roman" w:cs="Times New Roman"/>
          <w:sz w:val="24"/>
          <w:szCs w:val="24"/>
        </w:rPr>
        <w:t>Reggel 6:30-tól 7:0</w:t>
      </w:r>
      <w:r w:rsidRPr="00B5496F">
        <w:rPr>
          <w:rFonts w:ascii="Times New Roman" w:hAnsi="Times New Roman" w:cs="Times New Roman"/>
          <w:sz w:val="24"/>
          <w:szCs w:val="24"/>
        </w:rPr>
        <w:t>0 óráig az ügyeletes csoportban összevontan gyülekeznek a gyermekek, délután 1</w:t>
      </w:r>
      <w:r>
        <w:rPr>
          <w:rFonts w:ascii="Times New Roman" w:hAnsi="Times New Roman" w:cs="Times New Roman"/>
          <w:sz w:val="24"/>
          <w:szCs w:val="24"/>
        </w:rPr>
        <w:t>5</w:t>
      </w:r>
      <w:r w:rsidRPr="00B5496F">
        <w:rPr>
          <w:rFonts w:ascii="Times New Roman" w:hAnsi="Times New Roman" w:cs="Times New Roman"/>
          <w:sz w:val="24"/>
          <w:szCs w:val="24"/>
        </w:rPr>
        <w:t xml:space="preserve">:30 órától 17:00 óráig összevontan játszanak hazamenetelig. </w:t>
      </w:r>
      <w:r>
        <w:rPr>
          <w:rFonts w:ascii="Times New Roman" w:hAnsi="Times New Roman" w:cs="Times New Roman"/>
          <w:sz w:val="24"/>
          <w:szCs w:val="24"/>
        </w:rPr>
        <w:br/>
      </w:r>
      <w:r w:rsidRPr="00B5496F">
        <w:rPr>
          <w:rFonts w:ascii="Times New Roman" w:hAnsi="Times New Roman" w:cs="Times New Roman"/>
          <w:sz w:val="24"/>
          <w:szCs w:val="24"/>
        </w:rPr>
        <w:lastRenderedPageBreak/>
        <w:t>Az óvodába érkezés reggel 6:30-tól 8:45 között történik, az ebéd után hazajáró gyermekeket 1</w:t>
      </w:r>
      <w:r>
        <w:rPr>
          <w:rFonts w:ascii="Times New Roman" w:hAnsi="Times New Roman" w:cs="Times New Roman"/>
          <w:sz w:val="24"/>
          <w:szCs w:val="24"/>
        </w:rPr>
        <w:t>2:00 és 13:0</w:t>
      </w:r>
      <w:r w:rsidRPr="00B5496F">
        <w:rPr>
          <w:rFonts w:ascii="Times New Roman" w:hAnsi="Times New Roman" w:cs="Times New Roman"/>
          <w:sz w:val="24"/>
          <w:szCs w:val="24"/>
        </w:rPr>
        <w:t xml:space="preserve">0 óra között lehet hazavinni, a délutáni hazamenetel 14:30-tól történik. Az időpontok </w:t>
      </w:r>
      <w:r>
        <w:rPr>
          <w:rFonts w:ascii="Times New Roman" w:hAnsi="Times New Roman" w:cs="Times New Roman"/>
          <w:sz w:val="24"/>
          <w:szCs w:val="24"/>
        </w:rPr>
        <w:t>közötti időszakban az óvoda belső bejárati ajta</w:t>
      </w:r>
      <w:r w:rsidRPr="00B5496F">
        <w:rPr>
          <w:rFonts w:ascii="Times New Roman" w:hAnsi="Times New Roman" w:cs="Times New Roman"/>
          <w:sz w:val="24"/>
          <w:szCs w:val="24"/>
        </w:rPr>
        <w:t xml:space="preserve">ját zárva kell tartani. </w:t>
      </w:r>
    </w:p>
    <w:p w14:paraId="3841382D" w14:textId="67173AAB" w:rsidR="005F4A14" w:rsidRDefault="005F4A14" w:rsidP="005F4A14">
      <w:pPr>
        <w:rPr>
          <w:rFonts w:ascii="Times New Roman" w:hAnsi="Times New Roman" w:cs="Times New Roman"/>
          <w:sz w:val="24"/>
          <w:szCs w:val="24"/>
        </w:rPr>
      </w:pPr>
      <w:r w:rsidRPr="00B5496F">
        <w:rPr>
          <w:rFonts w:ascii="Times New Roman" w:hAnsi="Times New Roman" w:cs="Times New Roman"/>
          <w:sz w:val="24"/>
          <w:szCs w:val="24"/>
        </w:rPr>
        <w:t xml:space="preserve">Az óvodai nevelésben részesülő gyermek szülője, törvényes képviselője – a továbbiakban szülő –legkésőbb 17:00 óráig elviszi gyermekét. Csak a szükséges ideig tartózkodhat az intézményben. A gyermeket a csoportszoba ajtajában adja át az óvodapedagógusnak, elvitelkor itt veszi át. Csoportszobában szülő csak az engedélyezett alkalmakkor tartózkodhat (beszoktatás, nyílt nap, ünnepélyek, szülői értekezlet stb.) Ha a szülő e szabályt megszegi, az óvoda bármely alkalmazottja figyelmeztetés után jogosult az óvoda helyiségeiből kiutasítani, és ellene a szükséges hatósági eljárást kezdeményezni.  </w:t>
      </w:r>
    </w:p>
    <w:p w14:paraId="27E3708D" w14:textId="0544A78C" w:rsidR="005F4A14" w:rsidRPr="00FE29E7" w:rsidRDefault="005F4A14" w:rsidP="005F4A14">
      <w:pPr>
        <w:pStyle w:val="Cmsor2"/>
        <w:rPr>
          <w:rFonts w:ascii="Times New Roman" w:hAnsi="Times New Roman" w:cs="Times New Roman"/>
        </w:rPr>
      </w:pPr>
      <w:bookmarkStart w:id="267" w:name="_Toc111701984"/>
      <w:bookmarkStart w:id="268" w:name="_Toc111702099"/>
      <w:bookmarkStart w:id="269" w:name="_Toc111712738"/>
      <w:r w:rsidRPr="00FE29E7">
        <w:rPr>
          <w:rFonts w:ascii="Times New Roman" w:hAnsi="Times New Roman" w:cs="Times New Roman"/>
        </w:rPr>
        <w:t>1.4.A működés helyi rendje</w:t>
      </w:r>
      <w:bookmarkEnd w:id="267"/>
      <w:bookmarkEnd w:id="268"/>
      <w:bookmarkEnd w:id="269"/>
      <w:r w:rsidRPr="00FE29E7">
        <w:rPr>
          <w:rFonts w:ascii="Times New Roman" w:hAnsi="Times New Roman" w:cs="Times New Roman"/>
        </w:rPr>
        <w:t xml:space="preserve">  </w:t>
      </w:r>
    </w:p>
    <w:p w14:paraId="5B6188D1" w14:textId="77777777" w:rsidR="005F4A14" w:rsidRDefault="005F4A14" w:rsidP="005F4A14">
      <w:pPr>
        <w:jc w:val="both"/>
        <w:rPr>
          <w:rFonts w:ascii="Times New Roman" w:hAnsi="Times New Roman" w:cs="Times New Roman"/>
          <w:sz w:val="24"/>
          <w:szCs w:val="24"/>
        </w:rPr>
      </w:pPr>
      <w:r w:rsidRPr="00510124">
        <w:rPr>
          <w:rFonts w:ascii="Times New Roman" w:hAnsi="Times New Roman" w:cs="Times New Roman"/>
          <w:sz w:val="24"/>
          <w:szCs w:val="24"/>
        </w:rPr>
        <w:t xml:space="preserve">Az általános rendről a miniszter tanévenként rendelkezik. Az év helyi rendjét és a kapcsolódó fő feladatokat a nevelőtestület a tanévnyitó értekezleten véglegesíti, így meghatározásra kerül: </w:t>
      </w:r>
    </w:p>
    <w:p w14:paraId="47CAB196" w14:textId="77777777" w:rsidR="005F4A14" w:rsidRDefault="005F4A14" w:rsidP="001E6031">
      <w:pPr>
        <w:pStyle w:val="Listaszerbekezds"/>
        <w:numPr>
          <w:ilvl w:val="0"/>
          <w:numId w:val="65"/>
        </w:numPr>
        <w:jc w:val="both"/>
        <w:rPr>
          <w:rFonts w:ascii="Times New Roman" w:hAnsi="Times New Roman" w:cs="Times New Roman"/>
          <w:sz w:val="24"/>
          <w:szCs w:val="24"/>
        </w:rPr>
      </w:pPr>
      <w:r w:rsidRPr="00510124">
        <w:rPr>
          <w:rFonts w:ascii="Times New Roman" w:hAnsi="Times New Roman" w:cs="Times New Roman"/>
          <w:sz w:val="24"/>
          <w:szCs w:val="24"/>
        </w:rPr>
        <w:t>a nevelőtestületi értekezletek időpontja, a rendezvények és ünnepségek módja és időpont</w:t>
      </w:r>
      <w:r>
        <w:rPr>
          <w:rFonts w:ascii="Times New Roman" w:hAnsi="Times New Roman" w:cs="Times New Roman"/>
          <w:sz w:val="24"/>
          <w:szCs w:val="24"/>
        </w:rPr>
        <w:t>ja,</w:t>
      </w:r>
    </w:p>
    <w:p w14:paraId="47AEE640" w14:textId="640D47A5" w:rsidR="005F4A14" w:rsidRPr="005F4A14" w:rsidRDefault="005F4A14" w:rsidP="001E6031">
      <w:pPr>
        <w:pStyle w:val="Listaszerbekezds"/>
        <w:numPr>
          <w:ilvl w:val="0"/>
          <w:numId w:val="65"/>
        </w:numPr>
        <w:jc w:val="both"/>
        <w:rPr>
          <w:rFonts w:ascii="Times New Roman" w:hAnsi="Times New Roman" w:cs="Times New Roman"/>
          <w:sz w:val="24"/>
          <w:szCs w:val="24"/>
        </w:rPr>
      </w:pPr>
      <w:r w:rsidRPr="00510124">
        <w:rPr>
          <w:rFonts w:ascii="Times New Roman" w:hAnsi="Times New Roman" w:cs="Times New Roman"/>
          <w:sz w:val="24"/>
          <w:szCs w:val="24"/>
        </w:rPr>
        <w:t>a rendszeresített tevékenységek nélküli munka</w:t>
      </w:r>
      <w:r>
        <w:rPr>
          <w:rFonts w:ascii="Times New Roman" w:hAnsi="Times New Roman" w:cs="Times New Roman"/>
          <w:sz w:val="24"/>
          <w:szCs w:val="24"/>
        </w:rPr>
        <w:t xml:space="preserve">napok programja és időpontja, </w:t>
      </w:r>
      <w:r w:rsidRPr="005F4A14">
        <w:rPr>
          <w:rFonts w:ascii="Times New Roman" w:hAnsi="Times New Roman" w:cs="Times New Roman"/>
          <w:sz w:val="24"/>
          <w:szCs w:val="24"/>
        </w:rPr>
        <w:t xml:space="preserve"> </w:t>
      </w:r>
    </w:p>
    <w:p w14:paraId="1BC3EF22" w14:textId="77777777" w:rsidR="005F4A14" w:rsidRPr="00F83971" w:rsidRDefault="005F4A14" w:rsidP="001E6031">
      <w:pPr>
        <w:pStyle w:val="Listaszerbekezds"/>
        <w:numPr>
          <w:ilvl w:val="0"/>
          <w:numId w:val="65"/>
        </w:numPr>
        <w:jc w:val="both"/>
        <w:rPr>
          <w:rFonts w:ascii="Times New Roman" w:hAnsi="Times New Roman" w:cs="Times New Roman"/>
          <w:sz w:val="24"/>
          <w:szCs w:val="24"/>
        </w:rPr>
      </w:pPr>
      <w:r w:rsidRPr="00510124">
        <w:rPr>
          <w:rFonts w:ascii="Times New Roman" w:hAnsi="Times New Roman" w:cs="Times New Roman"/>
          <w:sz w:val="24"/>
          <w:szCs w:val="24"/>
        </w:rPr>
        <w:t xml:space="preserve">a nyílt napok megtartásának rendje és ideje. </w:t>
      </w:r>
    </w:p>
    <w:p w14:paraId="46B9A293" w14:textId="378EECD8" w:rsidR="005F4A14" w:rsidRPr="00FE29E7" w:rsidRDefault="005F4A14" w:rsidP="005F4A14">
      <w:pPr>
        <w:pStyle w:val="Cmsor2"/>
        <w:rPr>
          <w:rFonts w:ascii="Times New Roman" w:hAnsi="Times New Roman" w:cs="Times New Roman"/>
        </w:rPr>
      </w:pPr>
      <w:bookmarkStart w:id="270" w:name="_Toc111701985"/>
      <w:bookmarkStart w:id="271" w:name="_Toc111702100"/>
      <w:bookmarkStart w:id="272" w:name="_Toc111712739"/>
      <w:r w:rsidRPr="00FE29E7">
        <w:rPr>
          <w:rFonts w:ascii="Times New Roman" w:hAnsi="Times New Roman" w:cs="Times New Roman"/>
        </w:rPr>
        <w:t>1.5.A tevékenységek rendje</w:t>
      </w:r>
      <w:bookmarkEnd w:id="270"/>
      <w:bookmarkEnd w:id="271"/>
      <w:bookmarkEnd w:id="272"/>
      <w:r w:rsidRPr="00FE29E7">
        <w:rPr>
          <w:rFonts w:ascii="Times New Roman" w:hAnsi="Times New Roman" w:cs="Times New Roman"/>
        </w:rPr>
        <w:t xml:space="preserve"> </w:t>
      </w:r>
    </w:p>
    <w:p w14:paraId="06CFB5DB" w14:textId="04D55B92" w:rsidR="005F4A14" w:rsidRDefault="005F4A14" w:rsidP="005F4A14">
      <w:pPr>
        <w:jc w:val="both"/>
        <w:rPr>
          <w:rFonts w:ascii="Times New Roman" w:hAnsi="Times New Roman" w:cs="Times New Roman"/>
          <w:sz w:val="24"/>
          <w:szCs w:val="24"/>
        </w:rPr>
      </w:pPr>
      <w:r w:rsidRPr="00510124">
        <w:rPr>
          <w:rFonts w:ascii="Times New Roman" w:hAnsi="Times New Roman" w:cs="Times New Roman"/>
          <w:sz w:val="24"/>
          <w:szCs w:val="24"/>
        </w:rPr>
        <w:t>Az intézményben a nevelőmunka a nevelési programnak és a munkatervnek megfelelően történne</w:t>
      </w:r>
      <w:r w:rsidR="00FE29E7">
        <w:rPr>
          <w:rFonts w:ascii="Times New Roman" w:hAnsi="Times New Roman" w:cs="Times New Roman"/>
          <w:sz w:val="24"/>
          <w:szCs w:val="24"/>
        </w:rPr>
        <w:t>k, a csoportbeosztás szerint külön csoportszobákban</w:t>
      </w:r>
      <w:r w:rsidRPr="00510124">
        <w:rPr>
          <w:rFonts w:ascii="Times New Roman" w:hAnsi="Times New Roman" w:cs="Times New Roman"/>
          <w:sz w:val="24"/>
          <w:szCs w:val="24"/>
        </w:rPr>
        <w:t>. A tevékenységek látogatására – azok zavartalansága miatt – csak a nevelőtestület tagjai jogosultak. Egyé</w:t>
      </w:r>
      <w:r>
        <w:rPr>
          <w:rFonts w:ascii="Times New Roman" w:hAnsi="Times New Roman" w:cs="Times New Roman"/>
          <w:sz w:val="24"/>
          <w:szCs w:val="24"/>
        </w:rPr>
        <w:t>b esetekben látogatásra az intézmény</w:t>
      </w:r>
      <w:r w:rsidRPr="00510124">
        <w:rPr>
          <w:rFonts w:ascii="Times New Roman" w:hAnsi="Times New Roman" w:cs="Times New Roman"/>
          <w:sz w:val="24"/>
          <w:szCs w:val="24"/>
        </w:rPr>
        <w:t xml:space="preserve">vezető adhat engedélyt! A tevékenységek látogatásának gyermekekre és szüleikre vonatkozó szabályait a házirend tartalmazza. </w:t>
      </w:r>
    </w:p>
    <w:p w14:paraId="622135DB" w14:textId="4C773685" w:rsidR="005F4A14" w:rsidRPr="00FE29E7" w:rsidRDefault="005F4A14" w:rsidP="005F4A14">
      <w:pPr>
        <w:pStyle w:val="Cmsor2"/>
        <w:rPr>
          <w:rFonts w:ascii="Times New Roman" w:hAnsi="Times New Roman" w:cs="Times New Roman"/>
        </w:rPr>
      </w:pPr>
      <w:bookmarkStart w:id="273" w:name="_Toc111701986"/>
      <w:bookmarkStart w:id="274" w:name="_Toc111702101"/>
      <w:bookmarkStart w:id="275" w:name="_Toc111712740"/>
      <w:r w:rsidRPr="00FE29E7">
        <w:rPr>
          <w:rFonts w:ascii="Times New Roman" w:hAnsi="Times New Roman" w:cs="Times New Roman"/>
        </w:rPr>
        <w:t>2. A dolgozók munkarendje</w:t>
      </w:r>
      <w:bookmarkEnd w:id="273"/>
      <w:bookmarkEnd w:id="274"/>
      <w:bookmarkEnd w:id="275"/>
      <w:r w:rsidRPr="00FE29E7">
        <w:rPr>
          <w:rFonts w:ascii="Times New Roman" w:hAnsi="Times New Roman" w:cs="Times New Roman"/>
        </w:rPr>
        <w:t xml:space="preserve"> </w:t>
      </w:r>
    </w:p>
    <w:p w14:paraId="2F1BF7CA" w14:textId="5F173789" w:rsidR="005F4A14" w:rsidRPr="00FE29E7" w:rsidRDefault="005F4A14" w:rsidP="005F4A14">
      <w:pPr>
        <w:pStyle w:val="Cmsor2"/>
        <w:rPr>
          <w:rFonts w:ascii="Times New Roman" w:hAnsi="Times New Roman" w:cs="Times New Roman"/>
        </w:rPr>
      </w:pPr>
      <w:bookmarkStart w:id="276" w:name="_Toc111701987"/>
      <w:bookmarkStart w:id="277" w:name="_Toc111702102"/>
      <w:bookmarkStart w:id="278" w:name="_Toc111712741"/>
      <w:r w:rsidRPr="00FE29E7">
        <w:rPr>
          <w:rFonts w:ascii="Times New Roman" w:hAnsi="Times New Roman" w:cs="Times New Roman"/>
        </w:rPr>
        <w:t>2.1. A vezetők és az alkalmazottak általános munkarendje</w:t>
      </w:r>
      <w:bookmarkEnd w:id="276"/>
      <w:bookmarkEnd w:id="277"/>
      <w:bookmarkEnd w:id="278"/>
      <w:r w:rsidRPr="00FE29E7">
        <w:rPr>
          <w:rFonts w:ascii="Times New Roman" w:hAnsi="Times New Roman" w:cs="Times New Roman"/>
        </w:rPr>
        <w:t xml:space="preserve">  </w:t>
      </w:r>
    </w:p>
    <w:p w14:paraId="5EFDC311" w14:textId="77777777" w:rsidR="005F4A14" w:rsidRDefault="005F4A14" w:rsidP="005F4A14">
      <w:pPr>
        <w:jc w:val="both"/>
        <w:rPr>
          <w:rFonts w:ascii="Times New Roman" w:hAnsi="Times New Roman" w:cs="Times New Roman"/>
          <w:sz w:val="24"/>
          <w:szCs w:val="24"/>
        </w:rPr>
      </w:pPr>
      <w:r w:rsidRPr="00510124">
        <w:rPr>
          <w:rFonts w:ascii="Times New Roman" w:hAnsi="Times New Roman" w:cs="Times New Roman"/>
          <w:sz w:val="24"/>
          <w:szCs w:val="24"/>
        </w:rPr>
        <w:t xml:space="preserve">Az óvoda zavartalan működése érdekében az alkalmazottak munkarendjét az intézmény vezetője állapítja meg.  A munkaköri leírásokat minden nevelési év kezdete előtt felül kell vizsgálni, valamint minden olyan alkalommal, amikor munkaszervezési szempontból szükséges. A vezető és helyettese tesz javaslatot − a törvényes munka és pihenő idő figyelembevételével − a napi munkarend összehangolt kialakítására, változtatására és az alkalmazottak szabadságának kiadására. </w:t>
      </w:r>
    </w:p>
    <w:p w14:paraId="48315657" w14:textId="77777777" w:rsidR="005F4A14" w:rsidRDefault="005F4A14" w:rsidP="005F4A14">
      <w:pPr>
        <w:jc w:val="both"/>
        <w:rPr>
          <w:rFonts w:ascii="Times New Roman" w:hAnsi="Times New Roman" w:cs="Times New Roman"/>
          <w:sz w:val="24"/>
          <w:szCs w:val="24"/>
        </w:rPr>
      </w:pPr>
      <w:r w:rsidRPr="00510124">
        <w:rPr>
          <w:rFonts w:ascii="Times New Roman" w:hAnsi="Times New Roman" w:cs="Times New Roman"/>
          <w:sz w:val="24"/>
          <w:szCs w:val="24"/>
        </w:rPr>
        <w:t xml:space="preserve">A konkrét munkaidő beosztások összeállításánál az intézmény feladatellátásának, zavartalan működésének biztosítását, és az egyenlő teherviselést kell elsődlegesen figyelembe venni.  </w:t>
      </w:r>
      <w:r>
        <w:rPr>
          <w:rFonts w:ascii="Times New Roman" w:hAnsi="Times New Roman" w:cs="Times New Roman"/>
          <w:sz w:val="24"/>
          <w:szCs w:val="24"/>
        </w:rPr>
        <w:br/>
      </w:r>
      <w:r w:rsidRPr="00510124">
        <w:rPr>
          <w:rFonts w:ascii="Times New Roman" w:hAnsi="Times New Roman" w:cs="Times New Roman"/>
          <w:sz w:val="24"/>
          <w:szCs w:val="24"/>
        </w:rPr>
        <w:t xml:space="preserve">A munkaidő beosztás változása esetén a munkavállaló köteles értesíteni a vezető helyettest. </w:t>
      </w:r>
      <w:r>
        <w:rPr>
          <w:rFonts w:ascii="Times New Roman" w:hAnsi="Times New Roman" w:cs="Times New Roman"/>
          <w:sz w:val="24"/>
          <w:szCs w:val="24"/>
        </w:rPr>
        <w:br/>
      </w:r>
      <w:r w:rsidRPr="00510124">
        <w:rPr>
          <w:rFonts w:ascii="Times New Roman" w:hAnsi="Times New Roman" w:cs="Times New Roman"/>
          <w:sz w:val="24"/>
          <w:szCs w:val="24"/>
        </w:rPr>
        <w:t xml:space="preserve">A vezető helyettes további intézkedésre jogosult az óvoda munkarendjének érdekében. </w:t>
      </w:r>
      <w:r>
        <w:rPr>
          <w:rFonts w:ascii="Times New Roman" w:hAnsi="Times New Roman" w:cs="Times New Roman"/>
          <w:sz w:val="24"/>
          <w:szCs w:val="24"/>
        </w:rPr>
        <w:br/>
      </w:r>
      <w:r w:rsidRPr="00510124">
        <w:rPr>
          <w:rFonts w:ascii="Times New Roman" w:hAnsi="Times New Roman" w:cs="Times New Roman"/>
          <w:sz w:val="24"/>
          <w:szCs w:val="24"/>
        </w:rPr>
        <w:t>A konk</w:t>
      </w:r>
      <w:r w:rsidRPr="00510124">
        <w:rPr>
          <w:rFonts w:ascii="Times New Roman" w:hAnsi="Times New Roman" w:cs="Times New Roman"/>
          <w:i/>
          <w:sz w:val="24"/>
          <w:szCs w:val="24"/>
        </w:rPr>
        <w:t>r</w:t>
      </w:r>
      <w:r w:rsidRPr="00510124">
        <w:rPr>
          <w:rFonts w:ascii="Times New Roman" w:hAnsi="Times New Roman" w:cs="Times New Roman"/>
          <w:sz w:val="24"/>
          <w:szCs w:val="24"/>
        </w:rPr>
        <w:t xml:space="preserve">ét munkaidő beosztások összeállításánál az intézmény feladatellátásának, zavartalan működésének biztosítását, és az egyenlő teherviselést kell elsődlegesen figyelembe venni. </w:t>
      </w:r>
    </w:p>
    <w:p w14:paraId="27CA286A" w14:textId="04EE7D62" w:rsidR="005F4A14" w:rsidRDefault="005F4A14" w:rsidP="005F4A14">
      <w:pPr>
        <w:jc w:val="both"/>
        <w:rPr>
          <w:rFonts w:ascii="Times New Roman" w:hAnsi="Times New Roman" w:cs="Times New Roman"/>
          <w:sz w:val="24"/>
          <w:szCs w:val="24"/>
        </w:rPr>
      </w:pPr>
      <w:r w:rsidRPr="00510124">
        <w:rPr>
          <w:rFonts w:ascii="Times New Roman" w:hAnsi="Times New Roman" w:cs="Times New Roman"/>
          <w:sz w:val="24"/>
          <w:szCs w:val="24"/>
        </w:rPr>
        <w:t>Minden alkalmazottnak és gyermeknek, szülőnek, be kell tartania az általános munka- és balesetvédelmi szabályokat, a házirendet a szervezeti és működési</w:t>
      </w:r>
      <w:r>
        <w:rPr>
          <w:rFonts w:ascii="Times New Roman" w:hAnsi="Times New Roman" w:cs="Times New Roman"/>
          <w:sz w:val="24"/>
          <w:szCs w:val="24"/>
        </w:rPr>
        <w:t xml:space="preserve"> szabályzatot az intézményben. </w:t>
      </w:r>
    </w:p>
    <w:p w14:paraId="4C4CD8E4" w14:textId="77777777" w:rsidR="003F1E45" w:rsidRDefault="003F1E45" w:rsidP="005F4A14">
      <w:pPr>
        <w:jc w:val="both"/>
        <w:rPr>
          <w:rFonts w:ascii="Times New Roman" w:hAnsi="Times New Roman" w:cs="Times New Roman"/>
          <w:sz w:val="24"/>
          <w:szCs w:val="24"/>
        </w:rPr>
      </w:pPr>
    </w:p>
    <w:p w14:paraId="6DFCC3A4" w14:textId="77777777" w:rsidR="00167554" w:rsidRDefault="00167554" w:rsidP="00167554">
      <w:pPr>
        <w:jc w:val="both"/>
        <w:rPr>
          <w:rFonts w:ascii="Times New Roman" w:hAnsi="Times New Roman" w:cs="Times New Roman"/>
          <w:sz w:val="24"/>
          <w:szCs w:val="24"/>
        </w:rPr>
      </w:pPr>
      <w:r w:rsidRPr="007A11F3">
        <w:rPr>
          <w:rFonts w:ascii="Times New Roman" w:hAnsi="Times New Roman" w:cs="Times New Roman"/>
          <w:b/>
          <w:sz w:val="24"/>
          <w:szCs w:val="24"/>
        </w:rPr>
        <w:lastRenderedPageBreak/>
        <w:t>Az alkalmazottak munkakezdésének elvárt feltételei</w:t>
      </w:r>
      <w:r w:rsidRPr="007A11F3">
        <w:rPr>
          <w:rFonts w:ascii="Times New Roman" w:hAnsi="Times New Roman" w:cs="Times New Roman"/>
          <w:sz w:val="24"/>
          <w:szCs w:val="24"/>
        </w:rPr>
        <w:t xml:space="preserve"> </w:t>
      </w:r>
    </w:p>
    <w:p w14:paraId="14EA5128" w14:textId="77777777" w:rsidR="00167554" w:rsidRDefault="00167554" w:rsidP="001E6031">
      <w:pPr>
        <w:pStyle w:val="Listaszerbekezds"/>
        <w:numPr>
          <w:ilvl w:val="0"/>
          <w:numId w:val="59"/>
        </w:numPr>
        <w:jc w:val="both"/>
        <w:rPr>
          <w:rFonts w:ascii="Times New Roman" w:hAnsi="Times New Roman" w:cs="Times New Roman"/>
          <w:sz w:val="24"/>
          <w:szCs w:val="24"/>
        </w:rPr>
      </w:pPr>
      <w:r w:rsidRPr="007A11F3">
        <w:rPr>
          <w:rFonts w:ascii="Times New Roman" w:hAnsi="Times New Roman" w:cs="Times New Roman"/>
          <w:sz w:val="24"/>
          <w:szCs w:val="24"/>
        </w:rPr>
        <w:t>Az alkalmazottak kötelesek az óvodában, olyan időpontban megjelenni, hogy a munkavégzés pontos megkezdésére átöl</w:t>
      </w:r>
      <w:r>
        <w:rPr>
          <w:rFonts w:ascii="Times New Roman" w:hAnsi="Times New Roman" w:cs="Times New Roman"/>
          <w:sz w:val="24"/>
          <w:szCs w:val="24"/>
        </w:rPr>
        <w:t>tözve rendelkezésre álljanak.</w:t>
      </w:r>
    </w:p>
    <w:p w14:paraId="7C3838A1" w14:textId="77777777" w:rsidR="00167554" w:rsidRDefault="00167554" w:rsidP="001E6031">
      <w:pPr>
        <w:pStyle w:val="Listaszerbekezds"/>
        <w:numPr>
          <w:ilvl w:val="0"/>
          <w:numId w:val="59"/>
        </w:numPr>
        <w:jc w:val="both"/>
        <w:rPr>
          <w:rFonts w:ascii="Times New Roman" w:hAnsi="Times New Roman" w:cs="Times New Roman"/>
          <w:sz w:val="24"/>
          <w:szCs w:val="24"/>
        </w:rPr>
      </w:pPr>
      <w:r w:rsidRPr="007A11F3">
        <w:rPr>
          <w:rFonts w:ascii="Times New Roman" w:hAnsi="Times New Roman" w:cs="Times New Roman"/>
          <w:sz w:val="24"/>
          <w:szCs w:val="24"/>
        </w:rPr>
        <w:t>Valamennyi alkalmazott részére kötelező a napi tiszta, esztétikus munkaruha, munk</w:t>
      </w:r>
      <w:r>
        <w:rPr>
          <w:rFonts w:ascii="Times New Roman" w:hAnsi="Times New Roman" w:cs="Times New Roman"/>
          <w:sz w:val="24"/>
          <w:szCs w:val="24"/>
        </w:rPr>
        <w:t xml:space="preserve">acipő és védőruha használata. </w:t>
      </w:r>
    </w:p>
    <w:p w14:paraId="064F6DB5" w14:textId="77777777" w:rsidR="00167554" w:rsidRDefault="00167554" w:rsidP="001E6031">
      <w:pPr>
        <w:pStyle w:val="Listaszerbekezds"/>
        <w:numPr>
          <w:ilvl w:val="0"/>
          <w:numId w:val="59"/>
        </w:numPr>
        <w:jc w:val="both"/>
        <w:rPr>
          <w:rFonts w:ascii="Times New Roman" w:hAnsi="Times New Roman" w:cs="Times New Roman"/>
          <w:sz w:val="24"/>
          <w:szCs w:val="24"/>
        </w:rPr>
      </w:pPr>
      <w:r>
        <w:rPr>
          <w:rFonts w:ascii="Times New Roman" w:hAnsi="Times New Roman" w:cs="Times New Roman"/>
          <w:sz w:val="24"/>
          <w:szCs w:val="24"/>
        </w:rPr>
        <w:t>A</w:t>
      </w:r>
      <w:r w:rsidRPr="007A11F3">
        <w:rPr>
          <w:rFonts w:ascii="Times New Roman" w:hAnsi="Times New Roman" w:cs="Times New Roman"/>
          <w:sz w:val="24"/>
          <w:szCs w:val="24"/>
        </w:rPr>
        <w:t xml:space="preserve"> munkába érkezést és a távozást a jelenléti íven vezetni és aláírással igazolni szükséges, melynek rendszeres (hetenkénti)</w:t>
      </w:r>
      <w:r>
        <w:rPr>
          <w:rFonts w:ascii="Times New Roman" w:hAnsi="Times New Roman" w:cs="Times New Roman"/>
          <w:sz w:val="24"/>
          <w:szCs w:val="24"/>
        </w:rPr>
        <w:t xml:space="preserve"> ellenőrzése a vezető feladata</w:t>
      </w:r>
    </w:p>
    <w:p w14:paraId="5F8743C2" w14:textId="07BBC36A" w:rsidR="00167554" w:rsidRPr="00167554" w:rsidRDefault="00167554" w:rsidP="001E6031">
      <w:pPr>
        <w:pStyle w:val="Listaszerbekezds"/>
        <w:numPr>
          <w:ilvl w:val="0"/>
          <w:numId w:val="59"/>
        </w:numPr>
        <w:jc w:val="both"/>
        <w:rPr>
          <w:rFonts w:ascii="Times New Roman" w:hAnsi="Times New Roman" w:cs="Times New Roman"/>
          <w:sz w:val="24"/>
          <w:szCs w:val="24"/>
        </w:rPr>
      </w:pPr>
      <w:r w:rsidRPr="00167554">
        <w:rPr>
          <w:rFonts w:ascii="Times New Roman" w:hAnsi="Times New Roman" w:cs="Times New Roman"/>
          <w:sz w:val="24"/>
          <w:szCs w:val="24"/>
        </w:rPr>
        <w:t>R</w:t>
      </w:r>
      <w:r>
        <w:rPr>
          <w:rFonts w:ascii="Times New Roman" w:hAnsi="Times New Roman" w:cs="Times New Roman"/>
          <w:sz w:val="24"/>
          <w:szCs w:val="24"/>
        </w:rPr>
        <w:t xml:space="preserve">endkívüli távolmaradásukról </w:t>
      </w:r>
      <w:r w:rsidRPr="00167554">
        <w:rPr>
          <w:rFonts w:ascii="Times New Roman" w:hAnsi="Times New Roman" w:cs="Times New Roman"/>
          <w:sz w:val="24"/>
          <w:szCs w:val="24"/>
        </w:rPr>
        <w:t>előzetesen értesíteniük kell a vezető vagy a vezető helyettest. távollevők helyettesítési rendjét úgy kell megszervezni, hogy a hiányzó kolléga feladatainak időszakos ellátása ne jelentsen aránytalan terhelést. Biztosítani kell a feladatok szükséges szakértelemmel való ellátását.</w:t>
      </w:r>
    </w:p>
    <w:p w14:paraId="7B813CBA" w14:textId="637D9B00" w:rsidR="00167554" w:rsidRPr="00167554" w:rsidRDefault="00167554" w:rsidP="00167554">
      <w:pPr>
        <w:pStyle w:val="Listaszerbekezds"/>
        <w:ind w:left="907"/>
        <w:jc w:val="both"/>
        <w:rPr>
          <w:rFonts w:ascii="Times New Roman" w:hAnsi="Times New Roman" w:cs="Times New Roman"/>
          <w:sz w:val="24"/>
          <w:szCs w:val="24"/>
        </w:rPr>
      </w:pPr>
    </w:p>
    <w:p w14:paraId="117D3810" w14:textId="259B96DE" w:rsidR="005F4A14" w:rsidRPr="00FE29E7" w:rsidRDefault="005F4A14" w:rsidP="005F4A14">
      <w:pPr>
        <w:pStyle w:val="Cmsor2"/>
        <w:rPr>
          <w:rFonts w:ascii="Times New Roman" w:hAnsi="Times New Roman" w:cs="Times New Roman"/>
        </w:rPr>
      </w:pPr>
      <w:bookmarkStart w:id="279" w:name="_Toc111701988"/>
      <w:bookmarkStart w:id="280" w:name="_Toc111702103"/>
      <w:bookmarkStart w:id="281" w:name="_Toc111712742"/>
      <w:r w:rsidRPr="00FE29E7">
        <w:rPr>
          <w:rFonts w:ascii="Times New Roman" w:hAnsi="Times New Roman" w:cs="Times New Roman"/>
        </w:rPr>
        <w:t>2.2.</w:t>
      </w:r>
      <w:r w:rsidR="00167554" w:rsidRPr="00FE29E7">
        <w:rPr>
          <w:rFonts w:ascii="Times New Roman" w:hAnsi="Times New Roman" w:cs="Times New Roman"/>
        </w:rPr>
        <w:t xml:space="preserve"> </w:t>
      </w:r>
      <w:r w:rsidRPr="00FE29E7">
        <w:rPr>
          <w:rFonts w:ascii="Times New Roman" w:hAnsi="Times New Roman" w:cs="Times New Roman"/>
        </w:rPr>
        <w:t>Az óvoda pedagógusainak munkarendje</w:t>
      </w:r>
      <w:bookmarkEnd w:id="279"/>
      <w:bookmarkEnd w:id="280"/>
      <w:bookmarkEnd w:id="281"/>
      <w:r w:rsidRPr="00FE29E7">
        <w:rPr>
          <w:rFonts w:ascii="Times New Roman" w:hAnsi="Times New Roman" w:cs="Times New Roman"/>
        </w:rPr>
        <w:t xml:space="preserve"> </w:t>
      </w:r>
    </w:p>
    <w:p w14:paraId="0BDC7138" w14:textId="77777777" w:rsidR="005F4A14" w:rsidRDefault="005F4A14" w:rsidP="005F4A14">
      <w:pPr>
        <w:jc w:val="both"/>
        <w:rPr>
          <w:rFonts w:ascii="Times New Roman" w:hAnsi="Times New Roman" w:cs="Times New Roman"/>
          <w:sz w:val="24"/>
          <w:szCs w:val="24"/>
        </w:rPr>
      </w:pPr>
      <w:r w:rsidRPr="007A11F3">
        <w:rPr>
          <w:rFonts w:ascii="Times New Roman" w:hAnsi="Times New Roman" w:cs="Times New Roman"/>
          <w:sz w:val="24"/>
          <w:szCs w:val="24"/>
          <w:u w:val="single"/>
        </w:rPr>
        <w:t>Az óvoda pedagógusainak általános munkarendje</w:t>
      </w:r>
      <w:r w:rsidRPr="007A11F3">
        <w:rPr>
          <w:rFonts w:ascii="Times New Roman" w:hAnsi="Times New Roman" w:cs="Times New Roman"/>
          <w:sz w:val="24"/>
          <w:szCs w:val="24"/>
        </w:rPr>
        <w:t xml:space="preserve"> </w:t>
      </w:r>
    </w:p>
    <w:p w14:paraId="7C08368A" w14:textId="6F7CB815" w:rsidR="005F4A14" w:rsidRDefault="005F4A14" w:rsidP="005F4A14">
      <w:pPr>
        <w:jc w:val="both"/>
        <w:rPr>
          <w:rFonts w:ascii="Times New Roman" w:hAnsi="Times New Roman" w:cs="Times New Roman"/>
          <w:sz w:val="24"/>
          <w:szCs w:val="24"/>
        </w:rPr>
      </w:pPr>
      <w:r w:rsidRPr="007A11F3">
        <w:rPr>
          <w:rFonts w:ascii="Times New Roman" w:hAnsi="Times New Roman" w:cs="Times New Roman"/>
          <w:sz w:val="24"/>
          <w:szCs w:val="24"/>
        </w:rPr>
        <w:t>A pedagógus teljes munkaideje heti 40 óra, mely a nevelőmunka előkészítéséhez és a gyermekekkel való foglalkozáshoz szükséges időből áll. Az óvodapedagógusok gyermekcsoportban nevelő munkával teljesített napi munkaideje 6,5 óra.  A pedagógusok napi munkarendjét, a felügyeleti és helyettesítési rendet a vezető helyettes állapítja meg. Írásos kérelemre a tevékenységek elcserélését az óvoda vezetője engedélyezheti.</w:t>
      </w:r>
    </w:p>
    <w:p w14:paraId="5FEAC7E5" w14:textId="77777777" w:rsidR="005F4A14" w:rsidRDefault="005F4A14" w:rsidP="005F4A14">
      <w:pPr>
        <w:jc w:val="both"/>
        <w:rPr>
          <w:rFonts w:ascii="Times New Roman" w:hAnsi="Times New Roman" w:cs="Times New Roman"/>
          <w:sz w:val="24"/>
          <w:szCs w:val="24"/>
        </w:rPr>
      </w:pPr>
      <w:r w:rsidRPr="007A11F3">
        <w:rPr>
          <w:rFonts w:ascii="Times New Roman" w:hAnsi="Times New Roman" w:cs="Times New Roman"/>
          <w:sz w:val="24"/>
          <w:szCs w:val="24"/>
        </w:rPr>
        <w:t xml:space="preserve">Az egészségvédő és biztonsági rendszabályokat – a munka és balesetvédelmi szabályzat követelményeit, – fokozottan kell érvényesíteni az intézményre bízott gyermekek esetében. A gyermekek biztonsága, testi épségének megóvása nagy felelősségű és kiemelt feladat. </w:t>
      </w:r>
    </w:p>
    <w:p w14:paraId="151832A9" w14:textId="4448E1A4" w:rsidR="00167554" w:rsidRDefault="005F4A14" w:rsidP="005F4A14">
      <w:pPr>
        <w:jc w:val="both"/>
        <w:rPr>
          <w:rFonts w:ascii="Times New Roman" w:hAnsi="Times New Roman" w:cs="Times New Roman"/>
          <w:sz w:val="24"/>
          <w:szCs w:val="24"/>
        </w:rPr>
      </w:pPr>
      <w:r w:rsidRPr="007A11F3">
        <w:rPr>
          <w:rFonts w:ascii="Times New Roman" w:hAnsi="Times New Roman" w:cs="Times New Roman"/>
          <w:sz w:val="24"/>
          <w:szCs w:val="24"/>
        </w:rPr>
        <w:t>Az épületben és a szabadban gyermek felügyelet nélkül nem tartózkodhat</w:t>
      </w:r>
      <w:r w:rsidR="00167554">
        <w:rPr>
          <w:rFonts w:ascii="Times New Roman" w:hAnsi="Times New Roman" w:cs="Times New Roman"/>
          <w:sz w:val="24"/>
          <w:szCs w:val="24"/>
        </w:rPr>
        <w:t>.</w:t>
      </w:r>
    </w:p>
    <w:p w14:paraId="64962D29" w14:textId="7D96B7BE" w:rsidR="00167554" w:rsidRPr="00167554" w:rsidRDefault="00167554" w:rsidP="00167554">
      <w:pPr>
        <w:pStyle w:val="Cmsor2"/>
        <w:rPr>
          <w:rFonts w:ascii="Times New Roman" w:hAnsi="Times New Roman" w:cs="Times New Roman"/>
        </w:rPr>
      </w:pPr>
      <w:bookmarkStart w:id="282" w:name="_Toc111701989"/>
      <w:bookmarkStart w:id="283" w:name="_Toc111702104"/>
      <w:bookmarkStart w:id="284" w:name="_Toc111712743"/>
      <w:r w:rsidRPr="00167554">
        <w:rPr>
          <w:rFonts w:ascii="Times New Roman" w:hAnsi="Times New Roman" w:cs="Times New Roman"/>
        </w:rPr>
        <w:t>2.3 A nevelőmunkát segítő munkavállalók és egyéb alkalmazott munkarendje</w:t>
      </w:r>
      <w:bookmarkEnd w:id="282"/>
      <w:bookmarkEnd w:id="283"/>
      <w:bookmarkEnd w:id="284"/>
      <w:r w:rsidRPr="00167554">
        <w:rPr>
          <w:rFonts w:ascii="Times New Roman" w:hAnsi="Times New Roman" w:cs="Times New Roman"/>
        </w:rPr>
        <w:t xml:space="preserve"> </w:t>
      </w:r>
    </w:p>
    <w:p w14:paraId="704F57CE" w14:textId="1A2FE315" w:rsidR="00167554"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M</w:t>
      </w:r>
      <w:r>
        <w:rPr>
          <w:rFonts w:ascii="Times New Roman" w:hAnsi="Times New Roman" w:cs="Times New Roman"/>
          <w:sz w:val="24"/>
          <w:szCs w:val="24"/>
        </w:rPr>
        <w:t xml:space="preserve">unkaidejük heti 20, </w:t>
      </w:r>
      <w:r w:rsidRPr="007A11F3">
        <w:rPr>
          <w:rFonts w:ascii="Times New Roman" w:hAnsi="Times New Roman" w:cs="Times New Roman"/>
          <w:sz w:val="24"/>
          <w:szCs w:val="24"/>
        </w:rPr>
        <w:t>3</w:t>
      </w:r>
      <w:r w:rsidRPr="00167554">
        <w:rPr>
          <w:rFonts w:ascii="Times New Roman" w:hAnsi="Times New Roman" w:cs="Times New Roman"/>
          <w:sz w:val="24"/>
          <w:szCs w:val="24"/>
        </w:rPr>
        <w:t>0</w:t>
      </w:r>
      <w:r>
        <w:rPr>
          <w:rFonts w:ascii="Times New Roman" w:hAnsi="Times New Roman" w:cs="Times New Roman"/>
          <w:sz w:val="24"/>
          <w:szCs w:val="24"/>
        </w:rPr>
        <w:t xml:space="preserve"> </w:t>
      </w:r>
      <w:r w:rsidRPr="00167554">
        <w:rPr>
          <w:rStyle w:val="Jegyzethivatkozs"/>
          <w:sz w:val="24"/>
          <w:szCs w:val="24"/>
        </w:rPr>
        <w:t>ill</w:t>
      </w:r>
      <w:r w:rsidRPr="00167554">
        <w:rPr>
          <w:rFonts w:ascii="Times New Roman" w:hAnsi="Times New Roman" w:cs="Times New Roman"/>
          <w:sz w:val="24"/>
          <w:szCs w:val="24"/>
        </w:rPr>
        <w:t>etve</w:t>
      </w:r>
      <w:r w:rsidRPr="007A11F3">
        <w:rPr>
          <w:rFonts w:ascii="Times New Roman" w:hAnsi="Times New Roman" w:cs="Times New Roman"/>
          <w:sz w:val="24"/>
          <w:szCs w:val="24"/>
        </w:rPr>
        <w:t xml:space="preserve"> 40 óra. A nevelőmunkát segítő alkalmazottak munkarendjét, - a vonatkozó jogszabályok betartásával - az óvodavezető állapítja meg. </w:t>
      </w:r>
    </w:p>
    <w:p w14:paraId="7A34A660" w14:textId="77AAC777" w:rsidR="00167554"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 xml:space="preserve">Az alkalmazottak napi munkabeosztásánál figyelembe kell venni a feladatok zökkenőmentes ellátását.  </w:t>
      </w:r>
    </w:p>
    <w:p w14:paraId="46AE09F5" w14:textId="688079F7" w:rsidR="00167554" w:rsidRPr="003F1E45" w:rsidRDefault="00167554" w:rsidP="003F1E45">
      <w:pPr>
        <w:pStyle w:val="Cmsor2"/>
        <w:rPr>
          <w:rFonts w:ascii="Times New Roman" w:hAnsi="Times New Roman" w:cs="Times New Roman"/>
        </w:rPr>
      </w:pPr>
      <w:bookmarkStart w:id="285" w:name="_Toc111712744"/>
      <w:r w:rsidRPr="003F1E45">
        <w:rPr>
          <w:rFonts w:ascii="Times New Roman" w:hAnsi="Times New Roman" w:cs="Times New Roman"/>
        </w:rPr>
        <w:t>2.4. Az alkalmazottakra vonatkozó, az intézmény nyitásával, zárásával kapcsolatos rendelkezés</w:t>
      </w:r>
      <w:bookmarkEnd w:id="285"/>
      <w:r w:rsidRPr="003F1E45">
        <w:rPr>
          <w:rFonts w:ascii="Times New Roman" w:hAnsi="Times New Roman" w:cs="Times New Roman"/>
        </w:rPr>
        <w:t xml:space="preserve"> </w:t>
      </w:r>
    </w:p>
    <w:p w14:paraId="66039698" w14:textId="4E8D23F4" w:rsidR="00167554" w:rsidRDefault="00167554" w:rsidP="00167554">
      <w:pPr>
        <w:jc w:val="both"/>
        <w:rPr>
          <w:rFonts w:ascii="Times New Roman" w:hAnsi="Times New Roman" w:cs="Times New Roman"/>
          <w:sz w:val="24"/>
          <w:szCs w:val="24"/>
        </w:rPr>
      </w:pPr>
      <w:r w:rsidRPr="5A68522F">
        <w:rPr>
          <w:rFonts w:ascii="Times New Roman" w:hAnsi="Times New Roman" w:cs="Times New Roman"/>
          <w:sz w:val="24"/>
          <w:szCs w:val="24"/>
        </w:rPr>
        <w:t xml:space="preserve">Az óvodát reggel a munkarend szerint munkába álló, dajka nyithatja és zárhatja. </w:t>
      </w:r>
      <w:r>
        <w:rPr>
          <w:rFonts w:ascii="Times New Roman" w:hAnsi="Times New Roman" w:cs="Times New Roman"/>
          <w:sz w:val="24"/>
          <w:szCs w:val="24"/>
        </w:rPr>
        <w:t>A</w:t>
      </w:r>
      <w:r w:rsidRPr="5A68522F">
        <w:rPr>
          <w:rFonts w:ascii="Times New Roman" w:hAnsi="Times New Roman" w:cs="Times New Roman"/>
          <w:sz w:val="24"/>
          <w:szCs w:val="24"/>
        </w:rPr>
        <w:t xml:space="preserve">z épületbe történő belépés után az ott tartózkodók kötelesek haladéktalanul kikapcsolni a riasztó berendezést. Az épületet záró dajkának távozáskor az intézményt minden esetben áramtalanítani kell, a riasztót be kell kapcsolni.   </w:t>
      </w:r>
    </w:p>
    <w:p w14:paraId="51059FDE" w14:textId="20F23BFC" w:rsidR="00167554" w:rsidRPr="00167554" w:rsidRDefault="00167554" w:rsidP="00167554">
      <w:pPr>
        <w:pStyle w:val="Cmsor2"/>
        <w:rPr>
          <w:rFonts w:ascii="Times New Roman" w:hAnsi="Times New Roman" w:cs="Times New Roman"/>
        </w:rPr>
      </w:pPr>
      <w:bookmarkStart w:id="286" w:name="_Toc111701990"/>
      <w:bookmarkStart w:id="287" w:name="_Toc111702105"/>
      <w:bookmarkStart w:id="288" w:name="_Toc111712745"/>
      <w:r w:rsidRPr="00167554">
        <w:rPr>
          <w:rFonts w:ascii="Times New Roman" w:hAnsi="Times New Roman" w:cs="Times New Roman"/>
        </w:rPr>
        <w:t>2.</w:t>
      </w:r>
      <w:r>
        <w:rPr>
          <w:rFonts w:ascii="Times New Roman" w:hAnsi="Times New Roman" w:cs="Times New Roman"/>
        </w:rPr>
        <w:t>5.</w:t>
      </w:r>
      <w:r w:rsidRPr="00167554">
        <w:rPr>
          <w:rFonts w:ascii="Times New Roman" w:hAnsi="Times New Roman" w:cs="Times New Roman"/>
        </w:rPr>
        <w:t xml:space="preserve"> Dolgozók megbízásának és kijelölésének elvei</w:t>
      </w:r>
      <w:bookmarkEnd w:id="286"/>
      <w:bookmarkEnd w:id="287"/>
      <w:bookmarkEnd w:id="288"/>
      <w:r w:rsidRPr="00167554">
        <w:rPr>
          <w:rFonts w:ascii="Times New Roman" w:hAnsi="Times New Roman" w:cs="Times New Roman"/>
        </w:rPr>
        <w:t xml:space="preserve"> </w:t>
      </w:r>
    </w:p>
    <w:p w14:paraId="5FD2F485" w14:textId="77777777" w:rsidR="00167554" w:rsidRDefault="00167554" w:rsidP="00167554">
      <w:pPr>
        <w:jc w:val="both"/>
        <w:rPr>
          <w:rFonts w:ascii="Times New Roman" w:hAnsi="Times New Roman" w:cs="Times New Roman"/>
          <w:sz w:val="24"/>
          <w:szCs w:val="24"/>
        </w:rPr>
      </w:pPr>
      <w:r w:rsidRPr="00510124">
        <w:rPr>
          <w:rFonts w:ascii="Times New Roman" w:hAnsi="Times New Roman" w:cs="Times New Roman"/>
          <w:sz w:val="24"/>
          <w:szCs w:val="24"/>
        </w:rPr>
        <w:t xml:space="preserve">Az alkalmazottak feladatokra való kijelölésének és megbízásának, a munkabeosztások összeállításának alapelvei: </w:t>
      </w:r>
    </w:p>
    <w:p w14:paraId="3AFB693C" w14:textId="77777777" w:rsidR="00167554" w:rsidRDefault="00167554" w:rsidP="001E6031">
      <w:pPr>
        <w:pStyle w:val="Listaszerbekezds"/>
        <w:numPr>
          <w:ilvl w:val="0"/>
          <w:numId w:val="59"/>
        </w:numPr>
        <w:jc w:val="both"/>
        <w:rPr>
          <w:rFonts w:ascii="Times New Roman" w:hAnsi="Times New Roman" w:cs="Times New Roman"/>
          <w:sz w:val="24"/>
          <w:szCs w:val="24"/>
        </w:rPr>
      </w:pPr>
      <w:r w:rsidRPr="007A11F3">
        <w:rPr>
          <w:rFonts w:ascii="Times New Roman" w:hAnsi="Times New Roman" w:cs="Times New Roman"/>
          <w:sz w:val="24"/>
          <w:szCs w:val="24"/>
        </w:rPr>
        <w:t>az intézmény</w:t>
      </w:r>
      <w:r>
        <w:rPr>
          <w:rFonts w:ascii="Times New Roman" w:hAnsi="Times New Roman" w:cs="Times New Roman"/>
          <w:sz w:val="24"/>
          <w:szCs w:val="24"/>
        </w:rPr>
        <w:t xml:space="preserve"> zavartalan feladatellátása,  </w:t>
      </w:r>
    </w:p>
    <w:p w14:paraId="5A00F13F" w14:textId="77777777" w:rsidR="00167554" w:rsidRDefault="00167554" w:rsidP="001E6031">
      <w:pPr>
        <w:pStyle w:val="Listaszerbekezds"/>
        <w:numPr>
          <w:ilvl w:val="0"/>
          <w:numId w:val="59"/>
        </w:numPr>
        <w:jc w:val="both"/>
        <w:rPr>
          <w:rFonts w:ascii="Times New Roman" w:hAnsi="Times New Roman" w:cs="Times New Roman"/>
          <w:sz w:val="24"/>
          <w:szCs w:val="24"/>
        </w:rPr>
      </w:pPr>
      <w:r w:rsidRPr="007A11F3">
        <w:rPr>
          <w:rFonts w:ascii="Times New Roman" w:hAnsi="Times New Roman" w:cs="Times New Roman"/>
          <w:sz w:val="24"/>
          <w:szCs w:val="24"/>
        </w:rPr>
        <w:t>a do</w:t>
      </w:r>
      <w:r>
        <w:rPr>
          <w:rFonts w:ascii="Times New Roman" w:hAnsi="Times New Roman" w:cs="Times New Roman"/>
          <w:sz w:val="24"/>
          <w:szCs w:val="24"/>
        </w:rPr>
        <w:t xml:space="preserve">lgozók egyenletes terhelése,  </w:t>
      </w:r>
    </w:p>
    <w:p w14:paraId="7133DE8B" w14:textId="77777777" w:rsidR="00167554" w:rsidRDefault="00167554" w:rsidP="001E6031">
      <w:pPr>
        <w:pStyle w:val="Listaszerbekezds"/>
        <w:numPr>
          <w:ilvl w:val="0"/>
          <w:numId w:val="59"/>
        </w:numPr>
        <w:jc w:val="both"/>
        <w:rPr>
          <w:rFonts w:ascii="Times New Roman" w:hAnsi="Times New Roman" w:cs="Times New Roman"/>
          <w:sz w:val="24"/>
          <w:szCs w:val="24"/>
        </w:rPr>
      </w:pPr>
      <w:r w:rsidRPr="007A11F3">
        <w:rPr>
          <w:rFonts w:ascii="Times New Roman" w:hAnsi="Times New Roman" w:cs="Times New Roman"/>
          <w:sz w:val="24"/>
          <w:szCs w:val="24"/>
        </w:rPr>
        <w:t xml:space="preserve">a rátermettség </w:t>
      </w:r>
      <w:r>
        <w:rPr>
          <w:rFonts w:ascii="Times New Roman" w:hAnsi="Times New Roman" w:cs="Times New Roman"/>
          <w:sz w:val="24"/>
          <w:szCs w:val="24"/>
        </w:rPr>
        <w:t xml:space="preserve">és alkalmasság, </w:t>
      </w:r>
    </w:p>
    <w:p w14:paraId="6DED6079" w14:textId="77777777" w:rsidR="00167554" w:rsidRDefault="00167554" w:rsidP="001E6031">
      <w:pPr>
        <w:pStyle w:val="Listaszerbekezds"/>
        <w:numPr>
          <w:ilvl w:val="0"/>
          <w:numId w:val="59"/>
        </w:numPr>
        <w:jc w:val="both"/>
        <w:rPr>
          <w:rFonts w:ascii="Times New Roman" w:hAnsi="Times New Roman" w:cs="Times New Roman"/>
          <w:sz w:val="24"/>
          <w:szCs w:val="24"/>
        </w:rPr>
      </w:pPr>
      <w:r w:rsidRPr="007A11F3">
        <w:rPr>
          <w:rFonts w:ascii="Times New Roman" w:hAnsi="Times New Roman" w:cs="Times New Roman"/>
          <w:sz w:val="24"/>
          <w:szCs w:val="24"/>
        </w:rPr>
        <w:t>a szü</w:t>
      </w:r>
      <w:r>
        <w:rPr>
          <w:rFonts w:ascii="Times New Roman" w:hAnsi="Times New Roman" w:cs="Times New Roman"/>
          <w:sz w:val="24"/>
          <w:szCs w:val="24"/>
        </w:rPr>
        <w:t xml:space="preserve">kséges szakmai felkészültség, </w:t>
      </w:r>
    </w:p>
    <w:p w14:paraId="469AE40A" w14:textId="77777777" w:rsidR="00167554" w:rsidRDefault="00167554" w:rsidP="001E6031">
      <w:pPr>
        <w:pStyle w:val="Listaszerbekezds"/>
        <w:numPr>
          <w:ilvl w:val="0"/>
          <w:numId w:val="59"/>
        </w:numPr>
        <w:jc w:val="both"/>
        <w:rPr>
          <w:rFonts w:ascii="Times New Roman" w:hAnsi="Times New Roman" w:cs="Times New Roman"/>
          <w:sz w:val="24"/>
          <w:szCs w:val="24"/>
        </w:rPr>
      </w:pPr>
      <w:r w:rsidRPr="007A11F3">
        <w:rPr>
          <w:rFonts w:ascii="Times New Roman" w:hAnsi="Times New Roman" w:cs="Times New Roman"/>
          <w:sz w:val="24"/>
          <w:szCs w:val="24"/>
        </w:rPr>
        <w:lastRenderedPageBreak/>
        <w:t>a hivatáshoz méltó mag</w:t>
      </w:r>
      <w:r>
        <w:rPr>
          <w:rFonts w:ascii="Times New Roman" w:hAnsi="Times New Roman" w:cs="Times New Roman"/>
          <w:sz w:val="24"/>
          <w:szCs w:val="24"/>
        </w:rPr>
        <w:t xml:space="preserve">atartással szembeni elvárások, </w:t>
      </w:r>
    </w:p>
    <w:p w14:paraId="3F2B24A1" w14:textId="77777777" w:rsidR="00167554" w:rsidRPr="009E1063" w:rsidRDefault="00167554" w:rsidP="001E6031">
      <w:pPr>
        <w:pStyle w:val="Listaszerbekezds"/>
        <w:numPr>
          <w:ilvl w:val="0"/>
          <w:numId w:val="59"/>
        </w:numPr>
        <w:jc w:val="both"/>
        <w:rPr>
          <w:rFonts w:ascii="Times New Roman" w:hAnsi="Times New Roman" w:cs="Times New Roman"/>
          <w:sz w:val="24"/>
          <w:szCs w:val="24"/>
        </w:rPr>
      </w:pPr>
      <w:r w:rsidRPr="007A11F3">
        <w:rPr>
          <w:rFonts w:ascii="Times New Roman" w:hAnsi="Times New Roman" w:cs="Times New Roman"/>
          <w:sz w:val="24"/>
          <w:szCs w:val="24"/>
        </w:rPr>
        <w:t xml:space="preserve">a katolikus egyház tanításával összefüggő viselkedési és megjelentési szabályokat, kötelességeket, jogokat és hitéleti tevékenységet köteles megtartani. </w:t>
      </w:r>
    </w:p>
    <w:p w14:paraId="75291BE3" w14:textId="77777777" w:rsidR="00167554" w:rsidRDefault="00167554" w:rsidP="00167554">
      <w:pPr>
        <w:jc w:val="both"/>
        <w:rPr>
          <w:rFonts w:ascii="Times New Roman" w:hAnsi="Times New Roman" w:cs="Times New Roman"/>
          <w:sz w:val="24"/>
          <w:szCs w:val="24"/>
        </w:rPr>
      </w:pPr>
      <w:r w:rsidRPr="00510124">
        <w:rPr>
          <w:rFonts w:ascii="Times New Roman" w:hAnsi="Times New Roman" w:cs="Times New Roman"/>
          <w:sz w:val="24"/>
          <w:szCs w:val="24"/>
        </w:rPr>
        <w:t xml:space="preserve">A 3 hónapnál hosszabb időtartamra vonatkozó megbízást (pl. állandó helyettesítés, munkatervi feladat ellátása, stb.) az intézményvezető adja.  A személyre szóló általános munkarendet és az egyéni feladatokat a munkaköri leírás tartalmazza, ennek átvételét az intézmény dolgozói aláírásukkal hitelesítik. </w:t>
      </w:r>
    </w:p>
    <w:p w14:paraId="451FC6C8" w14:textId="53126EB3" w:rsidR="00167554" w:rsidRDefault="00167554" w:rsidP="00167554">
      <w:pPr>
        <w:jc w:val="both"/>
        <w:rPr>
          <w:rFonts w:ascii="Times New Roman" w:hAnsi="Times New Roman" w:cs="Times New Roman"/>
          <w:sz w:val="24"/>
          <w:szCs w:val="24"/>
        </w:rPr>
      </w:pPr>
      <w:r w:rsidRPr="00510124">
        <w:rPr>
          <w:rFonts w:ascii="Times New Roman" w:hAnsi="Times New Roman" w:cs="Times New Roman"/>
          <w:sz w:val="24"/>
          <w:szCs w:val="24"/>
        </w:rPr>
        <w:t xml:space="preserve">Rendkívüli esetben a kötelező óraszám alatti eltávozást az óvodapedagógus a vezetőnek, ill. a helyettesnek köteles jelenteni.  A dolgozók munkavégzésével kapcsolatos kötelességeket és jogokat a munka törvénykönyve szabályozza.  Részvételi jog illeti meg az intézmény minden dolgozóját és közösségét azokon a rendezvényeken, amelyekre meghívót kap.  </w:t>
      </w:r>
    </w:p>
    <w:p w14:paraId="4A800B02" w14:textId="03BEEC65" w:rsidR="00B5706E" w:rsidRPr="00B5706E" w:rsidRDefault="00AA07E2" w:rsidP="00B5706E">
      <w:pPr>
        <w:pStyle w:val="Cmsor2"/>
        <w:rPr>
          <w:rFonts w:ascii="Times New Roman" w:hAnsi="Times New Roman" w:cs="Times New Roman"/>
        </w:rPr>
      </w:pPr>
      <w:bookmarkStart w:id="289" w:name="_Toc111712746"/>
      <w:r>
        <w:rPr>
          <w:rFonts w:ascii="Times New Roman" w:hAnsi="Times New Roman" w:cs="Times New Roman"/>
        </w:rPr>
        <w:t>3</w:t>
      </w:r>
      <w:r w:rsidR="00B5706E">
        <w:rPr>
          <w:rFonts w:ascii="Times New Roman" w:hAnsi="Times New Roman" w:cs="Times New Roman"/>
        </w:rPr>
        <w:t>.</w:t>
      </w:r>
      <w:r w:rsidR="00B5706E" w:rsidRPr="00B5706E">
        <w:rPr>
          <w:rFonts w:ascii="Times New Roman" w:hAnsi="Times New Roman" w:cs="Times New Roman"/>
        </w:rPr>
        <w:t xml:space="preserve"> </w:t>
      </w:r>
      <w:r w:rsidR="00B5706E">
        <w:rPr>
          <w:rFonts w:ascii="Times New Roman" w:hAnsi="Times New Roman" w:cs="Times New Roman"/>
        </w:rPr>
        <w:t>A munka</w:t>
      </w:r>
      <w:r w:rsidR="00B5706E" w:rsidRPr="00B5706E">
        <w:rPr>
          <w:rFonts w:ascii="Times New Roman" w:hAnsi="Times New Roman" w:cs="Times New Roman"/>
        </w:rPr>
        <w:t>viszony létrejötte</w:t>
      </w:r>
      <w:bookmarkEnd w:id="289"/>
    </w:p>
    <w:p w14:paraId="1F76EEDE" w14:textId="1C38531C" w:rsidR="00B5706E" w:rsidRPr="00B5706E" w:rsidRDefault="00B5706E" w:rsidP="00B5706E">
      <w:pPr>
        <w:jc w:val="both"/>
        <w:rPr>
          <w:rFonts w:ascii="Times New Roman" w:hAnsi="Times New Roman" w:cs="Times New Roman"/>
          <w:sz w:val="24"/>
          <w:szCs w:val="24"/>
        </w:rPr>
      </w:pPr>
      <w:r w:rsidRPr="00B5706E">
        <w:rPr>
          <w:rFonts w:ascii="Times New Roman" w:hAnsi="Times New Roman" w:cs="Times New Roman"/>
          <w:sz w:val="24"/>
          <w:szCs w:val="24"/>
        </w:rPr>
        <w:t>Az intézményvezető, mint a munkáltatói jogkör gyakorlója a munkavállal</w:t>
      </w:r>
      <w:r>
        <w:rPr>
          <w:rFonts w:ascii="Times New Roman" w:hAnsi="Times New Roman" w:cs="Times New Roman"/>
          <w:sz w:val="24"/>
          <w:szCs w:val="24"/>
        </w:rPr>
        <w:t>óval a munkaviszony</w:t>
      </w:r>
      <w:r w:rsidRPr="00B5706E">
        <w:rPr>
          <w:rFonts w:ascii="Times New Roman" w:hAnsi="Times New Roman" w:cs="Times New Roman"/>
          <w:sz w:val="24"/>
          <w:szCs w:val="24"/>
        </w:rPr>
        <w:t xml:space="preserve"> </w:t>
      </w:r>
      <w:r>
        <w:rPr>
          <w:rFonts w:ascii="Times New Roman" w:hAnsi="Times New Roman" w:cs="Times New Roman"/>
          <w:sz w:val="24"/>
          <w:szCs w:val="24"/>
        </w:rPr>
        <w:t xml:space="preserve">létesítésekor megállapodik és </w:t>
      </w:r>
      <w:r w:rsidRPr="00B5706E">
        <w:rPr>
          <w:rFonts w:ascii="Times New Roman" w:hAnsi="Times New Roman" w:cs="Times New Roman"/>
          <w:sz w:val="24"/>
          <w:szCs w:val="24"/>
        </w:rPr>
        <w:t xml:space="preserve"> munkaszerződés</w:t>
      </w:r>
      <w:r>
        <w:rPr>
          <w:rFonts w:ascii="Times New Roman" w:hAnsi="Times New Roman" w:cs="Times New Roman"/>
          <w:sz w:val="24"/>
          <w:szCs w:val="24"/>
        </w:rPr>
        <w:t>t készít</w:t>
      </w:r>
      <w:r w:rsidRPr="00B5706E">
        <w:rPr>
          <w:rFonts w:ascii="Times New Roman" w:hAnsi="Times New Roman" w:cs="Times New Roman"/>
          <w:sz w:val="24"/>
          <w:szCs w:val="24"/>
        </w:rPr>
        <w:t>.</w:t>
      </w:r>
    </w:p>
    <w:p w14:paraId="4B977DC4" w14:textId="18FFA0C5" w:rsidR="00B5706E" w:rsidRPr="00B5706E" w:rsidRDefault="00B5706E" w:rsidP="00B5706E">
      <w:pPr>
        <w:jc w:val="both"/>
        <w:rPr>
          <w:rFonts w:ascii="Times New Roman" w:hAnsi="Times New Roman" w:cs="Times New Roman"/>
          <w:sz w:val="24"/>
          <w:szCs w:val="24"/>
        </w:rPr>
      </w:pPr>
      <w:r w:rsidRPr="00B5706E">
        <w:rPr>
          <w:rFonts w:ascii="Times New Roman" w:hAnsi="Times New Roman" w:cs="Times New Roman"/>
          <w:sz w:val="24"/>
          <w:szCs w:val="24"/>
        </w:rPr>
        <w:t>A munkaszerződés tartalmazza, hogy az érintett alkalmazo</w:t>
      </w:r>
      <w:r>
        <w:rPr>
          <w:rFonts w:ascii="Times New Roman" w:hAnsi="Times New Roman" w:cs="Times New Roman"/>
          <w:sz w:val="24"/>
          <w:szCs w:val="24"/>
        </w:rPr>
        <w:t xml:space="preserve">tt milyen munkakörben és milyen </w:t>
      </w:r>
      <w:r w:rsidRPr="00B5706E">
        <w:rPr>
          <w:rFonts w:ascii="Times New Roman" w:hAnsi="Times New Roman" w:cs="Times New Roman"/>
          <w:sz w:val="24"/>
          <w:szCs w:val="24"/>
        </w:rPr>
        <w:t>feltételekkel, milyen mértékű alapbérrel és mely időponttól, milyen idő</w:t>
      </w:r>
      <w:r>
        <w:rPr>
          <w:rFonts w:ascii="Times New Roman" w:hAnsi="Times New Roman" w:cs="Times New Roman"/>
          <w:sz w:val="24"/>
          <w:szCs w:val="24"/>
        </w:rPr>
        <w:t xml:space="preserve">tartamra kerül alkalmazásra. A munkaviszonyára </w:t>
      </w:r>
      <w:r w:rsidRPr="00B5706E">
        <w:rPr>
          <w:rFonts w:ascii="Times New Roman" w:hAnsi="Times New Roman" w:cs="Times New Roman"/>
          <w:sz w:val="24"/>
          <w:szCs w:val="24"/>
        </w:rPr>
        <w:t>vonatkozó kinevezés elválaszthatatlan m</w:t>
      </w:r>
      <w:r>
        <w:rPr>
          <w:rFonts w:ascii="Times New Roman" w:hAnsi="Times New Roman" w:cs="Times New Roman"/>
          <w:sz w:val="24"/>
          <w:szCs w:val="24"/>
        </w:rPr>
        <w:t xml:space="preserve">ellékletét képezi a névre szóló </w:t>
      </w:r>
      <w:r w:rsidRPr="00B5706E">
        <w:rPr>
          <w:rFonts w:ascii="Times New Roman" w:hAnsi="Times New Roman" w:cs="Times New Roman"/>
          <w:sz w:val="24"/>
          <w:szCs w:val="24"/>
        </w:rPr>
        <w:t>munkaköri leírás.</w:t>
      </w:r>
    </w:p>
    <w:p w14:paraId="0DC094B5" w14:textId="77777777" w:rsidR="00B5706E" w:rsidRPr="00B5706E" w:rsidRDefault="00B5706E" w:rsidP="00B5706E">
      <w:pPr>
        <w:jc w:val="both"/>
        <w:rPr>
          <w:rFonts w:ascii="Times New Roman" w:hAnsi="Times New Roman" w:cs="Times New Roman"/>
          <w:b/>
          <w:sz w:val="24"/>
          <w:szCs w:val="24"/>
        </w:rPr>
      </w:pPr>
      <w:r w:rsidRPr="00B5706E">
        <w:rPr>
          <w:rFonts w:ascii="Times New Roman" w:hAnsi="Times New Roman" w:cs="Times New Roman"/>
          <w:b/>
          <w:sz w:val="24"/>
          <w:szCs w:val="24"/>
        </w:rPr>
        <w:t>Munkaköri leírás</w:t>
      </w:r>
    </w:p>
    <w:p w14:paraId="0ED54700" w14:textId="47CD3BB6" w:rsidR="00B5706E" w:rsidRPr="00B5706E" w:rsidRDefault="00B5706E" w:rsidP="00B5706E">
      <w:pPr>
        <w:jc w:val="both"/>
        <w:rPr>
          <w:rFonts w:ascii="Times New Roman" w:hAnsi="Times New Roman" w:cs="Times New Roman"/>
          <w:sz w:val="24"/>
          <w:szCs w:val="24"/>
        </w:rPr>
      </w:pPr>
      <w:r w:rsidRPr="00B5706E">
        <w:rPr>
          <w:rFonts w:ascii="Times New Roman" w:hAnsi="Times New Roman" w:cs="Times New Roman"/>
          <w:sz w:val="24"/>
          <w:szCs w:val="24"/>
        </w:rPr>
        <w:t>Az intézmény alkalmazottainak konkrét, egyedi feladatait a m</w:t>
      </w:r>
      <w:r>
        <w:rPr>
          <w:rFonts w:ascii="Times New Roman" w:hAnsi="Times New Roman" w:cs="Times New Roman"/>
          <w:sz w:val="24"/>
          <w:szCs w:val="24"/>
        </w:rPr>
        <w:t xml:space="preserve">unkaköri leírások tartalmazzák. </w:t>
      </w:r>
      <w:r w:rsidRPr="00B5706E">
        <w:rPr>
          <w:rFonts w:ascii="Times New Roman" w:hAnsi="Times New Roman" w:cs="Times New Roman"/>
          <w:sz w:val="24"/>
          <w:szCs w:val="24"/>
        </w:rPr>
        <w:t>Az egyedi (személyre szóló) munkaköri leírásokat feladatváltozás, szervezeti egység módosu</w:t>
      </w:r>
      <w:r>
        <w:rPr>
          <w:rFonts w:ascii="Times New Roman" w:hAnsi="Times New Roman" w:cs="Times New Roman"/>
          <w:sz w:val="24"/>
          <w:szCs w:val="24"/>
        </w:rPr>
        <w:t xml:space="preserve">lás, illetve </w:t>
      </w:r>
      <w:r w:rsidRPr="00B5706E">
        <w:rPr>
          <w:rFonts w:ascii="Times New Roman" w:hAnsi="Times New Roman" w:cs="Times New Roman"/>
          <w:sz w:val="24"/>
          <w:szCs w:val="24"/>
        </w:rPr>
        <w:t>minden, a konkrét munkavégzéssel kapcsolatos változás esetén aktual</w:t>
      </w:r>
      <w:r>
        <w:rPr>
          <w:rFonts w:ascii="Times New Roman" w:hAnsi="Times New Roman" w:cs="Times New Roman"/>
          <w:sz w:val="24"/>
          <w:szCs w:val="24"/>
        </w:rPr>
        <w:t xml:space="preserve">izálni kell. Az aktualizálásnak </w:t>
      </w:r>
      <w:r w:rsidRPr="00B5706E">
        <w:rPr>
          <w:rFonts w:ascii="Times New Roman" w:hAnsi="Times New Roman" w:cs="Times New Roman"/>
          <w:sz w:val="24"/>
          <w:szCs w:val="24"/>
        </w:rPr>
        <w:t>lehetőleg a változással azonos időben, de legkésőbb 15 naptári napon belül meg kell történnie.</w:t>
      </w:r>
    </w:p>
    <w:p w14:paraId="0458A100" w14:textId="77777777" w:rsidR="00B5706E" w:rsidRPr="00B5706E" w:rsidRDefault="00B5706E" w:rsidP="00B5706E">
      <w:pPr>
        <w:jc w:val="both"/>
        <w:rPr>
          <w:rFonts w:ascii="Times New Roman" w:hAnsi="Times New Roman" w:cs="Times New Roman"/>
          <w:b/>
          <w:sz w:val="24"/>
          <w:szCs w:val="24"/>
        </w:rPr>
      </w:pPr>
      <w:r w:rsidRPr="00B5706E">
        <w:rPr>
          <w:rFonts w:ascii="Times New Roman" w:hAnsi="Times New Roman" w:cs="Times New Roman"/>
          <w:b/>
          <w:sz w:val="24"/>
          <w:szCs w:val="24"/>
        </w:rPr>
        <w:t>A munkaköri leírások kötelező tartalmi elemei:</w:t>
      </w:r>
    </w:p>
    <w:p w14:paraId="12AF7517" w14:textId="77777777" w:rsidR="00B5706E" w:rsidRDefault="00B5706E" w:rsidP="001E6031">
      <w:pPr>
        <w:pStyle w:val="Listaszerbekezds"/>
        <w:numPr>
          <w:ilvl w:val="0"/>
          <w:numId w:val="177"/>
        </w:numPr>
        <w:jc w:val="both"/>
        <w:rPr>
          <w:rFonts w:ascii="Times New Roman" w:hAnsi="Times New Roman" w:cs="Times New Roman"/>
          <w:sz w:val="24"/>
          <w:szCs w:val="24"/>
        </w:rPr>
      </w:pPr>
      <w:r w:rsidRPr="00B5706E">
        <w:rPr>
          <w:rFonts w:ascii="Times New Roman" w:hAnsi="Times New Roman" w:cs="Times New Roman"/>
          <w:sz w:val="24"/>
          <w:szCs w:val="24"/>
        </w:rPr>
        <w:t>egyedi azonosító (iktatószám)</w:t>
      </w:r>
    </w:p>
    <w:p w14:paraId="6A1A4514" w14:textId="4A6C325B" w:rsidR="00B5706E" w:rsidRDefault="00B5706E" w:rsidP="001E6031">
      <w:pPr>
        <w:pStyle w:val="Listaszerbekezds"/>
        <w:numPr>
          <w:ilvl w:val="0"/>
          <w:numId w:val="177"/>
        </w:numPr>
        <w:jc w:val="both"/>
        <w:rPr>
          <w:rFonts w:ascii="Times New Roman" w:hAnsi="Times New Roman" w:cs="Times New Roman"/>
          <w:sz w:val="24"/>
          <w:szCs w:val="24"/>
        </w:rPr>
      </w:pPr>
      <w:r w:rsidRPr="00B5706E">
        <w:rPr>
          <w:rFonts w:ascii="Times New Roman" w:hAnsi="Times New Roman" w:cs="Times New Roman"/>
          <w:sz w:val="24"/>
          <w:szCs w:val="24"/>
        </w:rPr>
        <w:t>o</w:t>
      </w:r>
      <w:r>
        <w:rPr>
          <w:rFonts w:ascii="Times New Roman" w:hAnsi="Times New Roman" w:cs="Times New Roman"/>
          <w:sz w:val="24"/>
          <w:szCs w:val="24"/>
        </w:rPr>
        <w:t>ktatási azonosító, ahol releváns</w:t>
      </w:r>
    </w:p>
    <w:p w14:paraId="7BB4BC86" w14:textId="3E9BD2D5" w:rsidR="00B5706E" w:rsidRDefault="00B5706E" w:rsidP="001E6031">
      <w:pPr>
        <w:pStyle w:val="Listaszerbekezds"/>
        <w:numPr>
          <w:ilvl w:val="0"/>
          <w:numId w:val="177"/>
        </w:numPr>
        <w:jc w:val="both"/>
        <w:rPr>
          <w:rFonts w:ascii="Times New Roman" w:hAnsi="Times New Roman" w:cs="Times New Roman"/>
          <w:sz w:val="24"/>
          <w:szCs w:val="24"/>
        </w:rPr>
      </w:pPr>
      <w:r w:rsidRPr="00B5706E">
        <w:rPr>
          <w:rFonts w:ascii="Times New Roman" w:hAnsi="Times New Roman" w:cs="Times New Roman"/>
          <w:sz w:val="24"/>
          <w:szCs w:val="24"/>
        </w:rPr>
        <w:t xml:space="preserve"> kinek, milye</w:t>
      </w:r>
      <w:r>
        <w:rPr>
          <w:rFonts w:ascii="Times New Roman" w:hAnsi="Times New Roman" w:cs="Times New Roman"/>
          <w:sz w:val="24"/>
          <w:szCs w:val="24"/>
        </w:rPr>
        <w:t>n munkakörre került kibocsátásra</w:t>
      </w:r>
    </w:p>
    <w:p w14:paraId="35D123EE" w14:textId="77777777" w:rsidR="00B5706E" w:rsidRDefault="00B5706E" w:rsidP="001E6031">
      <w:pPr>
        <w:pStyle w:val="Listaszerbekezds"/>
        <w:numPr>
          <w:ilvl w:val="0"/>
          <w:numId w:val="177"/>
        </w:numPr>
        <w:jc w:val="both"/>
        <w:rPr>
          <w:rFonts w:ascii="Times New Roman" w:hAnsi="Times New Roman" w:cs="Times New Roman"/>
          <w:sz w:val="24"/>
          <w:szCs w:val="24"/>
        </w:rPr>
      </w:pPr>
      <w:r w:rsidRPr="00B5706E">
        <w:rPr>
          <w:rFonts w:ascii="Times New Roman" w:hAnsi="Times New Roman" w:cs="Times New Roman"/>
          <w:sz w:val="24"/>
          <w:szCs w:val="24"/>
        </w:rPr>
        <w:t xml:space="preserve"> az érintett alkalmazott jogállása, jogaira és kötelezettségeire milyen további rendelkezések</w:t>
      </w:r>
      <w:r>
        <w:rPr>
          <w:rFonts w:ascii="Times New Roman" w:hAnsi="Times New Roman" w:cs="Times New Roman"/>
          <w:sz w:val="24"/>
          <w:szCs w:val="24"/>
        </w:rPr>
        <w:t xml:space="preserve"> </w:t>
      </w:r>
      <w:r w:rsidRPr="00B5706E">
        <w:rPr>
          <w:rFonts w:ascii="Times New Roman" w:hAnsi="Times New Roman" w:cs="Times New Roman"/>
          <w:sz w:val="24"/>
          <w:szCs w:val="24"/>
        </w:rPr>
        <w:t>vonatkoznak</w:t>
      </w:r>
    </w:p>
    <w:p w14:paraId="21AD846E" w14:textId="77777777" w:rsidR="00B5706E" w:rsidRDefault="00B5706E" w:rsidP="001E6031">
      <w:pPr>
        <w:pStyle w:val="Listaszerbekezds"/>
        <w:numPr>
          <w:ilvl w:val="0"/>
          <w:numId w:val="177"/>
        </w:numPr>
        <w:jc w:val="both"/>
        <w:rPr>
          <w:rFonts w:ascii="Times New Roman" w:hAnsi="Times New Roman" w:cs="Times New Roman"/>
          <w:sz w:val="24"/>
          <w:szCs w:val="24"/>
        </w:rPr>
      </w:pPr>
      <w:r w:rsidRPr="00B5706E">
        <w:rPr>
          <w:rFonts w:ascii="Times New Roman" w:hAnsi="Times New Roman" w:cs="Times New Roman"/>
          <w:sz w:val="24"/>
          <w:szCs w:val="24"/>
        </w:rPr>
        <w:t>melyek a konkrét (ténylegesen végzendő) feladatai, kötelezettségei</w:t>
      </w:r>
    </w:p>
    <w:p w14:paraId="1BD25DAD" w14:textId="27271717" w:rsidR="00B5706E" w:rsidRPr="00B5706E" w:rsidRDefault="00B5706E" w:rsidP="001E6031">
      <w:pPr>
        <w:pStyle w:val="Listaszerbekezds"/>
        <w:numPr>
          <w:ilvl w:val="0"/>
          <w:numId w:val="177"/>
        </w:numPr>
        <w:jc w:val="both"/>
        <w:rPr>
          <w:rFonts w:ascii="Times New Roman" w:hAnsi="Times New Roman" w:cs="Times New Roman"/>
          <w:sz w:val="24"/>
          <w:szCs w:val="24"/>
        </w:rPr>
      </w:pPr>
      <w:r w:rsidRPr="00B5706E">
        <w:rPr>
          <w:rFonts w:ascii="Times New Roman" w:hAnsi="Times New Roman" w:cs="Times New Roman"/>
          <w:sz w:val="24"/>
          <w:szCs w:val="24"/>
        </w:rPr>
        <w:t>a munkavégzés helye és időtartama</w:t>
      </w:r>
    </w:p>
    <w:p w14:paraId="70606EA4" w14:textId="77777777" w:rsidR="00B5706E" w:rsidRPr="00B5706E" w:rsidRDefault="00B5706E" w:rsidP="00B5706E">
      <w:pPr>
        <w:jc w:val="both"/>
        <w:rPr>
          <w:rFonts w:ascii="Times New Roman" w:hAnsi="Times New Roman" w:cs="Times New Roman"/>
          <w:b/>
          <w:sz w:val="24"/>
          <w:szCs w:val="24"/>
        </w:rPr>
      </w:pPr>
      <w:r w:rsidRPr="00B5706E">
        <w:rPr>
          <w:rFonts w:ascii="Times New Roman" w:hAnsi="Times New Roman" w:cs="Times New Roman"/>
          <w:b/>
          <w:sz w:val="24"/>
          <w:szCs w:val="24"/>
        </w:rPr>
        <w:t>A munkavégzés</w:t>
      </w:r>
    </w:p>
    <w:p w14:paraId="77EE407C" w14:textId="6733FCAD" w:rsidR="00B5706E" w:rsidRPr="00B5706E" w:rsidRDefault="00B5706E" w:rsidP="00B5706E">
      <w:pPr>
        <w:jc w:val="both"/>
        <w:rPr>
          <w:rFonts w:ascii="Times New Roman" w:hAnsi="Times New Roman" w:cs="Times New Roman"/>
          <w:sz w:val="24"/>
          <w:szCs w:val="24"/>
        </w:rPr>
      </w:pPr>
      <w:r w:rsidRPr="00B5706E">
        <w:rPr>
          <w:rFonts w:ascii="Times New Roman" w:hAnsi="Times New Roman" w:cs="Times New Roman"/>
          <w:sz w:val="24"/>
          <w:szCs w:val="24"/>
        </w:rPr>
        <w:t>A munkavégzés a munkaköri leírásban (vagy a külön utasításban</w:t>
      </w:r>
      <w:r>
        <w:rPr>
          <w:rFonts w:ascii="Times New Roman" w:hAnsi="Times New Roman" w:cs="Times New Roman"/>
          <w:sz w:val="24"/>
          <w:szCs w:val="24"/>
        </w:rPr>
        <w:t xml:space="preserve">) megjelölt munkahelyen, az ott </w:t>
      </w:r>
      <w:r w:rsidRPr="00B5706E">
        <w:rPr>
          <w:rFonts w:ascii="Times New Roman" w:hAnsi="Times New Roman" w:cs="Times New Roman"/>
          <w:sz w:val="24"/>
          <w:szCs w:val="24"/>
        </w:rPr>
        <w:t>érvényben lévő szabályok szerint történik. A megfelelő munka</w:t>
      </w:r>
      <w:r>
        <w:rPr>
          <w:rFonts w:ascii="Times New Roman" w:hAnsi="Times New Roman" w:cs="Times New Roman"/>
          <w:sz w:val="24"/>
          <w:szCs w:val="24"/>
        </w:rPr>
        <w:t xml:space="preserve">körülmények (a jogszabály által </w:t>
      </w:r>
      <w:r w:rsidRPr="00B5706E">
        <w:rPr>
          <w:rFonts w:ascii="Times New Roman" w:hAnsi="Times New Roman" w:cs="Times New Roman"/>
          <w:sz w:val="24"/>
          <w:szCs w:val="24"/>
        </w:rPr>
        <w:t>meghatározott feltételek) biztosítása a munkáltató feladata.</w:t>
      </w:r>
    </w:p>
    <w:p w14:paraId="0054C390" w14:textId="3A9F42EF" w:rsidR="00B5706E" w:rsidRDefault="00B5706E" w:rsidP="00B5706E">
      <w:pPr>
        <w:jc w:val="both"/>
        <w:rPr>
          <w:rFonts w:ascii="Times New Roman" w:hAnsi="Times New Roman" w:cs="Times New Roman"/>
          <w:sz w:val="24"/>
          <w:szCs w:val="24"/>
        </w:rPr>
      </w:pPr>
      <w:r w:rsidRPr="00B5706E">
        <w:rPr>
          <w:rFonts w:ascii="Times New Roman" w:hAnsi="Times New Roman" w:cs="Times New Roman"/>
          <w:sz w:val="24"/>
          <w:szCs w:val="24"/>
        </w:rPr>
        <w:t>A dolgozó köteles a munkakörébe tartozó munkát képesség</w:t>
      </w:r>
      <w:r>
        <w:rPr>
          <w:rFonts w:ascii="Times New Roman" w:hAnsi="Times New Roman" w:cs="Times New Roman"/>
          <w:sz w:val="24"/>
          <w:szCs w:val="24"/>
        </w:rPr>
        <w:t xml:space="preserve">einek megfelelően, az elvárható </w:t>
      </w:r>
      <w:r w:rsidRPr="00B5706E">
        <w:rPr>
          <w:rFonts w:ascii="Times New Roman" w:hAnsi="Times New Roman" w:cs="Times New Roman"/>
          <w:sz w:val="24"/>
          <w:szCs w:val="24"/>
        </w:rPr>
        <w:t>szakértelemmel és pontossággal, körültekintéssel az arra vonat</w:t>
      </w:r>
      <w:r>
        <w:rPr>
          <w:rFonts w:ascii="Times New Roman" w:hAnsi="Times New Roman" w:cs="Times New Roman"/>
          <w:sz w:val="24"/>
          <w:szCs w:val="24"/>
        </w:rPr>
        <w:t xml:space="preserve">kozó szabályoknak, a munkahelyi </w:t>
      </w:r>
      <w:r w:rsidRPr="00B5706E">
        <w:rPr>
          <w:rFonts w:ascii="Times New Roman" w:hAnsi="Times New Roman" w:cs="Times New Roman"/>
          <w:sz w:val="24"/>
          <w:szCs w:val="24"/>
        </w:rPr>
        <w:t>vezetője utasításának, valamint a szakmai elvárásoknak megfelelően végezni.</w:t>
      </w:r>
    </w:p>
    <w:p w14:paraId="0AD79B73" w14:textId="77777777" w:rsidR="00B5706E" w:rsidRPr="00B5706E" w:rsidRDefault="00B5706E" w:rsidP="00B5706E">
      <w:pPr>
        <w:jc w:val="both"/>
        <w:rPr>
          <w:rFonts w:ascii="Times New Roman" w:hAnsi="Times New Roman" w:cs="Times New Roman"/>
          <w:sz w:val="24"/>
          <w:szCs w:val="24"/>
        </w:rPr>
      </w:pPr>
    </w:p>
    <w:p w14:paraId="4EDF10B3" w14:textId="77777777" w:rsidR="00B5706E" w:rsidRPr="00B5706E" w:rsidRDefault="00B5706E" w:rsidP="00B5706E">
      <w:pPr>
        <w:jc w:val="both"/>
        <w:rPr>
          <w:rFonts w:ascii="Times New Roman" w:hAnsi="Times New Roman" w:cs="Times New Roman"/>
          <w:b/>
          <w:sz w:val="24"/>
          <w:szCs w:val="24"/>
        </w:rPr>
      </w:pPr>
      <w:r w:rsidRPr="00B5706E">
        <w:rPr>
          <w:rFonts w:ascii="Times New Roman" w:hAnsi="Times New Roman" w:cs="Times New Roman"/>
          <w:b/>
          <w:sz w:val="24"/>
          <w:szCs w:val="24"/>
        </w:rPr>
        <w:lastRenderedPageBreak/>
        <w:t>A szabadság</w:t>
      </w:r>
    </w:p>
    <w:p w14:paraId="51B8723C" w14:textId="7A12EB4C" w:rsidR="00BA4E95" w:rsidRPr="00BA4E95" w:rsidRDefault="00BA4E95" w:rsidP="00BA4E95">
      <w:pPr>
        <w:jc w:val="both"/>
        <w:rPr>
          <w:rFonts w:ascii="Times New Roman" w:hAnsi="Times New Roman" w:cs="Times New Roman"/>
          <w:sz w:val="24"/>
          <w:szCs w:val="24"/>
        </w:rPr>
      </w:pPr>
      <w:r w:rsidRPr="00BA4E95">
        <w:rPr>
          <w:rFonts w:ascii="Times New Roman" w:hAnsi="Times New Roman" w:cs="Times New Roman"/>
          <w:sz w:val="24"/>
          <w:szCs w:val="24"/>
        </w:rPr>
        <w:t>Szabadság igényét a vezetővel egyeztetni kell. A szabadság igénybevételét az intézményvezető engedélyezi.</w:t>
      </w:r>
      <w:r>
        <w:rPr>
          <w:rFonts w:ascii="Times New Roman" w:hAnsi="Times New Roman" w:cs="Times New Roman"/>
          <w:sz w:val="24"/>
          <w:szCs w:val="24"/>
        </w:rPr>
        <w:t xml:space="preserve"> </w:t>
      </w:r>
      <w:r w:rsidRPr="00BA4E95">
        <w:rPr>
          <w:rFonts w:ascii="Times New Roman" w:hAnsi="Times New Roman" w:cs="Times New Roman"/>
          <w:sz w:val="24"/>
          <w:szCs w:val="24"/>
        </w:rPr>
        <w:t>Az éves rendes szabadság kivételéhez ütemtervet kell készíteni, tárgyév május 15-ig.</w:t>
      </w:r>
      <w:r>
        <w:rPr>
          <w:rFonts w:ascii="Times New Roman" w:hAnsi="Times New Roman" w:cs="Times New Roman"/>
          <w:sz w:val="24"/>
          <w:szCs w:val="24"/>
        </w:rPr>
        <w:br/>
      </w:r>
      <w:r w:rsidRPr="00BA4E95">
        <w:rPr>
          <w:rFonts w:ascii="Times New Roman" w:hAnsi="Times New Roman" w:cs="Times New Roman"/>
          <w:sz w:val="24"/>
          <w:szCs w:val="24"/>
        </w:rPr>
        <w:t>A nyári időszakban</w:t>
      </w:r>
      <w:r>
        <w:rPr>
          <w:rFonts w:ascii="Times New Roman" w:hAnsi="Times New Roman" w:cs="Times New Roman"/>
          <w:sz w:val="24"/>
          <w:szCs w:val="24"/>
        </w:rPr>
        <w:t xml:space="preserve"> az előre megbeszélt, beosztott </w:t>
      </w:r>
      <w:r w:rsidRPr="00BA4E95">
        <w:rPr>
          <w:rFonts w:ascii="Times New Roman" w:hAnsi="Times New Roman" w:cs="Times New Roman"/>
          <w:sz w:val="24"/>
          <w:szCs w:val="24"/>
        </w:rPr>
        <w:t>rend szerint történnek a szabadságok kiadása. Oktatási időszakb</w:t>
      </w:r>
      <w:r>
        <w:rPr>
          <w:rFonts w:ascii="Times New Roman" w:hAnsi="Times New Roman" w:cs="Times New Roman"/>
          <w:sz w:val="24"/>
          <w:szCs w:val="24"/>
        </w:rPr>
        <w:t xml:space="preserve">an csak nagyon indokolt esetben </w:t>
      </w:r>
      <w:r w:rsidRPr="00BA4E95">
        <w:rPr>
          <w:rFonts w:ascii="Times New Roman" w:hAnsi="Times New Roman" w:cs="Times New Roman"/>
          <w:sz w:val="24"/>
          <w:szCs w:val="24"/>
        </w:rPr>
        <w:t>vehető ki szabadság. (Rendkívüli eseményeket kivéve.)</w:t>
      </w:r>
    </w:p>
    <w:p w14:paraId="14C5F2B5" w14:textId="31637A47" w:rsidR="00BA4E95" w:rsidRPr="00BA4E95" w:rsidRDefault="00BA4E95" w:rsidP="00BA4E95">
      <w:pPr>
        <w:jc w:val="both"/>
        <w:rPr>
          <w:rFonts w:ascii="Times New Roman" w:hAnsi="Times New Roman" w:cs="Times New Roman"/>
          <w:sz w:val="24"/>
          <w:szCs w:val="24"/>
        </w:rPr>
      </w:pPr>
      <w:r w:rsidRPr="00BA4E95">
        <w:rPr>
          <w:rFonts w:ascii="Times New Roman" w:hAnsi="Times New Roman" w:cs="Times New Roman"/>
          <w:sz w:val="24"/>
          <w:szCs w:val="24"/>
        </w:rPr>
        <w:t xml:space="preserve">A rendkívüli és fizetés nélküli szabadság engedélyezésére minden </w:t>
      </w:r>
      <w:r>
        <w:rPr>
          <w:rFonts w:ascii="Times New Roman" w:hAnsi="Times New Roman" w:cs="Times New Roman"/>
          <w:sz w:val="24"/>
          <w:szCs w:val="24"/>
        </w:rPr>
        <w:t xml:space="preserve">esetben csak az intézményvezető </w:t>
      </w:r>
      <w:r w:rsidRPr="00BA4E95">
        <w:rPr>
          <w:rFonts w:ascii="Times New Roman" w:hAnsi="Times New Roman" w:cs="Times New Roman"/>
          <w:sz w:val="24"/>
          <w:szCs w:val="24"/>
        </w:rPr>
        <w:t>jogosult</w:t>
      </w:r>
      <w:r>
        <w:rPr>
          <w:rFonts w:ascii="Times New Roman" w:hAnsi="Times New Roman" w:cs="Times New Roman"/>
          <w:sz w:val="24"/>
          <w:szCs w:val="24"/>
        </w:rPr>
        <w:t>.</w:t>
      </w:r>
    </w:p>
    <w:p w14:paraId="789FABB2" w14:textId="77752110" w:rsidR="00BA4E95" w:rsidRDefault="00BA4E95" w:rsidP="00BA4E95">
      <w:pPr>
        <w:jc w:val="both"/>
        <w:rPr>
          <w:rFonts w:ascii="Times New Roman" w:hAnsi="Times New Roman" w:cs="Times New Roman"/>
          <w:sz w:val="24"/>
          <w:szCs w:val="24"/>
        </w:rPr>
      </w:pPr>
      <w:r w:rsidRPr="00BA4E95">
        <w:rPr>
          <w:rFonts w:ascii="Times New Roman" w:hAnsi="Times New Roman" w:cs="Times New Roman"/>
          <w:sz w:val="24"/>
          <w:szCs w:val="24"/>
        </w:rPr>
        <w:t xml:space="preserve">A dolgozók éves rendes szabadságának mértékét </w:t>
      </w:r>
      <w:r>
        <w:rPr>
          <w:rFonts w:ascii="Times New Roman" w:hAnsi="Times New Roman" w:cs="Times New Roman"/>
          <w:sz w:val="24"/>
          <w:szCs w:val="24"/>
        </w:rPr>
        <w:t xml:space="preserve">az egyházi intézményben dolgozóknak is </w:t>
      </w:r>
      <w:r w:rsidRPr="00BA4E95">
        <w:rPr>
          <w:rFonts w:ascii="Times New Roman" w:hAnsi="Times New Roman" w:cs="Times New Roman"/>
          <w:sz w:val="24"/>
          <w:szCs w:val="24"/>
        </w:rPr>
        <w:t>a közalkalmazott</w:t>
      </w:r>
      <w:r>
        <w:rPr>
          <w:rFonts w:ascii="Times New Roman" w:hAnsi="Times New Roman" w:cs="Times New Roman"/>
          <w:sz w:val="24"/>
          <w:szCs w:val="24"/>
        </w:rPr>
        <w:t xml:space="preserve">ak jogállásáról szóló, valamint </w:t>
      </w:r>
      <w:r w:rsidRPr="00BA4E95">
        <w:rPr>
          <w:rFonts w:ascii="Times New Roman" w:hAnsi="Times New Roman" w:cs="Times New Roman"/>
          <w:sz w:val="24"/>
          <w:szCs w:val="24"/>
        </w:rPr>
        <w:t>a Munka Törvénykönyvében foglalt előíráso</w:t>
      </w:r>
      <w:r>
        <w:rPr>
          <w:rFonts w:ascii="Times New Roman" w:hAnsi="Times New Roman" w:cs="Times New Roman"/>
          <w:sz w:val="24"/>
          <w:szCs w:val="24"/>
        </w:rPr>
        <w:t xml:space="preserve">k szerint kell megállapítani. </w:t>
      </w:r>
    </w:p>
    <w:p w14:paraId="647C9A24" w14:textId="3C4BB36D" w:rsidR="00BA4E95" w:rsidRDefault="00BA4E95" w:rsidP="00B5706E">
      <w:pPr>
        <w:jc w:val="both"/>
        <w:rPr>
          <w:rFonts w:ascii="Times New Roman" w:hAnsi="Times New Roman" w:cs="Times New Roman"/>
          <w:sz w:val="24"/>
          <w:szCs w:val="24"/>
        </w:rPr>
      </w:pPr>
      <w:r w:rsidRPr="00BA4E95">
        <w:rPr>
          <w:rFonts w:ascii="Times New Roman" w:hAnsi="Times New Roman" w:cs="Times New Roman"/>
          <w:sz w:val="24"/>
          <w:szCs w:val="24"/>
        </w:rPr>
        <w:t xml:space="preserve">Az intézményben a szabadság nyilvántartás vezetéséért </w:t>
      </w:r>
      <w:r>
        <w:rPr>
          <w:rFonts w:ascii="Times New Roman" w:hAnsi="Times New Roman" w:cs="Times New Roman"/>
          <w:sz w:val="24"/>
          <w:szCs w:val="24"/>
        </w:rPr>
        <w:t>a gazdasági vezető</w:t>
      </w:r>
      <w:r w:rsidRPr="00BA4E95">
        <w:rPr>
          <w:rFonts w:ascii="Times New Roman" w:hAnsi="Times New Roman" w:cs="Times New Roman"/>
          <w:sz w:val="24"/>
          <w:szCs w:val="24"/>
        </w:rPr>
        <w:t xml:space="preserve"> a felelős.</w:t>
      </w:r>
    </w:p>
    <w:p w14:paraId="4ED0F93F" w14:textId="4B453217" w:rsidR="00B5706E" w:rsidRPr="00B5706E" w:rsidRDefault="00B5706E" w:rsidP="00B5706E">
      <w:pPr>
        <w:jc w:val="both"/>
        <w:rPr>
          <w:rFonts w:ascii="Times New Roman" w:hAnsi="Times New Roman" w:cs="Times New Roman"/>
          <w:sz w:val="24"/>
          <w:szCs w:val="24"/>
        </w:rPr>
      </w:pPr>
      <w:r w:rsidRPr="00B5706E">
        <w:rPr>
          <w:rFonts w:ascii="Times New Roman" w:hAnsi="Times New Roman" w:cs="Times New Roman"/>
          <w:sz w:val="24"/>
          <w:szCs w:val="24"/>
        </w:rPr>
        <w:t>Az alkalmazottak részére megállapított szabadságról, illetve a már tény</w:t>
      </w:r>
      <w:r>
        <w:rPr>
          <w:rFonts w:ascii="Times New Roman" w:hAnsi="Times New Roman" w:cs="Times New Roman"/>
          <w:sz w:val="24"/>
          <w:szCs w:val="24"/>
        </w:rPr>
        <w:t xml:space="preserve">legesen letöltött szabadságról, </w:t>
      </w:r>
      <w:r w:rsidRPr="00B5706E">
        <w:rPr>
          <w:rFonts w:ascii="Times New Roman" w:hAnsi="Times New Roman" w:cs="Times New Roman"/>
          <w:sz w:val="24"/>
          <w:szCs w:val="24"/>
        </w:rPr>
        <w:t>naprakész nyilvántartást kell vezetni.</w:t>
      </w:r>
    </w:p>
    <w:p w14:paraId="41F6D288" w14:textId="77777777" w:rsidR="00B5706E" w:rsidRPr="00B5706E" w:rsidRDefault="00B5706E" w:rsidP="00B5706E">
      <w:pPr>
        <w:jc w:val="both"/>
        <w:rPr>
          <w:rFonts w:ascii="Times New Roman" w:hAnsi="Times New Roman" w:cs="Times New Roman"/>
          <w:b/>
          <w:sz w:val="24"/>
          <w:szCs w:val="24"/>
        </w:rPr>
      </w:pPr>
      <w:r w:rsidRPr="00B5706E">
        <w:rPr>
          <w:rFonts w:ascii="Times New Roman" w:hAnsi="Times New Roman" w:cs="Times New Roman"/>
          <w:b/>
          <w:sz w:val="24"/>
          <w:szCs w:val="24"/>
        </w:rPr>
        <w:t>A munkavállaló besorolása, munkabére</w:t>
      </w:r>
    </w:p>
    <w:p w14:paraId="5FE8ED20" w14:textId="53B1FE15" w:rsidR="00B5706E" w:rsidRPr="00B5706E" w:rsidRDefault="00B5706E" w:rsidP="00B5706E">
      <w:pPr>
        <w:jc w:val="both"/>
        <w:rPr>
          <w:rFonts w:ascii="Times New Roman" w:hAnsi="Times New Roman" w:cs="Times New Roman"/>
          <w:sz w:val="24"/>
          <w:szCs w:val="24"/>
        </w:rPr>
      </w:pPr>
      <w:r w:rsidRPr="00B5706E">
        <w:rPr>
          <w:rFonts w:ascii="Times New Roman" w:hAnsi="Times New Roman" w:cs="Times New Roman"/>
          <w:sz w:val="24"/>
          <w:szCs w:val="24"/>
        </w:rPr>
        <w:t>A nemzeti köznevelésről szó</w:t>
      </w:r>
      <w:r w:rsidR="00AA07E2">
        <w:rPr>
          <w:rFonts w:ascii="Times New Roman" w:hAnsi="Times New Roman" w:cs="Times New Roman"/>
          <w:sz w:val="24"/>
          <w:szCs w:val="24"/>
        </w:rPr>
        <w:t>ló 2011. évi CXC. törvény</w:t>
      </w:r>
      <w:r>
        <w:rPr>
          <w:rFonts w:ascii="Times New Roman" w:hAnsi="Times New Roman" w:cs="Times New Roman"/>
          <w:sz w:val="24"/>
          <w:szCs w:val="24"/>
        </w:rPr>
        <w:t xml:space="preserve"> és a pedagógusok </w:t>
      </w:r>
      <w:r w:rsidRPr="00B5706E">
        <w:rPr>
          <w:rFonts w:ascii="Times New Roman" w:hAnsi="Times New Roman" w:cs="Times New Roman"/>
          <w:sz w:val="24"/>
          <w:szCs w:val="24"/>
        </w:rPr>
        <w:t>előmeneteli rendszeréről és a jogállásáról szóló 1992. évi XXXIII. tör</w:t>
      </w:r>
      <w:r>
        <w:rPr>
          <w:rFonts w:ascii="Times New Roman" w:hAnsi="Times New Roman" w:cs="Times New Roman"/>
          <w:sz w:val="24"/>
          <w:szCs w:val="24"/>
        </w:rPr>
        <w:t xml:space="preserve">vény köznevelési intézményekben </w:t>
      </w:r>
      <w:r w:rsidRPr="00B5706E">
        <w:rPr>
          <w:rFonts w:ascii="Times New Roman" w:hAnsi="Times New Roman" w:cs="Times New Roman"/>
          <w:sz w:val="24"/>
          <w:szCs w:val="24"/>
        </w:rPr>
        <w:t>történő végrehajtásáról szóló 326/2013. (VIII.30.) Korm. rendelet értelmében történik</w:t>
      </w:r>
      <w:r w:rsidR="00AA07E2">
        <w:rPr>
          <w:rFonts w:ascii="Times New Roman" w:hAnsi="Times New Roman" w:cs="Times New Roman"/>
          <w:sz w:val="24"/>
          <w:szCs w:val="24"/>
        </w:rPr>
        <w:t>.</w:t>
      </w:r>
    </w:p>
    <w:p w14:paraId="2A47A5B8" w14:textId="77777777" w:rsidR="00B5706E" w:rsidRPr="00B5706E" w:rsidRDefault="00B5706E" w:rsidP="00B5706E">
      <w:pPr>
        <w:jc w:val="both"/>
        <w:rPr>
          <w:rFonts w:ascii="Times New Roman" w:hAnsi="Times New Roman" w:cs="Times New Roman"/>
          <w:b/>
          <w:sz w:val="24"/>
          <w:szCs w:val="24"/>
        </w:rPr>
      </w:pPr>
      <w:r w:rsidRPr="00B5706E">
        <w:rPr>
          <w:rFonts w:ascii="Times New Roman" w:hAnsi="Times New Roman" w:cs="Times New Roman"/>
          <w:b/>
          <w:sz w:val="24"/>
          <w:szCs w:val="24"/>
        </w:rPr>
        <w:t>Munkakör átadás</w:t>
      </w:r>
    </w:p>
    <w:p w14:paraId="2B92F109" w14:textId="376D1406" w:rsidR="00B5706E" w:rsidRDefault="00B5706E" w:rsidP="00B5706E">
      <w:pPr>
        <w:jc w:val="both"/>
        <w:rPr>
          <w:rFonts w:ascii="Times New Roman" w:hAnsi="Times New Roman" w:cs="Times New Roman"/>
          <w:sz w:val="24"/>
          <w:szCs w:val="24"/>
        </w:rPr>
      </w:pPr>
      <w:r w:rsidRPr="00B5706E">
        <w:rPr>
          <w:rFonts w:ascii="Times New Roman" w:hAnsi="Times New Roman" w:cs="Times New Roman"/>
          <w:sz w:val="24"/>
          <w:szCs w:val="24"/>
        </w:rPr>
        <w:t>A vezető beosztású dolgozó valamint az intézményvezető által kije</w:t>
      </w:r>
      <w:r>
        <w:rPr>
          <w:rFonts w:ascii="Times New Roman" w:hAnsi="Times New Roman" w:cs="Times New Roman"/>
          <w:sz w:val="24"/>
          <w:szCs w:val="24"/>
        </w:rPr>
        <w:t xml:space="preserve">lölt munkakört betöltő dolgozók </w:t>
      </w:r>
      <w:r w:rsidRPr="00B5706E">
        <w:rPr>
          <w:rFonts w:ascii="Times New Roman" w:hAnsi="Times New Roman" w:cs="Times New Roman"/>
          <w:sz w:val="24"/>
          <w:szCs w:val="24"/>
        </w:rPr>
        <w:t>munkaköre átadásáról és átvételéről személyi változás eset</w:t>
      </w:r>
      <w:r>
        <w:rPr>
          <w:rFonts w:ascii="Times New Roman" w:hAnsi="Times New Roman" w:cs="Times New Roman"/>
          <w:sz w:val="24"/>
          <w:szCs w:val="24"/>
        </w:rPr>
        <w:t xml:space="preserve">én jegyzőkönyvet kell felvenni. </w:t>
      </w:r>
      <w:r w:rsidRPr="00B5706E">
        <w:rPr>
          <w:rFonts w:ascii="Times New Roman" w:hAnsi="Times New Roman" w:cs="Times New Roman"/>
          <w:sz w:val="24"/>
          <w:szCs w:val="24"/>
        </w:rPr>
        <w:t>A munkakör átadás-átvételével kapcsolatos eljárás lefolytatásáról a mu</w:t>
      </w:r>
      <w:r>
        <w:rPr>
          <w:rFonts w:ascii="Times New Roman" w:hAnsi="Times New Roman" w:cs="Times New Roman"/>
          <w:sz w:val="24"/>
          <w:szCs w:val="24"/>
        </w:rPr>
        <w:t xml:space="preserve">nkakör szerinti felettes vezető </w:t>
      </w:r>
      <w:r w:rsidRPr="00B5706E">
        <w:rPr>
          <w:rFonts w:ascii="Times New Roman" w:hAnsi="Times New Roman" w:cs="Times New Roman"/>
          <w:sz w:val="24"/>
          <w:szCs w:val="24"/>
        </w:rPr>
        <w:t>gondoskodik, az eljárást a változástól számított legkésőbb 15 na</w:t>
      </w:r>
      <w:r>
        <w:rPr>
          <w:rFonts w:ascii="Times New Roman" w:hAnsi="Times New Roman" w:cs="Times New Roman"/>
          <w:sz w:val="24"/>
          <w:szCs w:val="24"/>
        </w:rPr>
        <w:t xml:space="preserve">pon belül be kell fejezni. Ha a </w:t>
      </w:r>
      <w:r w:rsidRPr="00B5706E">
        <w:rPr>
          <w:rFonts w:ascii="Times New Roman" w:hAnsi="Times New Roman" w:cs="Times New Roman"/>
          <w:sz w:val="24"/>
          <w:szCs w:val="24"/>
        </w:rPr>
        <w:t xml:space="preserve">munkakört korábban betöltő személy </w:t>
      </w:r>
      <w:r>
        <w:rPr>
          <w:rFonts w:ascii="Times New Roman" w:hAnsi="Times New Roman" w:cs="Times New Roman"/>
          <w:sz w:val="24"/>
          <w:szCs w:val="24"/>
        </w:rPr>
        <w:t xml:space="preserve">munkaviszonya megszűnik, az átadás – átvétel </w:t>
      </w:r>
      <w:r w:rsidRPr="00B5706E">
        <w:rPr>
          <w:rFonts w:ascii="Times New Roman" w:hAnsi="Times New Roman" w:cs="Times New Roman"/>
          <w:sz w:val="24"/>
          <w:szCs w:val="24"/>
        </w:rPr>
        <w:t>lebonyolításának határideje az érintett utolsó munkanapja.</w:t>
      </w:r>
      <w:r w:rsidRPr="00B5706E">
        <w:rPr>
          <w:rFonts w:ascii="Times New Roman" w:hAnsi="Times New Roman" w:cs="Times New Roman"/>
          <w:sz w:val="24"/>
          <w:szCs w:val="24"/>
        </w:rPr>
        <w:cr/>
      </w:r>
    </w:p>
    <w:p w14:paraId="6EA6031E" w14:textId="7F378A75" w:rsidR="00AA07E2" w:rsidRDefault="00AA07E2" w:rsidP="00AA07E2">
      <w:pPr>
        <w:pStyle w:val="Cmsor2"/>
        <w:rPr>
          <w:rFonts w:ascii="Times New Roman" w:hAnsi="Times New Roman" w:cs="Times New Roman"/>
        </w:rPr>
      </w:pPr>
      <w:bookmarkStart w:id="290" w:name="_Toc111712747"/>
      <w:r w:rsidRPr="00AA07E2">
        <w:rPr>
          <w:rFonts w:ascii="Times New Roman" w:hAnsi="Times New Roman" w:cs="Times New Roman"/>
        </w:rPr>
        <w:t>4. A gazdálkodás rendje</w:t>
      </w:r>
      <w:bookmarkEnd w:id="290"/>
    </w:p>
    <w:p w14:paraId="0873BBF1" w14:textId="724BCA1B" w:rsidR="00AA07E2" w:rsidRPr="00AA07E2" w:rsidRDefault="00AA07E2" w:rsidP="00AA07E2">
      <w:pPr>
        <w:jc w:val="both"/>
        <w:rPr>
          <w:rFonts w:ascii="Times New Roman" w:hAnsi="Times New Roman" w:cs="Times New Roman"/>
          <w:sz w:val="24"/>
          <w:szCs w:val="24"/>
        </w:rPr>
      </w:pPr>
      <w:r w:rsidRPr="00AA07E2">
        <w:rPr>
          <w:rFonts w:ascii="Times New Roman" w:hAnsi="Times New Roman" w:cs="Times New Roman"/>
          <w:sz w:val="24"/>
          <w:szCs w:val="24"/>
        </w:rPr>
        <w:t>Az intézmény gazdálkodásával, a költségvetés tervezésével, végrehajtásával kapcsolatos feladatok elvégzése - a jogszabályok keretei között, a fenntartó rendelkezéseinek figyelembevételével – az intézményvezető felelőssége.</w:t>
      </w:r>
    </w:p>
    <w:p w14:paraId="5AFDD3CE" w14:textId="77777777" w:rsidR="00AA07E2" w:rsidRPr="00AA07E2" w:rsidRDefault="00AA07E2" w:rsidP="00AA07E2">
      <w:pPr>
        <w:rPr>
          <w:rFonts w:ascii="Times New Roman" w:hAnsi="Times New Roman" w:cs="Times New Roman"/>
          <w:b/>
          <w:sz w:val="24"/>
          <w:szCs w:val="24"/>
        </w:rPr>
      </w:pPr>
      <w:r w:rsidRPr="00AA07E2">
        <w:rPr>
          <w:rFonts w:ascii="Times New Roman" w:hAnsi="Times New Roman" w:cs="Times New Roman"/>
          <w:b/>
          <w:sz w:val="24"/>
          <w:szCs w:val="24"/>
        </w:rPr>
        <w:t>Bankszámlák feletti rendelkezés</w:t>
      </w:r>
    </w:p>
    <w:p w14:paraId="10C7992D" w14:textId="0060012F" w:rsidR="00AA07E2" w:rsidRPr="00AA07E2" w:rsidRDefault="00AA07E2" w:rsidP="00AA07E2">
      <w:pPr>
        <w:rPr>
          <w:rFonts w:ascii="Times New Roman" w:hAnsi="Times New Roman" w:cs="Times New Roman"/>
          <w:sz w:val="24"/>
          <w:szCs w:val="24"/>
        </w:rPr>
      </w:pPr>
      <w:r>
        <w:rPr>
          <w:rFonts w:ascii="Times New Roman" w:hAnsi="Times New Roman" w:cs="Times New Roman"/>
          <w:sz w:val="24"/>
          <w:szCs w:val="24"/>
        </w:rPr>
        <w:t>A bankszámla</w:t>
      </w:r>
      <w:r w:rsidRPr="00AA07E2">
        <w:rPr>
          <w:rFonts w:ascii="Times New Roman" w:hAnsi="Times New Roman" w:cs="Times New Roman"/>
          <w:sz w:val="24"/>
          <w:szCs w:val="24"/>
        </w:rPr>
        <w:t xml:space="preserve"> feletti rendelkezésre irányadó rendelkezéseket a fenntartó adja ki.</w:t>
      </w:r>
      <w:r>
        <w:rPr>
          <w:rFonts w:ascii="Times New Roman" w:hAnsi="Times New Roman" w:cs="Times New Roman"/>
          <w:sz w:val="24"/>
          <w:szCs w:val="24"/>
        </w:rPr>
        <w:br/>
        <w:t>Az intézményvezető és a gazdasági vezető csak együttesen jogosultak a folyószámláról pénzmozgással járó tranzakciók lebonyolítására ( pénzfelvétel, utalás)</w:t>
      </w:r>
    </w:p>
    <w:p w14:paraId="27D14123" w14:textId="21177E2F" w:rsidR="00AA07E2" w:rsidRDefault="00AA07E2" w:rsidP="00AA07E2"/>
    <w:p w14:paraId="1D50A6F2" w14:textId="77777777" w:rsidR="00BA4E95" w:rsidRPr="00AA07E2" w:rsidRDefault="00BA4E95" w:rsidP="00AA07E2"/>
    <w:p w14:paraId="36EEE99B" w14:textId="5446E745" w:rsidR="00167554" w:rsidRPr="00167554" w:rsidRDefault="00AA07E2" w:rsidP="00167554">
      <w:pPr>
        <w:pStyle w:val="Cmsor2"/>
        <w:rPr>
          <w:rFonts w:ascii="Times New Roman" w:hAnsi="Times New Roman" w:cs="Times New Roman"/>
        </w:rPr>
      </w:pPr>
      <w:bookmarkStart w:id="291" w:name="_Toc111701991"/>
      <w:bookmarkStart w:id="292" w:name="_Toc111702106"/>
      <w:bookmarkStart w:id="293" w:name="_Toc111712748"/>
      <w:r>
        <w:rPr>
          <w:rFonts w:ascii="Times New Roman" w:hAnsi="Times New Roman" w:cs="Times New Roman"/>
        </w:rPr>
        <w:lastRenderedPageBreak/>
        <w:t>5</w:t>
      </w:r>
      <w:r w:rsidR="00167554" w:rsidRPr="00167554">
        <w:rPr>
          <w:rFonts w:ascii="Times New Roman" w:hAnsi="Times New Roman" w:cs="Times New Roman"/>
        </w:rPr>
        <w:t>.</w:t>
      </w:r>
      <w:r>
        <w:rPr>
          <w:rFonts w:ascii="Times New Roman" w:hAnsi="Times New Roman" w:cs="Times New Roman"/>
        </w:rPr>
        <w:t xml:space="preserve"> </w:t>
      </w:r>
      <w:r w:rsidR="00167554" w:rsidRPr="00167554">
        <w:rPr>
          <w:rFonts w:ascii="Times New Roman" w:hAnsi="Times New Roman" w:cs="Times New Roman"/>
        </w:rPr>
        <w:t>A gyermekek benntartózkodásának rendje</w:t>
      </w:r>
      <w:bookmarkEnd w:id="291"/>
      <w:bookmarkEnd w:id="292"/>
      <w:bookmarkEnd w:id="293"/>
    </w:p>
    <w:p w14:paraId="0684A5BF" w14:textId="77ED153A" w:rsidR="00167554" w:rsidRPr="00167554"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 xml:space="preserve">Az óvodai nevelés a gyermek neveléséhez szükséges, a teljes óvodai életet magában foglaló </w:t>
      </w:r>
      <w:r>
        <w:rPr>
          <w:rFonts w:ascii="Times New Roman" w:hAnsi="Times New Roman" w:cs="Times New Roman"/>
          <w:sz w:val="24"/>
          <w:szCs w:val="24"/>
        </w:rPr>
        <w:t xml:space="preserve">foglalkozások keretében folyik. </w:t>
      </w:r>
      <w:r w:rsidRPr="00167554">
        <w:rPr>
          <w:rFonts w:ascii="Times New Roman" w:hAnsi="Times New Roman" w:cs="Times New Roman"/>
          <w:sz w:val="24"/>
          <w:szCs w:val="24"/>
        </w:rPr>
        <w:t>A teljes n</w:t>
      </w:r>
      <w:r w:rsidR="00ED5A91">
        <w:rPr>
          <w:rFonts w:ascii="Times New Roman" w:hAnsi="Times New Roman" w:cs="Times New Roman"/>
          <w:sz w:val="24"/>
          <w:szCs w:val="24"/>
        </w:rPr>
        <w:t>yitva tartás ideje alatt</w:t>
      </w:r>
      <w:r w:rsidRPr="00167554">
        <w:rPr>
          <w:rFonts w:ascii="Times New Roman" w:hAnsi="Times New Roman" w:cs="Times New Roman"/>
          <w:sz w:val="24"/>
          <w:szCs w:val="24"/>
        </w:rPr>
        <w:t xml:space="preserve"> igyekszünk, hogy óvodapedagógus foglalkozzon a gyermekekkel, de a nem pedagógiai célú foglalkozások ideje alat</w:t>
      </w:r>
      <w:r w:rsidR="00ED5A91">
        <w:rPr>
          <w:rFonts w:ascii="Times New Roman" w:hAnsi="Times New Roman" w:cs="Times New Roman"/>
          <w:sz w:val="24"/>
          <w:szCs w:val="24"/>
        </w:rPr>
        <w:t>t NOKS-os munkatárs is elláthatja a gyermekek</w:t>
      </w:r>
      <w:r w:rsidRPr="00167554">
        <w:rPr>
          <w:rFonts w:ascii="Times New Roman" w:hAnsi="Times New Roman" w:cs="Times New Roman"/>
          <w:sz w:val="24"/>
          <w:szCs w:val="24"/>
        </w:rPr>
        <w:t xml:space="preserve"> felügyeletet</w:t>
      </w:r>
      <w:r w:rsidR="00ED5A91">
        <w:rPr>
          <w:rFonts w:ascii="Times New Roman" w:hAnsi="Times New Roman" w:cs="Times New Roman"/>
          <w:sz w:val="24"/>
          <w:szCs w:val="24"/>
        </w:rPr>
        <w:t xml:space="preserve"> a csoportokban.</w:t>
      </w:r>
    </w:p>
    <w:p w14:paraId="681D2198" w14:textId="77777777" w:rsidR="00BA4E95"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A gyerekeket az óvodába érkezéskor a szülő, illetve az őt hozó felnőtt személyesen adja át az óvónőnek a csoportszobában. Máskülönben felelősséget nem vállalhat érte.</w:t>
      </w:r>
    </w:p>
    <w:p w14:paraId="2BF468AD" w14:textId="7AD5FB9F" w:rsidR="00BA4E95" w:rsidRPr="00BA4E95" w:rsidRDefault="00BA4E95" w:rsidP="00BA4E95">
      <w:pPr>
        <w:jc w:val="both"/>
        <w:rPr>
          <w:rFonts w:ascii="Times New Roman" w:hAnsi="Times New Roman" w:cs="Times New Roman"/>
          <w:sz w:val="24"/>
          <w:szCs w:val="24"/>
        </w:rPr>
      </w:pPr>
      <w:r w:rsidRPr="00BA4E95">
        <w:rPr>
          <w:rFonts w:ascii="Times New Roman" w:hAnsi="Times New Roman" w:cs="Times New Roman"/>
          <w:sz w:val="24"/>
          <w:szCs w:val="24"/>
        </w:rPr>
        <w:t>A szülők, és mindazok, akik nem állnak jogviszonyban a nevelési</w:t>
      </w:r>
      <w:r>
        <w:rPr>
          <w:rFonts w:ascii="Times New Roman" w:hAnsi="Times New Roman" w:cs="Times New Roman"/>
          <w:sz w:val="24"/>
          <w:szCs w:val="24"/>
        </w:rPr>
        <w:t>‐oktatási intézménnyel, csak az öltözőben és az előtérben</w:t>
      </w:r>
      <w:r w:rsidRPr="00BA4E95">
        <w:rPr>
          <w:rFonts w:ascii="Times New Roman" w:hAnsi="Times New Roman" w:cs="Times New Roman"/>
          <w:sz w:val="24"/>
          <w:szCs w:val="24"/>
        </w:rPr>
        <w:t xml:space="preserve"> tartózkodhatnak, a csoports</w:t>
      </w:r>
      <w:r>
        <w:rPr>
          <w:rFonts w:ascii="Times New Roman" w:hAnsi="Times New Roman" w:cs="Times New Roman"/>
          <w:sz w:val="24"/>
          <w:szCs w:val="24"/>
        </w:rPr>
        <w:t xml:space="preserve">zobába, mosdóba a gyermekek </w:t>
      </w:r>
      <w:r w:rsidRPr="00BA4E95">
        <w:rPr>
          <w:rFonts w:ascii="Times New Roman" w:hAnsi="Times New Roman" w:cs="Times New Roman"/>
          <w:sz w:val="24"/>
          <w:szCs w:val="24"/>
        </w:rPr>
        <w:t>egészsége és a tisztaság megóvása érdekében kérjük ne lépjenek. /ki</w:t>
      </w:r>
      <w:r>
        <w:rPr>
          <w:rFonts w:ascii="Times New Roman" w:hAnsi="Times New Roman" w:cs="Times New Roman"/>
          <w:sz w:val="24"/>
          <w:szCs w:val="24"/>
        </w:rPr>
        <w:t xml:space="preserve">vétel a szülői értekezlet, vagy </w:t>
      </w:r>
      <w:r w:rsidRPr="00BA4E95">
        <w:rPr>
          <w:rFonts w:ascii="Times New Roman" w:hAnsi="Times New Roman" w:cs="Times New Roman"/>
          <w:sz w:val="24"/>
          <w:szCs w:val="24"/>
        </w:rPr>
        <w:t>egyéb rendezvény /</w:t>
      </w:r>
    </w:p>
    <w:p w14:paraId="29D739F9" w14:textId="612D8FD9" w:rsidR="00167554"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 xml:space="preserve"> </w:t>
      </w:r>
    </w:p>
    <w:p w14:paraId="338764D4" w14:textId="77777777" w:rsidR="00167554"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 xml:space="preserve">Az utcán bekövetkezett eseményeknél, baleseteknél, ezekért a gyermekekért az óvoda nem vállalja a felelősséget. Írásban kell nyilatkozni akkor is, ha más családtag hozza és viszi. 10 éven aluli gyermeknek még a szülő írásbeli nyilatkozatára sem adjuk ki az óvodást.  Telefonon történt bejelentéseket nem áll módunkban elfogadni.  </w:t>
      </w:r>
    </w:p>
    <w:p w14:paraId="6C33DC26" w14:textId="56FB4C66" w:rsidR="00167554"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 xml:space="preserve">A gyermek </w:t>
      </w:r>
      <w:r>
        <w:rPr>
          <w:rFonts w:ascii="Times New Roman" w:hAnsi="Times New Roman" w:cs="Times New Roman"/>
          <w:sz w:val="24"/>
          <w:szCs w:val="24"/>
        </w:rPr>
        <w:t xml:space="preserve">szülőnek, törvényes képviselőnek, vagy az őt elvivő családtagnak történő </w:t>
      </w:r>
      <w:r w:rsidRPr="007A11F3">
        <w:rPr>
          <w:rFonts w:ascii="Times New Roman" w:hAnsi="Times New Roman" w:cs="Times New Roman"/>
          <w:sz w:val="24"/>
          <w:szCs w:val="24"/>
        </w:rPr>
        <w:t>átadásá</w:t>
      </w:r>
      <w:r w:rsidR="00ED5A91">
        <w:rPr>
          <w:rFonts w:ascii="Times New Roman" w:hAnsi="Times New Roman" w:cs="Times New Roman"/>
          <w:sz w:val="24"/>
          <w:szCs w:val="24"/>
        </w:rPr>
        <w:t>t k</w:t>
      </w:r>
      <w:r w:rsidRPr="007A11F3">
        <w:rPr>
          <w:rFonts w:ascii="Times New Roman" w:hAnsi="Times New Roman" w:cs="Times New Roman"/>
          <w:sz w:val="24"/>
          <w:szCs w:val="24"/>
        </w:rPr>
        <w:t xml:space="preserve">övetően a gyermek testi épségéért a továbbiakban az óvoda nem vállal felelősséget, még az óvoda területén bekövetkezett balesetekért sem. </w:t>
      </w:r>
    </w:p>
    <w:p w14:paraId="1C91946B" w14:textId="635D9738" w:rsidR="00167554"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 xml:space="preserve">Elvált, válófélben lévő szülők esetén a gyermek átadását hivatalos, </w:t>
      </w:r>
      <w:r>
        <w:rPr>
          <w:rFonts w:ascii="Times New Roman" w:hAnsi="Times New Roman" w:cs="Times New Roman"/>
          <w:sz w:val="24"/>
          <w:szCs w:val="24"/>
        </w:rPr>
        <w:t>b</w:t>
      </w:r>
      <w:r w:rsidRPr="007A11F3">
        <w:rPr>
          <w:rFonts w:ascii="Times New Roman" w:hAnsi="Times New Roman" w:cs="Times New Roman"/>
          <w:sz w:val="24"/>
          <w:szCs w:val="24"/>
        </w:rPr>
        <w:t xml:space="preserve">íróság által megállapított dokumentum </w:t>
      </w:r>
      <w:r>
        <w:rPr>
          <w:rFonts w:ascii="Times New Roman" w:hAnsi="Times New Roman" w:cs="Times New Roman"/>
          <w:sz w:val="24"/>
          <w:szCs w:val="24"/>
        </w:rPr>
        <w:t xml:space="preserve">alapján </w:t>
      </w:r>
      <w:r w:rsidRPr="007A11F3">
        <w:rPr>
          <w:rFonts w:ascii="Times New Roman" w:hAnsi="Times New Roman" w:cs="Times New Roman"/>
          <w:sz w:val="24"/>
          <w:szCs w:val="24"/>
        </w:rPr>
        <w:t>korlátozhatja</w:t>
      </w:r>
      <w:r>
        <w:rPr>
          <w:rFonts w:ascii="Times New Roman" w:hAnsi="Times New Roman" w:cs="Times New Roman"/>
          <w:sz w:val="24"/>
          <w:szCs w:val="24"/>
        </w:rPr>
        <w:t xml:space="preserve"> </w:t>
      </w:r>
      <w:r w:rsidR="00ED5A91">
        <w:rPr>
          <w:rFonts w:ascii="Times New Roman" w:hAnsi="Times New Roman" w:cs="Times New Roman"/>
          <w:sz w:val="24"/>
          <w:szCs w:val="24"/>
        </w:rPr>
        <w:t>a gyámhatóság. Ez alapján nem adjuk át csak a gyermekfelügyeletet gyakorló szülő részére a gyermeket. E</w:t>
      </w:r>
      <w:r>
        <w:rPr>
          <w:rFonts w:ascii="Times New Roman" w:hAnsi="Times New Roman" w:cs="Times New Roman"/>
          <w:sz w:val="24"/>
          <w:szCs w:val="24"/>
        </w:rPr>
        <w:t xml:space="preserve">zt </w:t>
      </w:r>
      <w:r w:rsidRPr="007A11F3">
        <w:rPr>
          <w:rFonts w:ascii="Times New Roman" w:hAnsi="Times New Roman" w:cs="Times New Roman"/>
          <w:sz w:val="24"/>
          <w:szCs w:val="24"/>
        </w:rPr>
        <w:t>igaz</w:t>
      </w:r>
      <w:r w:rsidR="00ED5A91">
        <w:rPr>
          <w:rFonts w:ascii="Times New Roman" w:hAnsi="Times New Roman" w:cs="Times New Roman"/>
          <w:sz w:val="24"/>
          <w:szCs w:val="24"/>
        </w:rPr>
        <w:t>olniuk kell</w:t>
      </w:r>
      <w:r w:rsidRPr="007A11F3">
        <w:rPr>
          <w:rFonts w:ascii="Times New Roman" w:hAnsi="Times New Roman" w:cs="Times New Roman"/>
          <w:sz w:val="24"/>
          <w:szCs w:val="24"/>
        </w:rPr>
        <w:t xml:space="preserve"> a szülők</w:t>
      </w:r>
      <w:r w:rsidR="00ED5A91">
        <w:rPr>
          <w:rFonts w:ascii="Times New Roman" w:hAnsi="Times New Roman" w:cs="Times New Roman"/>
          <w:sz w:val="24"/>
          <w:szCs w:val="24"/>
        </w:rPr>
        <w:t>nek</w:t>
      </w:r>
      <w:r w:rsidRPr="007A11F3">
        <w:rPr>
          <w:rFonts w:ascii="Times New Roman" w:hAnsi="Times New Roman" w:cs="Times New Roman"/>
          <w:sz w:val="24"/>
          <w:szCs w:val="24"/>
        </w:rPr>
        <w:t xml:space="preserve">. </w:t>
      </w:r>
    </w:p>
    <w:p w14:paraId="17F79508" w14:textId="77777777" w:rsidR="00167554"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 xml:space="preserve">Az óvodai élet, a hitélet gyakorlásának zökkenőmentes, zavartalan biztosítása, a gyermekek egészséges személyiségfejlődése, nevelésünk, oktatásunk eredményessége érdekében a Napirend figyelembe vételével hozzák gyermekeiket az óvodába.  </w:t>
      </w:r>
    </w:p>
    <w:p w14:paraId="101D0450" w14:textId="77777777" w:rsidR="00167554"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Amennyiben az óvoda bezárásáig nem érkeznek meg a szülők a gyermekért, telefonon értesítjük az érintett gyermek szülőjét</w:t>
      </w:r>
      <w:r>
        <w:rPr>
          <w:rFonts w:ascii="Times New Roman" w:hAnsi="Times New Roman" w:cs="Times New Roman"/>
          <w:sz w:val="24"/>
          <w:szCs w:val="24"/>
        </w:rPr>
        <w:t>, törvényes képviselőjét</w:t>
      </w:r>
      <w:r w:rsidRPr="007A11F3">
        <w:rPr>
          <w:rFonts w:ascii="Times New Roman" w:hAnsi="Times New Roman" w:cs="Times New Roman"/>
          <w:sz w:val="24"/>
          <w:szCs w:val="24"/>
        </w:rPr>
        <w:t xml:space="preserve">. </w:t>
      </w:r>
    </w:p>
    <w:p w14:paraId="2DE9BD4E" w14:textId="3D9B5804" w:rsidR="00167554" w:rsidRPr="007A11F3"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Nkt. 8 § (2) bekezdés</w:t>
      </w:r>
      <w:r>
        <w:rPr>
          <w:rFonts w:ascii="Times New Roman" w:hAnsi="Times New Roman" w:cs="Times New Roman"/>
          <w:sz w:val="24"/>
          <w:szCs w:val="24"/>
        </w:rPr>
        <w:t>e szerint</w:t>
      </w:r>
      <w:r w:rsidRPr="007A11F3">
        <w:rPr>
          <w:rFonts w:ascii="Times New Roman" w:hAnsi="Times New Roman" w:cs="Times New Roman"/>
          <w:sz w:val="24"/>
          <w:szCs w:val="24"/>
        </w:rPr>
        <w:t xml:space="preserve"> kötelező a 3 éves kortól való óvodába járás.</w:t>
      </w:r>
      <w:r w:rsidR="00ED5A91">
        <w:rPr>
          <w:rFonts w:ascii="Times New Roman" w:hAnsi="Times New Roman" w:cs="Times New Roman"/>
          <w:sz w:val="24"/>
          <w:szCs w:val="24"/>
        </w:rPr>
        <w:t xml:space="preserve"> </w:t>
      </w:r>
      <w:r w:rsidRPr="007A11F3">
        <w:rPr>
          <w:rFonts w:ascii="Times New Roman" w:hAnsi="Times New Roman" w:cs="Times New Roman"/>
          <w:sz w:val="24"/>
          <w:szCs w:val="24"/>
        </w:rPr>
        <w:t xml:space="preserve">Az óvodai tevékenységek ideje alatt sem a szülők, sem az óvoda dolgozói nem zavarhatják a csoportban folyó tevékenységet sem személyesen, sem telefonon. A gyermekekkel foglalkozó óvodapedagógusokat mobiltelefonon csak indokolt esetben keressék, a gyermekek biztonsága érdekében! </w:t>
      </w:r>
    </w:p>
    <w:p w14:paraId="7B101833" w14:textId="77777777" w:rsidR="00167554" w:rsidRPr="007A11F3"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Kutyát az ó</w:t>
      </w:r>
      <w:r>
        <w:rPr>
          <w:rFonts w:ascii="Times New Roman" w:hAnsi="Times New Roman" w:cs="Times New Roman"/>
          <w:sz w:val="24"/>
          <w:szCs w:val="24"/>
        </w:rPr>
        <w:t xml:space="preserve">voda területére behozni tilos! </w:t>
      </w:r>
    </w:p>
    <w:p w14:paraId="337D4594" w14:textId="1795DBBB" w:rsidR="00167554" w:rsidRDefault="00167554" w:rsidP="00167554">
      <w:pPr>
        <w:jc w:val="both"/>
        <w:rPr>
          <w:rFonts w:ascii="Times New Roman" w:hAnsi="Times New Roman" w:cs="Times New Roman"/>
          <w:sz w:val="24"/>
          <w:szCs w:val="24"/>
        </w:rPr>
      </w:pPr>
      <w:r w:rsidRPr="007A11F3">
        <w:rPr>
          <w:rFonts w:ascii="Times New Roman" w:hAnsi="Times New Roman" w:cs="Times New Roman"/>
          <w:sz w:val="24"/>
          <w:szCs w:val="24"/>
        </w:rPr>
        <w:t>Sz</w:t>
      </w:r>
      <w:r>
        <w:rPr>
          <w:rFonts w:ascii="Times New Roman" w:hAnsi="Times New Roman" w:cs="Times New Roman"/>
          <w:sz w:val="24"/>
          <w:szCs w:val="24"/>
        </w:rPr>
        <w:t>orgalmi időben a munkatársi és a</w:t>
      </w:r>
      <w:r w:rsidRPr="007A11F3">
        <w:rPr>
          <w:rFonts w:ascii="Times New Roman" w:hAnsi="Times New Roman" w:cs="Times New Roman"/>
          <w:sz w:val="24"/>
          <w:szCs w:val="24"/>
        </w:rPr>
        <w:t xml:space="preserve"> gyermekekkel kapcsolatos, hivatalos ügyek </w:t>
      </w:r>
      <w:r>
        <w:rPr>
          <w:rFonts w:ascii="Times New Roman" w:hAnsi="Times New Roman" w:cs="Times New Roman"/>
          <w:sz w:val="24"/>
          <w:szCs w:val="24"/>
        </w:rPr>
        <w:t>intézése a gazdasági</w:t>
      </w:r>
      <w:r w:rsidRPr="007A11F3">
        <w:rPr>
          <w:rFonts w:ascii="Times New Roman" w:hAnsi="Times New Roman" w:cs="Times New Roman"/>
          <w:sz w:val="24"/>
          <w:szCs w:val="24"/>
        </w:rPr>
        <w:t xml:space="preserve"> irodában történik, naponta 8 és 12 óra között.  </w:t>
      </w:r>
    </w:p>
    <w:p w14:paraId="1419CEC3" w14:textId="37ABD639" w:rsidR="00ED5A91" w:rsidRPr="00ED5A91" w:rsidRDefault="00774AA3" w:rsidP="00ED5A91">
      <w:pPr>
        <w:pStyle w:val="Cmsor2"/>
        <w:rPr>
          <w:rFonts w:ascii="Times New Roman" w:hAnsi="Times New Roman" w:cs="Times New Roman"/>
        </w:rPr>
      </w:pPr>
      <w:bookmarkStart w:id="294" w:name="_Toc111701992"/>
      <w:bookmarkStart w:id="295" w:name="_Toc111702107"/>
      <w:bookmarkStart w:id="296" w:name="_Toc111712749"/>
      <w:r>
        <w:rPr>
          <w:rFonts w:ascii="Times New Roman" w:hAnsi="Times New Roman" w:cs="Times New Roman"/>
        </w:rPr>
        <w:t>6</w:t>
      </w:r>
      <w:r w:rsidR="00ED5A91" w:rsidRPr="00ED5A91">
        <w:rPr>
          <w:rFonts w:ascii="Times New Roman" w:hAnsi="Times New Roman" w:cs="Times New Roman"/>
        </w:rPr>
        <w:t>. A belépés és benntartózkodás rendje azok részére, akik nem állnak jogviszonyban a nevelési-oktatási intézménnyel</w:t>
      </w:r>
      <w:bookmarkEnd w:id="294"/>
      <w:bookmarkEnd w:id="295"/>
      <w:bookmarkEnd w:id="296"/>
    </w:p>
    <w:p w14:paraId="3D1DD74C" w14:textId="77777777" w:rsidR="00ED5A91" w:rsidRPr="0098404D" w:rsidRDefault="00ED5A91" w:rsidP="00ED5A91">
      <w:pPr>
        <w:jc w:val="both"/>
        <w:rPr>
          <w:rFonts w:ascii="Times New Roman" w:hAnsi="Times New Roman" w:cs="Times New Roman"/>
          <w:sz w:val="24"/>
          <w:szCs w:val="24"/>
        </w:rPr>
      </w:pPr>
      <w:r w:rsidRPr="0098404D">
        <w:rPr>
          <w:rFonts w:ascii="Times New Roman" w:hAnsi="Times New Roman" w:cs="Times New Roman"/>
          <w:sz w:val="24"/>
          <w:szCs w:val="24"/>
        </w:rPr>
        <w:t>Az óvoda bejáratát 9</w:t>
      </w:r>
      <w:r>
        <w:rPr>
          <w:rFonts w:ascii="Times New Roman" w:hAnsi="Times New Roman" w:cs="Times New Roman"/>
          <w:sz w:val="24"/>
          <w:szCs w:val="24"/>
        </w:rPr>
        <w:t>.30</w:t>
      </w:r>
      <w:r w:rsidRPr="0098404D">
        <w:rPr>
          <w:rFonts w:ascii="Times New Roman" w:hAnsi="Times New Roman" w:cs="Times New Roman"/>
          <w:sz w:val="24"/>
          <w:szCs w:val="24"/>
        </w:rPr>
        <w:t>-12</w:t>
      </w:r>
      <w:r>
        <w:rPr>
          <w:rFonts w:ascii="Times New Roman" w:hAnsi="Times New Roman" w:cs="Times New Roman"/>
          <w:sz w:val="24"/>
          <w:szCs w:val="24"/>
        </w:rPr>
        <w:t>.15 óra és 12.45-14.3</w:t>
      </w:r>
      <w:r w:rsidRPr="0098404D">
        <w:rPr>
          <w:rFonts w:ascii="Times New Roman" w:hAnsi="Times New Roman" w:cs="Times New Roman"/>
          <w:sz w:val="24"/>
          <w:szCs w:val="24"/>
        </w:rPr>
        <w:t xml:space="preserve">0 óra között zárjuk a gyermekek biztonsága és a vagyonvédelem érdekében. Az intézmény alkalmazottai közül bárki ajtót nyithat, miután </w:t>
      </w:r>
      <w:r w:rsidRPr="0098404D">
        <w:rPr>
          <w:rFonts w:ascii="Times New Roman" w:hAnsi="Times New Roman" w:cs="Times New Roman"/>
          <w:sz w:val="24"/>
          <w:szCs w:val="24"/>
        </w:rPr>
        <w:lastRenderedPageBreak/>
        <w:t>tájékozódott, felvilágosítást kapott a belépni kívánó személy kilétéről. A látogatótól meg kell kérdezni, hogy milyen ügyben jelent meg, majd el kell kísérni a keresett személyhez.</w:t>
      </w:r>
    </w:p>
    <w:p w14:paraId="3CD94AE3" w14:textId="76F19CE2" w:rsidR="00ED5A91" w:rsidRPr="00ED5A91" w:rsidRDefault="00774AA3" w:rsidP="00ED5A91">
      <w:pPr>
        <w:pStyle w:val="Cmsor2"/>
        <w:rPr>
          <w:rFonts w:ascii="Times New Roman" w:hAnsi="Times New Roman" w:cs="Times New Roman"/>
        </w:rPr>
      </w:pPr>
      <w:bookmarkStart w:id="297" w:name="_Toc111701993"/>
      <w:bookmarkStart w:id="298" w:name="_Toc111702108"/>
      <w:bookmarkStart w:id="299" w:name="_Toc111712750"/>
      <w:r>
        <w:rPr>
          <w:rFonts w:ascii="Times New Roman" w:hAnsi="Times New Roman" w:cs="Times New Roman"/>
        </w:rPr>
        <w:t>6</w:t>
      </w:r>
      <w:r w:rsidR="00ED5A91" w:rsidRPr="00ED5A91">
        <w:rPr>
          <w:rFonts w:ascii="Times New Roman" w:hAnsi="Times New Roman" w:cs="Times New Roman"/>
        </w:rPr>
        <w:t>.1.Belépés rendje idegenek számára</w:t>
      </w:r>
      <w:bookmarkEnd w:id="297"/>
      <w:bookmarkEnd w:id="298"/>
      <w:bookmarkEnd w:id="299"/>
    </w:p>
    <w:p w14:paraId="771ABCDB" w14:textId="77777777" w:rsidR="00ED5A91" w:rsidRPr="0098404D" w:rsidRDefault="00ED5A91" w:rsidP="00ED5A91">
      <w:pPr>
        <w:jc w:val="both"/>
        <w:rPr>
          <w:rFonts w:ascii="Times New Roman" w:hAnsi="Times New Roman" w:cs="Times New Roman"/>
          <w:b/>
          <w:sz w:val="24"/>
          <w:szCs w:val="24"/>
        </w:rPr>
      </w:pPr>
      <w:r w:rsidRPr="0098404D">
        <w:rPr>
          <w:rFonts w:ascii="Times New Roman" w:hAnsi="Times New Roman" w:cs="Times New Roman"/>
          <w:sz w:val="24"/>
          <w:szCs w:val="24"/>
        </w:rPr>
        <w:t>Idegenek az épületbe – vagyonvédelmi és biztonsági okok miatt – csak az alkalmazott engedélye után, az ő kíséretében léphet be. A meghívott vendégeket és az előzetesen bejelentett látogatókat munkatársaink személyesen fogadják.</w:t>
      </w:r>
    </w:p>
    <w:p w14:paraId="57CC07F5" w14:textId="77777777" w:rsidR="00ED5A91" w:rsidRPr="0098404D" w:rsidRDefault="00ED5A91" w:rsidP="00ED5A91">
      <w:pPr>
        <w:jc w:val="both"/>
        <w:rPr>
          <w:rFonts w:ascii="Times New Roman" w:hAnsi="Times New Roman" w:cs="Times New Roman"/>
          <w:sz w:val="24"/>
          <w:szCs w:val="24"/>
        </w:rPr>
      </w:pPr>
      <w:r w:rsidRPr="0098404D">
        <w:rPr>
          <w:rFonts w:ascii="Times New Roman" w:hAnsi="Times New Roman" w:cs="Times New Roman"/>
          <w:sz w:val="24"/>
          <w:szCs w:val="24"/>
        </w:rPr>
        <w:t xml:space="preserve">Ugyancsak zárva kell tartani – nyitvatartási időben is – az intézmény üresen hagyott termeit: a csoportszobákat, az öltözőket és egyéb helyiségeket. Az udvar és a kert bejárati ajtaját szintén zárva kell tartani. </w:t>
      </w:r>
    </w:p>
    <w:p w14:paraId="495A1925" w14:textId="757D2EEB" w:rsidR="00ED5A91" w:rsidRPr="00ED5A91" w:rsidRDefault="00774AA3" w:rsidP="00ED5A91">
      <w:pPr>
        <w:pStyle w:val="Cmsor2"/>
        <w:rPr>
          <w:rFonts w:ascii="Times New Roman" w:hAnsi="Times New Roman" w:cs="Times New Roman"/>
        </w:rPr>
      </w:pPr>
      <w:bookmarkStart w:id="300" w:name="_Toc111701994"/>
      <w:bookmarkStart w:id="301" w:name="_Toc111702109"/>
      <w:bookmarkStart w:id="302" w:name="_Toc111712751"/>
      <w:r>
        <w:rPr>
          <w:rFonts w:ascii="Times New Roman" w:hAnsi="Times New Roman" w:cs="Times New Roman"/>
        </w:rPr>
        <w:t>6</w:t>
      </w:r>
      <w:r w:rsidR="00ED5A91" w:rsidRPr="00ED5A91">
        <w:rPr>
          <w:rFonts w:ascii="Times New Roman" w:hAnsi="Times New Roman" w:cs="Times New Roman"/>
        </w:rPr>
        <w:t>.2. A benntartózkodás rendje idegenek számára</w:t>
      </w:r>
      <w:bookmarkEnd w:id="300"/>
      <w:bookmarkEnd w:id="301"/>
      <w:bookmarkEnd w:id="302"/>
    </w:p>
    <w:p w14:paraId="208383CC" w14:textId="77777777" w:rsidR="00ED5A91" w:rsidRPr="0098404D" w:rsidRDefault="00ED5A91" w:rsidP="00ED5A91">
      <w:pPr>
        <w:jc w:val="both"/>
        <w:rPr>
          <w:rFonts w:ascii="Times New Roman" w:hAnsi="Times New Roman" w:cs="Times New Roman"/>
          <w:sz w:val="24"/>
          <w:szCs w:val="24"/>
        </w:rPr>
      </w:pPr>
      <w:r w:rsidRPr="0098404D">
        <w:rPr>
          <w:rFonts w:ascii="Times New Roman" w:hAnsi="Times New Roman" w:cs="Times New Roman"/>
          <w:sz w:val="24"/>
          <w:szCs w:val="24"/>
        </w:rPr>
        <w:t>A benntartózkodás szerződés, megállapodás alapján lehetséges</w:t>
      </w:r>
      <w:r w:rsidRPr="0098404D">
        <w:rPr>
          <w:rFonts w:ascii="Times New Roman" w:hAnsi="Times New Roman" w:cs="Times New Roman"/>
          <w:b/>
          <w:sz w:val="24"/>
          <w:szCs w:val="24"/>
        </w:rPr>
        <w:t xml:space="preserve">. </w:t>
      </w:r>
      <w:r w:rsidRPr="0098404D">
        <w:rPr>
          <w:rFonts w:ascii="Times New Roman" w:hAnsi="Times New Roman" w:cs="Times New Roman"/>
          <w:sz w:val="24"/>
          <w:szCs w:val="24"/>
        </w:rPr>
        <w:t xml:space="preserve">Kivétel ez alól az intézményvezető vagy vezetőség meghívására érkezett vendég. Az egyéb, engedély nélkül benntartózkodó idegenek eltávolítása érdekében szükség esetén alkalmazni kell a rendkívüli eseménykor követendő szabályokat, illetve szükség esetén kérni kell a rendőrség közreműködését. </w:t>
      </w:r>
    </w:p>
    <w:p w14:paraId="7063FD67" w14:textId="421A1007" w:rsidR="00ED5A91" w:rsidRPr="00902BCC" w:rsidRDefault="00ED5A91" w:rsidP="00ED5A91">
      <w:pPr>
        <w:jc w:val="both"/>
        <w:rPr>
          <w:rFonts w:ascii="Times New Roman" w:hAnsi="Times New Roman" w:cs="Times New Roman"/>
          <w:b/>
          <w:sz w:val="24"/>
          <w:szCs w:val="24"/>
        </w:rPr>
      </w:pPr>
      <w:r w:rsidRPr="0098404D">
        <w:rPr>
          <w:rFonts w:ascii="Times New Roman" w:hAnsi="Times New Roman" w:cs="Times New Roman"/>
          <w:sz w:val="24"/>
          <w:szCs w:val="24"/>
        </w:rPr>
        <w:t>Az illetéktelenül benntartózkodóval szembeni intézkedésre – figyelmeztetés után – az óvoda minden alk</w:t>
      </w:r>
      <w:r>
        <w:rPr>
          <w:rFonts w:ascii="Times New Roman" w:hAnsi="Times New Roman" w:cs="Times New Roman"/>
          <w:sz w:val="24"/>
          <w:szCs w:val="24"/>
        </w:rPr>
        <w:t>almazottja jogosult és köteles.</w:t>
      </w:r>
    </w:p>
    <w:p w14:paraId="096613A2" w14:textId="01B76CD3" w:rsidR="00C118A9" w:rsidRPr="00902BCC" w:rsidRDefault="00C118A9" w:rsidP="00C118A9">
      <w:pPr>
        <w:jc w:val="both"/>
        <w:rPr>
          <w:rFonts w:ascii="Times New Roman" w:hAnsi="Times New Roman" w:cs="Times New Roman"/>
          <w:b/>
          <w:sz w:val="24"/>
          <w:szCs w:val="24"/>
        </w:rPr>
      </w:pPr>
      <w:r w:rsidRPr="00902BCC">
        <w:rPr>
          <w:rFonts w:ascii="Times New Roman" w:hAnsi="Times New Roman" w:cs="Times New Roman"/>
          <w:b/>
          <w:sz w:val="24"/>
          <w:szCs w:val="24"/>
        </w:rPr>
        <w:t>Belépés rendje idegenek számára</w:t>
      </w:r>
    </w:p>
    <w:p w14:paraId="2E867058" w14:textId="77777777" w:rsidR="00FE29E7" w:rsidRDefault="00C118A9" w:rsidP="00C118A9">
      <w:pPr>
        <w:jc w:val="both"/>
        <w:rPr>
          <w:rFonts w:ascii="Times New Roman" w:hAnsi="Times New Roman" w:cs="Times New Roman"/>
          <w:sz w:val="24"/>
          <w:szCs w:val="24"/>
        </w:rPr>
      </w:pPr>
      <w:r>
        <w:rPr>
          <w:rFonts w:ascii="Times New Roman" w:hAnsi="Times New Roman" w:cs="Times New Roman"/>
          <w:sz w:val="24"/>
          <w:szCs w:val="24"/>
        </w:rPr>
        <w:t>Az épület nyitott főkapuja nyitvatartási idő</w:t>
      </w:r>
      <w:r w:rsidRPr="00C118A9">
        <w:rPr>
          <w:rFonts w:ascii="Times New Roman" w:hAnsi="Times New Roman" w:cs="Times New Roman"/>
          <w:sz w:val="24"/>
          <w:szCs w:val="24"/>
        </w:rPr>
        <w:t xml:space="preserve">ben </w:t>
      </w:r>
      <w:r w:rsidR="00FE29E7">
        <w:rPr>
          <w:rFonts w:ascii="Times New Roman" w:hAnsi="Times New Roman" w:cs="Times New Roman"/>
          <w:sz w:val="24"/>
          <w:szCs w:val="24"/>
        </w:rPr>
        <w:t>nyitva</w:t>
      </w:r>
      <w:r w:rsidRPr="00C118A9">
        <w:rPr>
          <w:rFonts w:ascii="Times New Roman" w:hAnsi="Times New Roman" w:cs="Times New Roman"/>
          <w:sz w:val="24"/>
          <w:szCs w:val="24"/>
        </w:rPr>
        <w:t xml:space="preserve"> van.</w:t>
      </w:r>
      <w:r w:rsidR="00FE29E7">
        <w:rPr>
          <w:rFonts w:ascii="Times New Roman" w:hAnsi="Times New Roman" w:cs="Times New Roman"/>
          <w:sz w:val="24"/>
          <w:szCs w:val="24"/>
        </w:rPr>
        <w:t xml:space="preserve"> Az óvoda bejárati ajtaját zárjuk 9.00 – 12.00 és 13.00 -14.30 között. </w:t>
      </w:r>
      <w:r w:rsidRPr="00C118A9">
        <w:rPr>
          <w:rFonts w:ascii="Times New Roman" w:hAnsi="Times New Roman" w:cs="Times New Roman"/>
          <w:sz w:val="24"/>
          <w:szCs w:val="24"/>
        </w:rPr>
        <w:t xml:space="preserve"> Idegenek az épületbe – vagyonvédelmi és biztonsági okok miatt – csak az </w:t>
      </w:r>
      <w:r w:rsidR="00FE29E7">
        <w:rPr>
          <w:rFonts w:ascii="Times New Roman" w:hAnsi="Times New Roman" w:cs="Times New Roman"/>
          <w:sz w:val="24"/>
          <w:szCs w:val="24"/>
        </w:rPr>
        <w:t>alkalmazott engedélye után, az ő</w:t>
      </w:r>
      <w:r w:rsidRPr="00C118A9">
        <w:rPr>
          <w:rFonts w:ascii="Times New Roman" w:hAnsi="Times New Roman" w:cs="Times New Roman"/>
          <w:sz w:val="24"/>
          <w:szCs w:val="24"/>
        </w:rPr>
        <w:t xml:space="preserve"> kíséretében léphetnek be. </w:t>
      </w:r>
      <w:r w:rsidR="00902BCC">
        <w:rPr>
          <w:rFonts w:ascii="Times New Roman" w:hAnsi="Times New Roman" w:cs="Times New Roman"/>
          <w:sz w:val="24"/>
          <w:szCs w:val="24"/>
        </w:rPr>
        <w:t>A meghívott vendégeket és az elő</w:t>
      </w:r>
      <w:r w:rsidRPr="00C118A9">
        <w:rPr>
          <w:rFonts w:ascii="Times New Roman" w:hAnsi="Times New Roman" w:cs="Times New Roman"/>
          <w:sz w:val="24"/>
          <w:szCs w:val="24"/>
        </w:rPr>
        <w:t>zetesen bejele</w:t>
      </w:r>
      <w:r w:rsidR="00FE29E7">
        <w:rPr>
          <w:rFonts w:ascii="Times New Roman" w:hAnsi="Times New Roman" w:cs="Times New Roman"/>
          <w:sz w:val="24"/>
          <w:szCs w:val="24"/>
        </w:rPr>
        <w:t xml:space="preserve">ntett látogatókat munkatársaink </w:t>
      </w:r>
      <w:r w:rsidRPr="00C118A9">
        <w:rPr>
          <w:rFonts w:ascii="Times New Roman" w:hAnsi="Times New Roman" w:cs="Times New Roman"/>
          <w:sz w:val="24"/>
          <w:szCs w:val="24"/>
        </w:rPr>
        <w:t xml:space="preserve">személyesen fogadják. </w:t>
      </w:r>
    </w:p>
    <w:p w14:paraId="2DD3A2AB" w14:textId="185FCE9F" w:rsidR="00C118A9" w:rsidRPr="00FE29E7" w:rsidRDefault="00C118A9" w:rsidP="00C118A9">
      <w:pPr>
        <w:jc w:val="both"/>
        <w:rPr>
          <w:rFonts w:ascii="Times New Roman" w:hAnsi="Times New Roman" w:cs="Times New Roman"/>
          <w:sz w:val="24"/>
          <w:szCs w:val="24"/>
        </w:rPr>
      </w:pPr>
      <w:r w:rsidRPr="00902BCC">
        <w:rPr>
          <w:rFonts w:ascii="Times New Roman" w:hAnsi="Times New Roman" w:cs="Times New Roman"/>
          <w:b/>
          <w:sz w:val="24"/>
          <w:szCs w:val="24"/>
        </w:rPr>
        <w:t>Benntartózkodás rendje idegenek számára</w:t>
      </w:r>
    </w:p>
    <w:p w14:paraId="7CE5BBA0" w14:textId="5676865D" w:rsidR="00C118A9" w:rsidRDefault="00C118A9" w:rsidP="00C118A9">
      <w:pPr>
        <w:jc w:val="both"/>
        <w:rPr>
          <w:rFonts w:ascii="Times New Roman" w:hAnsi="Times New Roman" w:cs="Times New Roman"/>
          <w:sz w:val="24"/>
          <w:szCs w:val="24"/>
        </w:rPr>
      </w:pPr>
      <w:r w:rsidRPr="00C118A9">
        <w:rPr>
          <w:rFonts w:ascii="Times New Roman" w:hAnsi="Times New Roman" w:cs="Times New Roman"/>
          <w:sz w:val="24"/>
          <w:szCs w:val="24"/>
        </w:rPr>
        <w:t>A be</w:t>
      </w:r>
      <w:r w:rsidR="00902BCC">
        <w:rPr>
          <w:rFonts w:ascii="Times New Roman" w:hAnsi="Times New Roman" w:cs="Times New Roman"/>
          <w:sz w:val="24"/>
          <w:szCs w:val="24"/>
        </w:rPr>
        <w:t>nntartózkodás az intézményvezető vagy vezető</w:t>
      </w:r>
      <w:r w:rsidRPr="00C118A9">
        <w:rPr>
          <w:rFonts w:ascii="Times New Roman" w:hAnsi="Times New Roman" w:cs="Times New Roman"/>
          <w:sz w:val="24"/>
          <w:szCs w:val="24"/>
        </w:rPr>
        <w:t>ség meghívására é</w:t>
      </w:r>
      <w:r w:rsidR="00FE29E7">
        <w:rPr>
          <w:rFonts w:ascii="Times New Roman" w:hAnsi="Times New Roman" w:cs="Times New Roman"/>
          <w:sz w:val="24"/>
          <w:szCs w:val="24"/>
        </w:rPr>
        <w:t xml:space="preserve">rkezett vendég számára </w:t>
      </w:r>
      <w:r w:rsidRPr="00C118A9">
        <w:rPr>
          <w:rFonts w:ascii="Times New Roman" w:hAnsi="Times New Roman" w:cs="Times New Roman"/>
          <w:sz w:val="24"/>
          <w:szCs w:val="24"/>
        </w:rPr>
        <w:t>lehetséges. Az egyéb, engedély nélkül benntartózkodó idegenek eltávolítása érdekében szükség esetén alkalmazni kell a</w:t>
      </w:r>
      <w:r w:rsidR="00902BCC">
        <w:rPr>
          <w:rFonts w:ascii="Times New Roman" w:hAnsi="Times New Roman" w:cs="Times New Roman"/>
          <w:sz w:val="24"/>
          <w:szCs w:val="24"/>
        </w:rPr>
        <w:t xml:space="preserve"> rendkívüli eseménykor követendő</w:t>
      </w:r>
      <w:r w:rsidR="00FE29E7">
        <w:rPr>
          <w:rFonts w:ascii="Times New Roman" w:hAnsi="Times New Roman" w:cs="Times New Roman"/>
          <w:sz w:val="24"/>
          <w:szCs w:val="24"/>
        </w:rPr>
        <w:t xml:space="preserve"> szabályokat, illetve szükség </w:t>
      </w:r>
      <w:r w:rsidRPr="00C118A9">
        <w:rPr>
          <w:rFonts w:ascii="Times New Roman" w:hAnsi="Times New Roman" w:cs="Times New Roman"/>
          <w:sz w:val="24"/>
          <w:szCs w:val="24"/>
        </w:rPr>
        <w:t>eseté</w:t>
      </w:r>
      <w:r w:rsidR="00902BCC">
        <w:rPr>
          <w:rFonts w:ascii="Times New Roman" w:hAnsi="Times New Roman" w:cs="Times New Roman"/>
          <w:sz w:val="24"/>
          <w:szCs w:val="24"/>
        </w:rPr>
        <w:t>n kérni kell a rendőrség közremű</w:t>
      </w:r>
      <w:r w:rsidRPr="00C118A9">
        <w:rPr>
          <w:rFonts w:ascii="Times New Roman" w:hAnsi="Times New Roman" w:cs="Times New Roman"/>
          <w:sz w:val="24"/>
          <w:szCs w:val="24"/>
        </w:rPr>
        <w:t>ködését. Az illetéktel</w:t>
      </w:r>
      <w:r w:rsidR="00FE29E7">
        <w:rPr>
          <w:rFonts w:ascii="Times New Roman" w:hAnsi="Times New Roman" w:cs="Times New Roman"/>
          <w:sz w:val="24"/>
          <w:szCs w:val="24"/>
        </w:rPr>
        <w:t xml:space="preserve">enül benntartózkodóval szembeni </w:t>
      </w:r>
      <w:r w:rsidRPr="00C118A9">
        <w:rPr>
          <w:rFonts w:ascii="Times New Roman" w:hAnsi="Times New Roman" w:cs="Times New Roman"/>
          <w:sz w:val="24"/>
          <w:szCs w:val="24"/>
        </w:rPr>
        <w:t>intézkedésre – figyelmeztetés után – az óvoda minden alkalmazottja jogosult és köteles.</w:t>
      </w:r>
    </w:p>
    <w:p w14:paraId="74095028" w14:textId="1891B69C" w:rsidR="00FE29E7" w:rsidRDefault="00FE29E7" w:rsidP="00FE29E7">
      <w:pPr>
        <w:jc w:val="both"/>
        <w:rPr>
          <w:rFonts w:ascii="Times New Roman" w:hAnsi="Times New Roman" w:cs="Times New Roman"/>
          <w:sz w:val="24"/>
          <w:szCs w:val="24"/>
        </w:rPr>
      </w:pPr>
      <w:r w:rsidRPr="00FE29E7">
        <w:rPr>
          <w:rFonts w:ascii="Times New Roman" w:hAnsi="Times New Roman" w:cs="Times New Roman"/>
          <w:sz w:val="24"/>
          <w:szCs w:val="24"/>
        </w:rPr>
        <w:t xml:space="preserve">Munkavégzés (karbantartás, javítás, felújítás, stb.) céljából történő benntartózkodáskor az intézményben, valamint az intézmény épületén kívül, de még az intézményhez tartozó munkaterületen a gyermekcsoportot jól el kell különíteni a balesetveszély elkerülése érdekében. </w:t>
      </w:r>
    </w:p>
    <w:p w14:paraId="291748ED" w14:textId="77777777" w:rsidR="003F1E45" w:rsidRDefault="003F1E45" w:rsidP="00FE29E7">
      <w:pPr>
        <w:jc w:val="both"/>
        <w:rPr>
          <w:rFonts w:ascii="Times New Roman" w:hAnsi="Times New Roman" w:cs="Times New Roman"/>
          <w:sz w:val="24"/>
          <w:szCs w:val="24"/>
        </w:rPr>
      </w:pPr>
    </w:p>
    <w:p w14:paraId="60B0F645" w14:textId="043EC6A2" w:rsidR="0090773D" w:rsidRPr="0090773D" w:rsidRDefault="0090773D" w:rsidP="0090773D">
      <w:pPr>
        <w:pStyle w:val="Cmsor1"/>
        <w:rPr>
          <w:rFonts w:ascii="Times New Roman" w:hAnsi="Times New Roman" w:cs="Times New Roman"/>
        </w:rPr>
      </w:pPr>
      <w:bookmarkStart w:id="303" w:name="_Toc111701995"/>
      <w:bookmarkStart w:id="304" w:name="_Toc111702110"/>
      <w:bookmarkStart w:id="305" w:name="_Toc111712752"/>
      <w:r w:rsidRPr="0090773D">
        <w:rPr>
          <w:rFonts w:ascii="Times New Roman" w:hAnsi="Times New Roman" w:cs="Times New Roman"/>
        </w:rPr>
        <w:t>IX. LÉTESÍTMÉNYHASZNÁLAT ÉS TÉRÍTÉSI FIZETÉSI MÓD</w:t>
      </w:r>
      <w:bookmarkEnd w:id="303"/>
      <w:bookmarkEnd w:id="304"/>
      <w:bookmarkEnd w:id="305"/>
    </w:p>
    <w:p w14:paraId="7FE4ADC6" w14:textId="3B73DF1E" w:rsidR="0090773D" w:rsidRPr="0090773D" w:rsidRDefault="0090773D" w:rsidP="0090773D">
      <w:pPr>
        <w:pStyle w:val="Cmsor2"/>
        <w:rPr>
          <w:rFonts w:ascii="Times New Roman" w:hAnsi="Times New Roman" w:cs="Times New Roman"/>
        </w:rPr>
      </w:pPr>
      <w:bookmarkStart w:id="306" w:name="_Toc111701996"/>
      <w:bookmarkStart w:id="307" w:name="_Toc111702111"/>
      <w:bookmarkStart w:id="308" w:name="_Toc111712753"/>
      <w:r w:rsidRPr="0090773D">
        <w:rPr>
          <w:rFonts w:ascii="Times New Roman" w:hAnsi="Times New Roman" w:cs="Times New Roman"/>
        </w:rPr>
        <w:t>1.Térítési díjfizetés és szociális támogatás</w:t>
      </w:r>
      <w:bookmarkEnd w:id="306"/>
      <w:bookmarkEnd w:id="307"/>
      <w:bookmarkEnd w:id="308"/>
      <w:r w:rsidRPr="0090773D">
        <w:rPr>
          <w:rFonts w:ascii="Times New Roman" w:hAnsi="Times New Roman" w:cs="Times New Roman"/>
        </w:rPr>
        <w:t xml:space="preserve"> </w:t>
      </w:r>
    </w:p>
    <w:p w14:paraId="02EB76AD" w14:textId="77777777" w:rsidR="0090773D" w:rsidRPr="00180B4C" w:rsidRDefault="0090773D" w:rsidP="0090773D">
      <w:pPr>
        <w:jc w:val="both"/>
        <w:rPr>
          <w:rFonts w:ascii="Times New Roman" w:hAnsi="Times New Roman" w:cs="Times New Roman"/>
          <w:b/>
          <w:sz w:val="24"/>
          <w:szCs w:val="24"/>
        </w:rPr>
      </w:pPr>
      <w:r w:rsidRPr="00180B4C">
        <w:rPr>
          <w:rFonts w:ascii="Times New Roman" w:hAnsi="Times New Roman" w:cs="Times New Roman"/>
          <w:b/>
          <w:sz w:val="24"/>
          <w:szCs w:val="24"/>
        </w:rPr>
        <w:t xml:space="preserve">Térítési díjak fizetése  </w:t>
      </w:r>
    </w:p>
    <w:p w14:paraId="1E347423" w14:textId="77777777" w:rsidR="0090773D" w:rsidRPr="0098404D" w:rsidRDefault="0090773D" w:rsidP="0090773D">
      <w:pPr>
        <w:jc w:val="both"/>
        <w:rPr>
          <w:rFonts w:ascii="Times New Roman" w:hAnsi="Times New Roman" w:cs="Times New Roman"/>
          <w:sz w:val="24"/>
          <w:szCs w:val="24"/>
        </w:rPr>
      </w:pPr>
      <w:r w:rsidRPr="0098404D">
        <w:rPr>
          <w:rFonts w:ascii="Times New Roman" w:hAnsi="Times New Roman" w:cs="Times New Roman"/>
          <w:sz w:val="24"/>
          <w:szCs w:val="24"/>
        </w:rPr>
        <w:t>Az óvodai nevelés ingyenesen vehető igénybe. Az alapellátásról a köznevelési törvény rendelkezik</w:t>
      </w:r>
      <w:r>
        <w:rPr>
          <w:rFonts w:ascii="Times New Roman" w:hAnsi="Times New Roman" w:cs="Times New Roman"/>
          <w:sz w:val="24"/>
          <w:szCs w:val="24"/>
        </w:rPr>
        <w:t>.</w:t>
      </w:r>
      <w:r w:rsidRPr="0098404D">
        <w:rPr>
          <w:rFonts w:ascii="Times New Roman" w:hAnsi="Times New Roman" w:cs="Times New Roman"/>
          <w:sz w:val="24"/>
          <w:szCs w:val="24"/>
        </w:rPr>
        <w:t xml:space="preserve"> A térítési díjak fizetéséről a köznevelési törvény rendelkezik. Intézményünkben térítési díjat kell fizetni: az étkezés igénybevételéért. </w:t>
      </w:r>
    </w:p>
    <w:p w14:paraId="5D58196A" w14:textId="54824B96" w:rsidR="0090773D" w:rsidRPr="0098404D" w:rsidRDefault="0090773D" w:rsidP="0090773D">
      <w:pPr>
        <w:jc w:val="both"/>
        <w:rPr>
          <w:rFonts w:ascii="Times New Roman" w:hAnsi="Times New Roman" w:cs="Times New Roman"/>
          <w:sz w:val="24"/>
          <w:szCs w:val="24"/>
        </w:rPr>
      </w:pPr>
      <w:r w:rsidRPr="0098404D">
        <w:rPr>
          <w:rFonts w:ascii="Times New Roman" w:hAnsi="Times New Roman" w:cs="Times New Roman"/>
          <w:sz w:val="24"/>
          <w:szCs w:val="24"/>
        </w:rPr>
        <w:lastRenderedPageBreak/>
        <w:t>Az étkezési térítési díjak befizetésének pontos időpontjáról a hirdetőtáblán</w:t>
      </w:r>
      <w:r>
        <w:rPr>
          <w:rFonts w:ascii="Times New Roman" w:hAnsi="Times New Roman" w:cs="Times New Roman"/>
          <w:sz w:val="24"/>
          <w:szCs w:val="24"/>
        </w:rPr>
        <w:t xml:space="preserve"> vagy az online felületen</w:t>
      </w:r>
      <w:r w:rsidRPr="0098404D">
        <w:rPr>
          <w:rFonts w:ascii="Times New Roman" w:hAnsi="Times New Roman" w:cs="Times New Roman"/>
          <w:sz w:val="24"/>
          <w:szCs w:val="24"/>
        </w:rPr>
        <w:t xml:space="preserve"> értesítjük a szülőket. A befizetés</w:t>
      </w:r>
      <w:r>
        <w:rPr>
          <w:rFonts w:ascii="Times New Roman" w:hAnsi="Times New Roman" w:cs="Times New Roman"/>
          <w:sz w:val="24"/>
          <w:szCs w:val="24"/>
        </w:rPr>
        <w:t xml:space="preserve"> minden hónap 10 -11. napján 7 órától 15</w:t>
      </w:r>
      <w:r w:rsidRPr="0098404D">
        <w:rPr>
          <w:rFonts w:ascii="Times New Roman" w:hAnsi="Times New Roman" w:cs="Times New Roman"/>
          <w:sz w:val="24"/>
          <w:szCs w:val="24"/>
        </w:rPr>
        <w:t xml:space="preserve"> óráig</w:t>
      </w:r>
      <w:r>
        <w:rPr>
          <w:rFonts w:ascii="Times New Roman" w:hAnsi="Times New Roman" w:cs="Times New Roman"/>
          <w:sz w:val="24"/>
          <w:szCs w:val="24"/>
        </w:rPr>
        <w:t xml:space="preserve"> valamint 8 -16 óráig</w:t>
      </w:r>
      <w:r w:rsidRPr="0098404D">
        <w:rPr>
          <w:rFonts w:ascii="Times New Roman" w:hAnsi="Times New Roman" w:cs="Times New Roman"/>
          <w:sz w:val="24"/>
          <w:szCs w:val="24"/>
        </w:rPr>
        <w:t xml:space="preserve"> ( ha hétvégére esik akkor a következő hétfőn) történik az óvodában. </w:t>
      </w:r>
      <w:r>
        <w:rPr>
          <w:rFonts w:ascii="Times New Roman" w:hAnsi="Times New Roman" w:cs="Times New Roman"/>
          <w:sz w:val="24"/>
          <w:szCs w:val="24"/>
        </w:rPr>
        <w:t>A szülő a</w:t>
      </w:r>
      <w:r w:rsidRPr="0098404D">
        <w:rPr>
          <w:rFonts w:ascii="Times New Roman" w:hAnsi="Times New Roman" w:cs="Times New Roman"/>
          <w:sz w:val="24"/>
          <w:szCs w:val="24"/>
        </w:rPr>
        <w:t>z étkezési költséget, az gazdasági ve</w:t>
      </w:r>
      <w:r>
        <w:rPr>
          <w:rFonts w:ascii="Times New Roman" w:hAnsi="Times New Roman" w:cs="Times New Roman"/>
          <w:sz w:val="24"/>
          <w:szCs w:val="24"/>
        </w:rPr>
        <w:t xml:space="preserve">zetőnek készpénzben fizeti be vagy rendkívüli helyzetben( pl. karantén idején)  az óvoda folyószámlájára utalja. </w:t>
      </w:r>
      <w:r w:rsidRPr="0098404D">
        <w:rPr>
          <w:rFonts w:ascii="Times New Roman" w:hAnsi="Times New Roman" w:cs="Times New Roman"/>
          <w:sz w:val="24"/>
          <w:szCs w:val="24"/>
        </w:rPr>
        <w:t xml:space="preserve"> </w:t>
      </w:r>
    </w:p>
    <w:p w14:paraId="4CBC0B62" w14:textId="59848143" w:rsidR="0090773D" w:rsidRDefault="0090773D" w:rsidP="0090773D">
      <w:pPr>
        <w:jc w:val="both"/>
        <w:rPr>
          <w:rFonts w:ascii="Times New Roman" w:hAnsi="Times New Roman" w:cs="Times New Roman"/>
          <w:sz w:val="24"/>
          <w:szCs w:val="24"/>
        </w:rPr>
      </w:pPr>
      <w:r>
        <w:rPr>
          <w:rFonts w:ascii="Times New Roman" w:hAnsi="Times New Roman" w:cs="Times New Roman"/>
          <w:sz w:val="24"/>
          <w:szCs w:val="24"/>
        </w:rPr>
        <w:t>Az aznapi étkezest reggel 8.0</w:t>
      </w:r>
      <w:r w:rsidRPr="0098404D">
        <w:rPr>
          <w:rFonts w:ascii="Times New Roman" w:hAnsi="Times New Roman" w:cs="Times New Roman"/>
          <w:sz w:val="24"/>
          <w:szCs w:val="24"/>
        </w:rPr>
        <w:t>0 óráig telefonon, vagy személyesen lehet lemondani</w:t>
      </w:r>
      <w:r>
        <w:rPr>
          <w:rFonts w:ascii="Times New Roman" w:hAnsi="Times New Roman" w:cs="Times New Roman"/>
          <w:sz w:val="24"/>
          <w:szCs w:val="24"/>
        </w:rPr>
        <w:t>, ez</w:t>
      </w:r>
      <w:r w:rsidRPr="0098404D">
        <w:rPr>
          <w:rFonts w:ascii="Times New Roman" w:hAnsi="Times New Roman" w:cs="Times New Roman"/>
          <w:sz w:val="24"/>
          <w:szCs w:val="24"/>
        </w:rPr>
        <w:t>után az óvoda már megrendeli a másnapi ételt, ezért a hiányzás első napját ki kell fizetni. A gyermekek családjuk anyagi helyzetétől függően ingyenes vagy kedvezmén</w:t>
      </w:r>
      <w:r>
        <w:rPr>
          <w:rFonts w:ascii="Times New Roman" w:hAnsi="Times New Roman" w:cs="Times New Roman"/>
          <w:sz w:val="24"/>
          <w:szCs w:val="24"/>
        </w:rPr>
        <w:t>yes étkezésben részesülhetnek nyilatkozat</w:t>
      </w:r>
      <w:r w:rsidRPr="0098404D">
        <w:rPr>
          <w:rFonts w:ascii="Times New Roman" w:hAnsi="Times New Roman" w:cs="Times New Roman"/>
          <w:sz w:val="24"/>
          <w:szCs w:val="24"/>
        </w:rPr>
        <w:t xml:space="preserve"> alapján</w:t>
      </w:r>
      <w:r>
        <w:rPr>
          <w:rFonts w:ascii="Times New Roman" w:hAnsi="Times New Roman" w:cs="Times New Roman"/>
          <w:sz w:val="24"/>
          <w:szCs w:val="24"/>
        </w:rPr>
        <w:t>.</w:t>
      </w:r>
    </w:p>
    <w:p w14:paraId="3537BFBA" w14:textId="26FF53EF" w:rsidR="0090773D" w:rsidRPr="0090773D" w:rsidRDefault="0090773D" w:rsidP="0090773D">
      <w:pPr>
        <w:pStyle w:val="Cmsor2"/>
        <w:rPr>
          <w:rFonts w:ascii="Times New Roman" w:hAnsi="Times New Roman" w:cs="Times New Roman"/>
        </w:rPr>
      </w:pPr>
      <w:bookmarkStart w:id="309" w:name="_Toc111701997"/>
      <w:bookmarkStart w:id="310" w:name="_Toc111702112"/>
      <w:bookmarkStart w:id="311" w:name="_Toc111712754"/>
      <w:r w:rsidRPr="0090773D">
        <w:rPr>
          <w:rFonts w:ascii="Times New Roman" w:hAnsi="Times New Roman" w:cs="Times New Roman"/>
        </w:rPr>
        <w:t>2.Az intézmény létesítményének, helyiségeinek használati rendje</w:t>
      </w:r>
      <w:bookmarkEnd w:id="309"/>
      <w:bookmarkEnd w:id="310"/>
      <w:bookmarkEnd w:id="311"/>
      <w:r w:rsidRPr="0090773D">
        <w:rPr>
          <w:rFonts w:ascii="Times New Roman" w:hAnsi="Times New Roman" w:cs="Times New Roman"/>
        </w:rPr>
        <w:t xml:space="preserve"> </w:t>
      </w:r>
    </w:p>
    <w:p w14:paraId="36C30F5F" w14:textId="77777777" w:rsidR="0090773D" w:rsidRDefault="0090773D" w:rsidP="0090773D">
      <w:pPr>
        <w:jc w:val="both"/>
        <w:rPr>
          <w:rFonts w:ascii="Times New Roman" w:hAnsi="Times New Roman" w:cs="Times New Roman"/>
          <w:sz w:val="24"/>
          <w:szCs w:val="24"/>
        </w:rPr>
      </w:pPr>
      <w:r w:rsidRPr="009E1063">
        <w:rPr>
          <w:rFonts w:ascii="Times New Roman" w:hAnsi="Times New Roman" w:cs="Times New Roman"/>
          <w:sz w:val="24"/>
          <w:szCs w:val="24"/>
        </w:rPr>
        <w:t xml:space="preserve">Az intézmény helyiségeinek használói felelősek: </w:t>
      </w:r>
    </w:p>
    <w:p w14:paraId="74319051" w14:textId="77777777" w:rsidR="0090773D" w:rsidRDefault="0090773D" w:rsidP="001E6031">
      <w:pPr>
        <w:pStyle w:val="Listaszerbekezds"/>
        <w:numPr>
          <w:ilvl w:val="0"/>
          <w:numId w:val="68"/>
        </w:numPr>
        <w:jc w:val="both"/>
        <w:rPr>
          <w:rFonts w:ascii="Times New Roman" w:hAnsi="Times New Roman" w:cs="Times New Roman"/>
          <w:sz w:val="24"/>
          <w:szCs w:val="24"/>
        </w:rPr>
      </w:pPr>
      <w:r w:rsidRPr="009E1063">
        <w:rPr>
          <w:rFonts w:ascii="Times New Roman" w:hAnsi="Times New Roman" w:cs="Times New Roman"/>
          <w:sz w:val="24"/>
          <w:szCs w:val="24"/>
        </w:rPr>
        <w:t>az intézmény tulajdon</w:t>
      </w:r>
      <w:r>
        <w:rPr>
          <w:rFonts w:ascii="Times New Roman" w:hAnsi="Times New Roman" w:cs="Times New Roman"/>
          <w:sz w:val="24"/>
          <w:szCs w:val="24"/>
        </w:rPr>
        <w:t xml:space="preserve">ának megóvásáért, védelméért  </w:t>
      </w:r>
    </w:p>
    <w:p w14:paraId="2C7A6757" w14:textId="77777777" w:rsidR="0090773D" w:rsidRDefault="0090773D" w:rsidP="001E6031">
      <w:pPr>
        <w:pStyle w:val="Listaszerbekezds"/>
        <w:numPr>
          <w:ilvl w:val="0"/>
          <w:numId w:val="68"/>
        </w:numPr>
        <w:jc w:val="both"/>
        <w:rPr>
          <w:rFonts w:ascii="Times New Roman" w:hAnsi="Times New Roman" w:cs="Times New Roman"/>
          <w:sz w:val="24"/>
          <w:szCs w:val="24"/>
        </w:rPr>
      </w:pPr>
      <w:r w:rsidRPr="009E1063">
        <w:rPr>
          <w:rFonts w:ascii="Times New Roman" w:hAnsi="Times New Roman" w:cs="Times New Roman"/>
          <w:sz w:val="24"/>
          <w:szCs w:val="24"/>
        </w:rPr>
        <w:t>az intézmény rendjének</w:t>
      </w:r>
      <w:r>
        <w:rPr>
          <w:rFonts w:ascii="Times New Roman" w:hAnsi="Times New Roman" w:cs="Times New Roman"/>
          <w:sz w:val="24"/>
          <w:szCs w:val="24"/>
        </w:rPr>
        <w:t xml:space="preserve">, tisztaságának megőrzéséért  </w:t>
      </w:r>
    </w:p>
    <w:p w14:paraId="6EDB4E71" w14:textId="77777777" w:rsidR="0090773D" w:rsidRDefault="0090773D" w:rsidP="001E6031">
      <w:pPr>
        <w:pStyle w:val="Listaszerbekezds"/>
        <w:numPr>
          <w:ilvl w:val="0"/>
          <w:numId w:val="68"/>
        </w:numPr>
        <w:jc w:val="both"/>
        <w:rPr>
          <w:rFonts w:ascii="Times New Roman" w:hAnsi="Times New Roman" w:cs="Times New Roman"/>
          <w:sz w:val="24"/>
          <w:szCs w:val="24"/>
        </w:rPr>
      </w:pPr>
      <w:r w:rsidRPr="009E1063">
        <w:rPr>
          <w:rFonts w:ascii="Times New Roman" w:hAnsi="Times New Roman" w:cs="Times New Roman"/>
          <w:sz w:val="24"/>
          <w:szCs w:val="24"/>
        </w:rPr>
        <w:t>a tűz- és balesetvédelem, valamint a munkav</w:t>
      </w:r>
      <w:r>
        <w:rPr>
          <w:rFonts w:ascii="Times New Roman" w:hAnsi="Times New Roman" w:cs="Times New Roman"/>
          <w:sz w:val="24"/>
          <w:szCs w:val="24"/>
        </w:rPr>
        <w:t xml:space="preserve">édelmi szabályok betartásáért </w:t>
      </w:r>
    </w:p>
    <w:p w14:paraId="6E5D3D15" w14:textId="77777777" w:rsidR="0090773D" w:rsidRPr="00B439B7" w:rsidRDefault="0090773D" w:rsidP="001E6031">
      <w:pPr>
        <w:pStyle w:val="Listaszerbekezds"/>
        <w:numPr>
          <w:ilvl w:val="0"/>
          <w:numId w:val="68"/>
        </w:numPr>
        <w:jc w:val="both"/>
        <w:rPr>
          <w:rFonts w:ascii="Times New Roman" w:hAnsi="Times New Roman" w:cs="Times New Roman"/>
          <w:sz w:val="24"/>
          <w:szCs w:val="24"/>
        </w:rPr>
      </w:pPr>
      <w:r w:rsidRPr="009E1063">
        <w:rPr>
          <w:rFonts w:ascii="Times New Roman" w:hAnsi="Times New Roman" w:cs="Times New Roman"/>
          <w:sz w:val="24"/>
          <w:szCs w:val="24"/>
        </w:rPr>
        <w:t xml:space="preserve">az intézményi SZMSZ-ben a Házirendben megfogalmazott előírások betartásáért </w:t>
      </w:r>
    </w:p>
    <w:p w14:paraId="09FD4E89" w14:textId="6A25BE99" w:rsidR="0090773D" w:rsidRPr="0090773D" w:rsidRDefault="0090773D" w:rsidP="0090773D">
      <w:pPr>
        <w:pStyle w:val="Cmsor2"/>
        <w:rPr>
          <w:rFonts w:ascii="Times New Roman" w:hAnsi="Times New Roman" w:cs="Times New Roman"/>
        </w:rPr>
      </w:pPr>
      <w:bookmarkStart w:id="312" w:name="_Toc111701998"/>
      <w:bookmarkStart w:id="313" w:name="_Toc111702113"/>
      <w:bookmarkStart w:id="314" w:name="_Toc111712755"/>
      <w:r w:rsidRPr="0090773D">
        <w:rPr>
          <w:rFonts w:ascii="Times New Roman" w:hAnsi="Times New Roman" w:cs="Times New Roman"/>
        </w:rPr>
        <w:t>2.1Az intézmény helyiségeinek használata:</w:t>
      </w:r>
      <w:bookmarkEnd w:id="312"/>
      <w:bookmarkEnd w:id="313"/>
      <w:bookmarkEnd w:id="314"/>
      <w:r w:rsidRPr="0090773D">
        <w:rPr>
          <w:rFonts w:ascii="Times New Roman" w:hAnsi="Times New Roman" w:cs="Times New Roman"/>
        </w:rPr>
        <w:t xml:space="preserve"> </w:t>
      </w:r>
    </w:p>
    <w:p w14:paraId="55BA93A4" w14:textId="77777777" w:rsidR="0090773D" w:rsidRDefault="0090773D" w:rsidP="0090773D">
      <w:pPr>
        <w:jc w:val="both"/>
        <w:rPr>
          <w:rFonts w:ascii="Times New Roman" w:hAnsi="Times New Roman" w:cs="Times New Roman"/>
          <w:sz w:val="24"/>
          <w:szCs w:val="24"/>
        </w:rPr>
      </w:pPr>
      <w:r w:rsidRPr="009E1063">
        <w:rPr>
          <w:rFonts w:ascii="Times New Roman" w:hAnsi="Times New Roman" w:cs="Times New Roman"/>
          <w:sz w:val="24"/>
          <w:szCs w:val="24"/>
        </w:rPr>
        <w:t>A szülők naponta, a gyermekeik óvodába hozatalakor illetve hazabocsátáskor, Szülői értekezletek, nyílt napok, közös rendezvények alkalmával használják</w:t>
      </w:r>
      <w:r>
        <w:rPr>
          <w:rFonts w:ascii="Times New Roman" w:hAnsi="Times New Roman" w:cs="Times New Roman"/>
          <w:sz w:val="24"/>
          <w:szCs w:val="24"/>
        </w:rPr>
        <w:t xml:space="preserve"> az óvoda alábbi helyiségeit:</w:t>
      </w:r>
    </w:p>
    <w:p w14:paraId="71BEEB6B" w14:textId="77777777" w:rsidR="0090773D" w:rsidRDefault="0090773D" w:rsidP="001E6031">
      <w:pPr>
        <w:pStyle w:val="Listaszerbekezds"/>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Öltöző </w:t>
      </w:r>
    </w:p>
    <w:p w14:paraId="445A56D7" w14:textId="77777777" w:rsidR="0090773D" w:rsidRDefault="0090773D" w:rsidP="001E6031">
      <w:pPr>
        <w:pStyle w:val="Listaszerbekezds"/>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Folyosó </w:t>
      </w:r>
    </w:p>
    <w:p w14:paraId="58C25065" w14:textId="77777777" w:rsidR="0090773D" w:rsidRDefault="0090773D" w:rsidP="001E6031">
      <w:pPr>
        <w:pStyle w:val="Listaszerbekezds"/>
        <w:numPr>
          <w:ilvl w:val="0"/>
          <w:numId w:val="66"/>
        </w:numPr>
        <w:jc w:val="both"/>
        <w:rPr>
          <w:rFonts w:ascii="Times New Roman" w:hAnsi="Times New Roman" w:cs="Times New Roman"/>
          <w:sz w:val="24"/>
          <w:szCs w:val="24"/>
        </w:rPr>
      </w:pPr>
      <w:r w:rsidRPr="00506506">
        <w:rPr>
          <w:rFonts w:ascii="Times New Roman" w:hAnsi="Times New Roman" w:cs="Times New Roman"/>
          <w:sz w:val="24"/>
          <w:szCs w:val="24"/>
        </w:rPr>
        <w:t xml:space="preserve">Udvar </w:t>
      </w:r>
    </w:p>
    <w:p w14:paraId="319307D0" w14:textId="77777777" w:rsidR="0090773D" w:rsidRDefault="0090773D" w:rsidP="0090773D">
      <w:pPr>
        <w:jc w:val="both"/>
        <w:rPr>
          <w:rFonts w:ascii="Times New Roman" w:hAnsi="Times New Roman" w:cs="Times New Roman"/>
          <w:sz w:val="24"/>
          <w:szCs w:val="24"/>
        </w:rPr>
      </w:pPr>
      <w:r w:rsidRPr="00506506">
        <w:rPr>
          <w:rFonts w:ascii="Times New Roman" w:hAnsi="Times New Roman" w:cs="Times New Roman"/>
          <w:sz w:val="24"/>
          <w:szCs w:val="24"/>
        </w:rPr>
        <w:t>Az épületekben található személyzeti</w:t>
      </w:r>
      <w:r>
        <w:rPr>
          <w:rFonts w:ascii="Times New Roman" w:hAnsi="Times New Roman" w:cs="Times New Roman"/>
          <w:sz w:val="24"/>
          <w:szCs w:val="24"/>
        </w:rPr>
        <w:t xml:space="preserve"> helyiségekbe</w:t>
      </w:r>
      <w:r w:rsidRPr="00506506">
        <w:rPr>
          <w:rFonts w:ascii="Times New Roman" w:hAnsi="Times New Roman" w:cs="Times New Roman"/>
          <w:sz w:val="24"/>
          <w:szCs w:val="24"/>
        </w:rPr>
        <w:t xml:space="preserve"> az óvoda dolgozóin kívül idegeneknek belépni tilos! </w:t>
      </w:r>
    </w:p>
    <w:p w14:paraId="709F7739" w14:textId="77777777" w:rsidR="0090773D" w:rsidRDefault="0090773D" w:rsidP="0090773D">
      <w:pPr>
        <w:jc w:val="both"/>
        <w:rPr>
          <w:rFonts w:ascii="Times New Roman" w:hAnsi="Times New Roman" w:cs="Times New Roman"/>
          <w:sz w:val="24"/>
          <w:szCs w:val="24"/>
        </w:rPr>
      </w:pPr>
      <w:r w:rsidRPr="00506506">
        <w:rPr>
          <w:rFonts w:ascii="Times New Roman" w:hAnsi="Times New Roman" w:cs="Times New Roman"/>
          <w:sz w:val="24"/>
          <w:szCs w:val="24"/>
        </w:rPr>
        <w:t>A foglalkoztató</w:t>
      </w:r>
      <w:r>
        <w:rPr>
          <w:rFonts w:ascii="Times New Roman" w:hAnsi="Times New Roman" w:cs="Times New Roman"/>
          <w:sz w:val="24"/>
          <w:szCs w:val="24"/>
        </w:rPr>
        <w:t xml:space="preserve">kba engedéllyel léphetnek be: </w:t>
      </w:r>
    </w:p>
    <w:p w14:paraId="30ADBC8B" w14:textId="77777777" w:rsidR="0090773D" w:rsidRDefault="0090773D" w:rsidP="001E6031">
      <w:pPr>
        <w:pStyle w:val="Listaszerbekezds"/>
        <w:numPr>
          <w:ilvl w:val="0"/>
          <w:numId w:val="67"/>
        </w:numPr>
        <w:jc w:val="both"/>
        <w:rPr>
          <w:rFonts w:ascii="Times New Roman" w:hAnsi="Times New Roman" w:cs="Times New Roman"/>
          <w:sz w:val="24"/>
          <w:szCs w:val="24"/>
        </w:rPr>
      </w:pPr>
      <w:r>
        <w:rPr>
          <w:rFonts w:ascii="Times New Roman" w:hAnsi="Times New Roman" w:cs="Times New Roman"/>
          <w:sz w:val="24"/>
          <w:szCs w:val="24"/>
        </w:rPr>
        <w:t xml:space="preserve">Nyílt napokon </w:t>
      </w:r>
    </w:p>
    <w:p w14:paraId="1426FDA3" w14:textId="77777777" w:rsidR="0090773D" w:rsidRDefault="0090773D" w:rsidP="001E6031">
      <w:pPr>
        <w:pStyle w:val="Listaszerbekezds"/>
        <w:numPr>
          <w:ilvl w:val="0"/>
          <w:numId w:val="67"/>
        </w:numPr>
        <w:jc w:val="both"/>
        <w:rPr>
          <w:rFonts w:ascii="Times New Roman" w:hAnsi="Times New Roman" w:cs="Times New Roman"/>
          <w:sz w:val="24"/>
          <w:szCs w:val="24"/>
        </w:rPr>
      </w:pPr>
      <w:r w:rsidRPr="00506506">
        <w:rPr>
          <w:rFonts w:ascii="Times New Roman" w:hAnsi="Times New Roman" w:cs="Times New Roman"/>
          <w:sz w:val="24"/>
          <w:szCs w:val="24"/>
        </w:rPr>
        <w:t>S</w:t>
      </w:r>
      <w:r>
        <w:rPr>
          <w:rFonts w:ascii="Times New Roman" w:hAnsi="Times New Roman" w:cs="Times New Roman"/>
          <w:sz w:val="24"/>
          <w:szCs w:val="24"/>
        </w:rPr>
        <w:t xml:space="preserve">zülői értekezletek alkalmával </w:t>
      </w:r>
    </w:p>
    <w:p w14:paraId="36DD0139" w14:textId="77777777" w:rsidR="0090773D" w:rsidRDefault="0090773D" w:rsidP="001E6031">
      <w:pPr>
        <w:pStyle w:val="Listaszerbekezds"/>
        <w:numPr>
          <w:ilvl w:val="0"/>
          <w:numId w:val="67"/>
        </w:numPr>
        <w:jc w:val="both"/>
        <w:rPr>
          <w:rFonts w:ascii="Times New Roman" w:hAnsi="Times New Roman" w:cs="Times New Roman"/>
          <w:sz w:val="24"/>
          <w:szCs w:val="24"/>
        </w:rPr>
      </w:pPr>
      <w:r>
        <w:rPr>
          <w:rFonts w:ascii="Times New Roman" w:hAnsi="Times New Roman" w:cs="Times New Roman"/>
          <w:sz w:val="24"/>
          <w:szCs w:val="24"/>
        </w:rPr>
        <w:t>Ünnepek alkalmával</w:t>
      </w:r>
    </w:p>
    <w:p w14:paraId="5784CB96" w14:textId="77777777" w:rsidR="0090773D" w:rsidRPr="00506506" w:rsidRDefault="0090773D" w:rsidP="001E6031">
      <w:pPr>
        <w:pStyle w:val="Listaszerbekezds"/>
        <w:numPr>
          <w:ilvl w:val="0"/>
          <w:numId w:val="67"/>
        </w:numPr>
        <w:jc w:val="both"/>
        <w:rPr>
          <w:rFonts w:ascii="Times New Roman" w:hAnsi="Times New Roman" w:cs="Times New Roman"/>
          <w:sz w:val="24"/>
          <w:szCs w:val="24"/>
        </w:rPr>
      </w:pPr>
      <w:r w:rsidRPr="00506506">
        <w:rPr>
          <w:rFonts w:ascii="Times New Roman" w:hAnsi="Times New Roman" w:cs="Times New Roman"/>
          <w:sz w:val="24"/>
          <w:szCs w:val="24"/>
        </w:rPr>
        <w:t xml:space="preserve">Előre megbeszélt időpontban </w:t>
      </w:r>
    </w:p>
    <w:p w14:paraId="35F02682" w14:textId="653B01D3" w:rsidR="0090773D" w:rsidRPr="0090773D" w:rsidRDefault="0090773D" w:rsidP="0090773D">
      <w:pPr>
        <w:jc w:val="both"/>
        <w:rPr>
          <w:rFonts w:ascii="Times New Roman" w:hAnsi="Times New Roman" w:cs="Times New Roman"/>
          <w:sz w:val="24"/>
          <w:szCs w:val="24"/>
        </w:rPr>
      </w:pPr>
      <w:r>
        <w:rPr>
          <w:rFonts w:ascii="Times New Roman" w:hAnsi="Times New Roman" w:cs="Times New Roman"/>
          <w:sz w:val="24"/>
          <w:szCs w:val="24"/>
        </w:rPr>
        <w:t>A mindenkori népegészségügyi előírásoknak megfelelően</w:t>
      </w:r>
      <w:r w:rsidRPr="0090773D">
        <w:rPr>
          <w:rFonts w:ascii="Times New Roman" w:hAnsi="Times New Roman" w:cs="Times New Roman"/>
          <w:sz w:val="24"/>
          <w:szCs w:val="24"/>
        </w:rPr>
        <w:t xml:space="preserve"> az óvoda konyháját, felnőttek részére kialakított mellékhelyiségét csak egészségügyi könyvvel rendelkező óvodai dolgozók használhatják. A gyermekmosdókat szintén, csak a saját óvodás gyermekeink használhatják. </w:t>
      </w:r>
    </w:p>
    <w:p w14:paraId="590215A7" w14:textId="77777777" w:rsidR="0090773D" w:rsidRPr="0090773D" w:rsidRDefault="0090773D" w:rsidP="0090773D">
      <w:pPr>
        <w:jc w:val="both"/>
        <w:rPr>
          <w:rFonts w:ascii="Times New Roman" w:hAnsi="Times New Roman" w:cs="Times New Roman"/>
          <w:sz w:val="24"/>
          <w:szCs w:val="24"/>
        </w:rPr>
      </w:pPr>
      <w:r w:rsidRPr="0090773D">
        <w:rPr>
          <w:rFonts w:ascii="Times New Roman" w:hAnsi="Times New Roman" w:cs="Times New Roman"/>
          <w:sz w:val="24"/>
          <w:szCs w:val="24"/>
        </w:rPr>
        <w:t xml:space="preserve">A fentiekben megállapítottakon túl, az intézményben csak az óvodavezető engedélyével lehet tartózkodni. A gyermekek az óvoda létesítményeit, helyiségeit a házirendben meghatározott módon használhatják. Az intézmény helyiségeit csak előzetes intézményvezetői engedéllyel lehet használni, az intézményvezető által meghatározott rend szerint.  </w:t>
      </w:r>
    </w:p>
    <w:p w14:paraId="7B92B3DD" w14:textId="686FCCB4" w:rsidR="0090773D" w:rsidRPr="0090773D" w:rsidRDefault="0090773D" w:rsidP="0090773D">
      <w:pPr>
        <w:jc w:val="both"/>
        <w:rPr>
          <w:rFonts w:ascii="Times New Roman" w:hAnsi="Times New Roman" w:cs="Times New Roman"/>
          <w:sz w:val="24"/>
          <w:szCs w:val="24"/>
        </w:rPr>
      </w:pPr>
      <w:r>
        <w:rPr>
          <w:rFonts w:ascii="Times New Roman" w:hAnsi="Times New Roman" w:cs="Times New Roman"/>
          <w:sz w:val="24"/>
          <w:szCs w:val="24"/>
        </w:rPr>
        <w:t xml:space="preserve">Térítésmentesen használhatja: </w:t>
      </w:r>
    </w:p>
    <w:p w14:paraId="049D230D" w14:textId="77777777" w:rsidR="0090773D" w:rsidRDefault="0090773D" w:rsidP="001E6031">
      <w:pPr>
        <w:pStyle w:val="Listaszerbekezds"/>
        <w:numPr>
          <w:ilvl w:val="0"/>
          <w:numId w:val="69"/>
        </w:numPr>
        <w:jc w:val="both"/>
        <w:rPr>
          <w:rFonts w:ascii="Times New Roman" w:hAnsi="Times New Roman" w:cs="Times New Roman"/>
          <w:sz w:val="24"/>
          <w:szCs w:val="24"/>
        </w:rPr>
      </w:pPr>
      <w:r>
        <w:rPr>
          <w:rFonts w:ascii="Times New Roman" w:hAnsi="Times New Roman" w:cs="Times New Roman"/>
          <w:sz w:val="24"/>
          <w:szCs w:val="24"/>
        </w:rPr>
        <w:t>a plébános, a káplán</w:t>
      </w:r>
    </w:p>
    <w:p w14:paraId="28BCA385" w14:textId="77777777" w:rsidR="0090773D" w:rsidRDefault="0090773D" w:rsidP="001E6031">
      <w:pPr>
        <w:pStyle w:val="Listaszerbekezds"/>
        <w:numPr>
          <w:ilvl w:val="0"/>
          <w:numId w:val="69"/>
        </w:numPr>
        <w:jc w:val="both"/>
        <w:rPr>
          <w:rFonts w:ascii="Times New Roman" w:hAnsi="Times New Roman" w:cs="Times New Roman"/>
          <w:sz w:val="24"/>
          <w:szCs w:val="24"/>
        </w:rPr>
      </w:pPr>
      <w:r w:rsidRPr="0090773D">
        <w:rPr>
          <w:rFonts w:ascii="Times New Roman" w:hAnsi="Times New Roman" w:cs="Times New Roman"/>
          <w:sz w:val="24"/>
          <w:szCs w:val="24"/>
        </w:rPr>
        <w:t xml:space="preserve">a logopédus </w:t>
      </w:r>
    </w:p>
    <w:p w14:paraId="36BB7BFF" w14:textId="77777777" w:rsidR="0090773D" w:rsidRDefault="0090773D" w:rsidP="001E6031">
      <w:pPr>
        <w:pStyle w:val="Listaszerbekezds"/>
        <w:numPr>
          <w:ilvl w:val="0"/>
          <w:numId w:val="69"/>
        </w:numPr>
        <w:jc w:val="both"/>
        <w:rPr>
          <w:rFonts w:ascii="Times New Roman" w:hAnsi="Times New Roman" w:cs="Times New Roman"/>
          <w:sz w:val="24"/>
          <w:szCs w:val="24"/>
        </w:rPr>
      </w:pPr>
      <w:r w:rsidRPr="0090773D">
        <w:rPr>
          <w:rFonts w:ascii="Times New Roman" w:hAnsi="Times New Roman" w:cs="Times New Roman"/>
          <w:sz w:val="24"/>
          <w:szCs w:val="24"/>
        </w:rPr>
        <w:lastRenderedPageBreak/>
        <w:t>a fejlesztő pedagógus</w:t>
      </w:r>
    </w:p>
    <w:p w14:paraId="4DD8E942" w14:textId="50FA8B36" w:rsidR="0090773D" w:rsidRPr="0090773D" w:rsidRDefault="0090773D" w:rsidP="001E6031">
      <w:pPr>
        <w:pStyle w:val="Listaszerbekezds"/>
        <w:numPr>
          <w:ilvl w:val="0"/>
          <w:numId w:val="69"/>
        </w:numPr>
        <w:jc w:val="both"/>
        <w:rPr>
          <w:rFonts w:ascii="Times New Roman" w:hAnsi="Times New Roman" w:cs="Times New Roman"/>
          <w:sz w:val="24"/>
          <w:szCs w:val="24"/>
        </w:rPr>
      </w:pPr>
      <w:r w:rsidRPr="0090773D">
        <w:rPr>
          <w:rFonts w:ascii="Times New Roman" w:hAnsi="Times New Roman" w:cs="Times New Roman"/>
          <w:sz w:val="24"/>
          <w:szCs w:val="24"/>
        </w:rPr>
        <w:t xml:space="preserve">az óvodaorvos, a védőnő </w:t>
      </w:r>
    </w:p>
    <w:p w14:paraId="4B5FCC91" w14:textId="06E26A55" w:rsidR="0090773D" w:rsidRDefault="0090773D" w:rsidP="0090773D">
      <w:pPr>
        <w:jc w:val="both"/>
        <w:rPr>
          <w:rFonts w:ascii="Times New Roman" w:hAnsi="Times New Roman" w:cs="Times New Roman"/>
          <w:sz w:val="24"/>
          <w:szCs w:val="24"/>
        </w:rPr>
      </w:pPr>
      <w:r w:rsidRPr="0090773D">
        <w:rPr>
          <w:rFonts w:ascii="Times New Roman" w:hAnsi="Times New Roman" w:cs="Times New Roman"/>
          <w:sz w:val="24"/>
          <w:szCs w:val="24"/>
        </w:rPr>
        <w:t>Az intézmény berendezéseit, felszereléseit, eszközeit az óvodából elvinni nem lehet!</w:t>
      </w:r>
    </w:p>
    <w:p w14:paraId="5B65922C" w14:textId="62A594FF" w:rsidR="0090773D" w:rsidRDefault="0090773D" w:rsidP="0090773D">
      <w:pPr>
        <w:jc w:val="both"/>
        <w:rPr>
          <w:rFonts w:ascii="Times New Roman" w:hAnsi="Times New Roman" w:cs="Times New Roman"/>
          <w:sz w:val="24"/>
          <w:szCs w:val="24"/>
        </w:rPr>
      </w:pPr>
    </w:p>
    <w:p w14:paraId="41C7E7AB" w14:textId="63EE54B5" w:rsidR="0090773D" w:rsidRPr="0090773D" w:rsidRDefault="0090773D" w:rsidP="0090773D">
      <w:pPr>
        <w:pStyle w:val="Cmsor2"/>
        <w:rPr>
          <w:rFonts w:ascii="Times New Roman" w:hAnsi="Times New Roman" w:cs="Times New Roman"/>
        </w:rPr>
      </w:pPr>
      <w:bookmarkStart w:id="315" w:name="_Toc111701999"/>
      <w:bookmarkStart w:id="316" w:name="_Toc111702114"/>
      <w:bookmarkStart w:id="317" w:name="_Toc111712756"/>
      <w:r w:rsidRPr="0090773D">
        <w:rPr>
          <w:rFonts w:ascii="Times New Roman" w:hAnsi="Times New Roman" w:cs="Times New Roman"/>
        </w:rPr>
        <w:t>3.Az intézményben folytatható reklámtevékenység szabályai</w:t>
      </w:r>
      <w:bookmarkEnd w:id="315"/>
      <w:bookmarkEnd w:id="316"/>
      <w:bookmarkEnd w:id="317"/>
    </w:p>
    <w:p w14:paraId="2D0F6543" w14:textId="340587CE" w:rsidR="0090773D" w:rsidRPr="00506506" w:rsidRDefault="0090773D" w:rsidP="0090773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506506">
        <w:rPr>
          <w:rFonts w:ascii="Times New Roman" w:hAnsi="Times New Roman" w:cs="Times New Roman"/>
          <w:b/>
          <w:sz w:val="24"/>
          <w:szCs w:val="24"/>
        </w:rPr>
        <w:t xml:space="preserve">Reklám jellegű anyagok elhelyezése </w:t>
      </w:r>
    </w:p>
    <w:p w14:paraId="42AC8286" w14:textId="77777777" w:rsidR="0090773D" w:rsidRPr="00506506" w:rsidRDefault="0090773D" w:rsidP="0090773D">
      <w:pPr>
        <w:jc w:val="both"/>
        <w:rPr>
          <w:rFonts w:ascii="Times New Roman" w:hAnsi="Times New Roman" w:cs="Times New Roman"/>
          <w:sz w:val="24"/>
          <w:szCs w:val="24"/>
        </w:rPr>
      </w:pPr>
      <w:r w:rsidRPr="00506506">
        <w:rPr>
          <w:rFonts w:ascii="Times New Roman" w:hAnsi="Times New Roman" w:cs="Times New Roman"/>
          <w:sz w:val="24"/>
          <w:szCs w:val="24"/>
        </w:rPr>
        <w:t xml:space="preserve">Ezen tevékenységre a vezetői engedély megkérése után kerülhet sor. Csakis az óvoda értékrendjének megfelelő a profiljával, tevékenységével, működésével kapcsolatos, reklámszövegek, továbbá az egészséges életmóddal, környezetvédelemmel, közéleti-, kulturális tevékenységgel összefüggő anyagok kerülhetnek </w:t>
      </w:r>
      <w:r>
        <w:rPr>
          <w:rFonts w:ascii="Times New Roman" w:hAnsi="Times New Roman" w:cs="Times New Roman"/>
          <w:sz w:val="24"/>
          <w:szCs w:val="24"/>
        </w:rPr>
        <w:t xml:space="preserve">ki az óvoda hirdetőtáblájára.  </w:t>
      </w:r>
    </w:p>
    <w:p w14:paraId="6F181795" w14:textId="7E04A45B" w:rsidR="0090773D" w:rsidRPr="00506506" w:rsidRDefault="00814167" w:rsidP="0090773D">
      <w:pPr>
        <w:jc w:val="both"/>
        <w:rPr>
          <w:rFonts w:ascii="Times New Roman" w:hAnsi="Times New Roman" w:cs="Times New Roman"/>
          <w:b/>
          <w:sz w:val="24"/>
          <w:szCs w:val="24"/>
        </w:rPr>
      </w:pPr>
      <w:r>
        <w:rPr>
          <w:rFonts w:ascii="Times New Roman" w:hAnsi="Times New Roman" w:cs="Times New Roman"/>
          <w:b/>
          <w:sz w:val="24"/>
          <w:szCs w:val="24"/>
        </w:rPr>
        <w:t>Egyebek</w:t>
      </w:r>
      <w:r w:rsidR="0090773D" w:rsidRPr="00506506">
        <w:rPr>
          <w:rFonts w:ascii="Times New Roman" w:hAnsi="Times New Roman" w:cs="Times New Roman"/>
          <w:b/>
          <w:sz w:val="24"/>
          <w:szCs w:val="24"/>
        </w:rPr>
        <w:t>:</w:t>
      </w:r>
    </w:p>
    <w:p w14:paraId="0A4DA538" w14:textId="73373F4B" w:rsidR="0090773D" w:rsidRDefault="0090773D" w:rsidP="0090773D">
      <w:pPr>
        <w:jc w:val="both"/>
        <w:rPr>
          <w:rFonts w:ascii="Times New Roman" w:hAnsi="Times New Roman" w:cs="Times New Roman"/>
          <w:sz w:val="24"/>
          <w:szCs w:val="24"/>
        </w:rPr>
      </w:pPr>
      <w:r w:rsidRPr="009E1063">
        <w:rPr>
          <w:rFonts w:ascii="Times New Roman" w:hAnsi="Times New Roman" w:cs="Times New Roman"/>
          <w:sz w:val="24"/>
          <w:szCs w:val="24"/>
        </w:rPr>
        <w:t>Az intézmény helyiségeiben, területén párt, politikai célú mozgalom vagy párthoz kötődő szervezet nem működhet, továbbá az alatt az idő alatt, amíg az intézmény ellátja a gyermekek felügyeletét, párt vagy párthoz kötődő szervezettel kapcsolatba hozható politikai c</w:t>
      </w:r>
      <w:r>
        <w:rPr>
          <w:rFonts w:ascii="Times New Roman" w:hAnsi="Times New Roman" w:cs="Times New Roman"/>
          <w:sz w:val="24"/>
          <w:szCs w:val="24"/>
        </w:rPr>
        <w:t>élú tevékenység nem folytatható.</w:t>
      </w:r>
    </w:p>
    <w:p w14:paraId="210DF2E1" w14:textId="38DD6D2D" w:rsidR="00814167" w:rsidRPr="00814167" w:rsidRDefault="00814167" w:rsidP="00814167">
      <w:pPr>
        <w:pStyle w:val="Cmsor2"/>
        <w:rPr>
          <w:rFonts w:ascii="Times New Roman" w:hAnsi="Times New Roman" w:cs="Times New Roman"/>
        </w:rPr>
      </w:pPr>
      <w:bookmarkStart w:id="318" w:name="_Toc111712757"/>
      <w:r>
        <w:rPr>
          <w:rFonts w:ascii="Times New Roman" w:hAnsi="Times New Roman" w:cs="Times New Roman"/>
        </w:rPr>
        <w:t>4.</w:t>
      </w:r>
      <w:r w:rsidRPr="00814167">
        <w:rPr>
          <w:rFonts w:ascii="Times New Roman" w:hAnsi="Times New Roman" w:cs="Times New Roman"/>
        </w:rPr>
        <w:t>Telefonhasználat</w:t>
      </w:r>
      <w:bookmarkEnd w:id="318"/>
    </w:p>
    <w:p w14:paraId="3078E23A" w14:textId="70539A3B" w:rsidR="00814167" w:rsidRPr="00814167" w:rsidRDefault="00814167" w:rsidP="00814167">
      <w:pPr>
        <w:jc w:val="both"/>
        <w:rPr>
          <w:rFonts w:ascii="Times New Roman" w:hAnsi="Times New Roman" w:cs="Times New Roman"/>
          <w:sz w:val="24"/>
          <w:szCs w:val="24"/>
        </w:rPr>
      </w:pPr>
      <w:r w:rsidRPr="00814167">
        <w:rPr>
          <w:rFonts w:ascii="Times New Roman" w:hAnsi="Times New Roman" w:cs="Times New Roman"/>
          <w:sz w:val="24"/>
          <w:szCs w:val="24"/>
        </w:rPr>
        <w:t>Telefonhoz hívás esetén az óvodapedagógus a gyermekek felügyele</w:t>
      </w:r>
      <w:r>
        <w:rPr>
          <w:rFonts w:ascii="Times New Roman" w:hAnsi="Times New Roman" w:cs="Times New Roman"/>
          <w:sz w:val="24"/>
          <w:szCs w:val="24"/>
        </w:rPr>
        <w:t xml:space="preserve">téről gondoskodik. Hivatalos és </w:t>
      </w:r>
      <w:r w:rsidRPr="00814167">
        <w:rPr>
          <w:rFonts w:ascii="Times New Roman" w:hAnsi="Times New Roman" w:cs="Times New Roman"/>
          <w:sz w:val="24"/>
          <w:szCs w:val="24"/>
        </w:rPr>
        <w:t>magán telefonjait röviden intézze el.</w:t>
      </w:r>
    </w:p>
    <w:p w14:paraId="44D81056" w14:textId="73C1CA39" w:rsidR="00814167" w:rsidRPr="00814167" w:rsidRDefault="00814167" w:rsidP="00814167">
      <w:pPr>
        <w:jc w:val="both"/>
        <w:rPr>
          <w:rFonts w:ascii="Times New Roman" w:hAnsi="Times New Roman" w:cs="Times New Roman"/>
          <w:sz w:val="24"/>
          <w:szCs w:val="24"/>
        </w:rPr>
      </w:pPr>
      <w:r w:rsidRPr="00814167">
        <w:rPr>
          <w:rFonts w:ascii="Times New Roman" w:hAnsi="Times New Roman" w:cs="Times New Roman"/>
          <w:sz w:val="24"/>
          <w:szCs w:val="24"/>
        </w:rPr>
        <w:t>A dolgozó a mobil telefonját a gyermekekkel való foglalkozás t</w:t>
      </w:r>
      <w:r>
        <w:rPr>
          <w:rFonts w:ascii="Times New Roman" w:hAnsi="Times New Roman" w:cs="Times New Roman"/>
          <w:sz w:val="24"/>
          <w:szCs w:val="24"/>
        </w:rPr>
        <w:t xml:space="preserve">eljes idejében, néma állapotban </w:t>
      </w:r>
      <w:r w:rsidRPr="00814167">
        <w:rPr>
          <w:rFonts w:ascii="Times New Roman" w:hAnsi="Times New Roman" w:cs="Times New Roman"/>
          <w:sz w:val="24"/>
          <w:szCs w:val="24"/>
        </w:rPr>
        <w:t>tarthatja magánál. Az intézményi vonalas telefon kivéte</w:t>
      </w:r>
      <w:r>
        <w:rPr>
          <w:rFonts w:ascii="Times New Roman" w:hAnsi="Times New Roman" w:cs="Times New Roman"/>
          <w:sz w:val="24"/>
          <w:szCs w:val="24"/>
        </w:rPr>
        <w:t xml:space="preserve">les, sürgős esetben használható </w:t>
      </w:r>
      <w:r w:rsidRPr="00814167">
        <w:rPr>
          <w:rFonts w:ascii="Times New Roman" w:hAnsi="Times New Roman" w:cs="Times New Roman"/>
          <w:sz w:val="24"/>
          <w:szCs w:val="24"/>
        </w:rPr>
        <w:t>magáncélra. A pedagógus a gyermekek között munkaide</w:t>
      </w:r>
      <w:r>
        <w:rPr>
          <w:rFonts w:ascii="Times New Roman" w:hAnsi="Times New Roman" w:cs="Times New Roman"/>
          <w:sz w:val="24"/>
          <w:szCs w:val="24"/>
        </w:rPr>
        <w:t>jében mobiltelefonját magáncélú</w:t>
      </w:r>
      <w:r w:rsidRPr="00814167">
        <w:rPr>
          <w:rFonts w:ascii="Times New Roman" w:hAnsi="Times New Roman" w:cs="Times New Roman"/>
          <w:sz w:val="24"/>
          <w:szCs w:val="24"/>
        </w:rPr>
        <w:t>beszélgetésre sem a csoportszobában sem az udvaron nem használhatja.</w:t>
      </w:r>
    </w:p>
    <w:p w14:paraId="3564E5CC" w14:textId="77777777" w:rsidR="00814167" w:rsidRDefault="00814167" w:rsidP="00814167">
      <w:pPr>
        <w:jc w:val="both"/>
        <w:rPr>
          <w:rFonts w:ascii="Times New Roman" w:hAnsi="Times New Roman" w:cs="Times New Roman"/>
          <w:sz w:val="24"/>
          <w:szCs w:val="24"/>
        </w:rPr>
      </w:pPr>
      <w:r w:rsidRPr="00814167">
        <w:rPr>
          <w:rFonts w:ascii="Times New Roman" w:hAnsi="Times New Roman" w:cs="Times New Roman"/>
          <w:sz w:val="24"/>
          <w:szCs w:val="24"/>
        </w:rPr>
        <w:t>Sürgős hívásfogadás: csoportszobán kívül, a gyermekek felügy</w:t>
      </w:r>
      <w:r>
        <w:rPr>
          <w:rFonts w:ascii="Times New Roman" w:hAnsi="Times New Roman" w:cs="Times New Roman"/>
          <w:sz w:val="24"/>
          <w:szCs w:val="24"/>
        </w:rPr>
        <w:t xml:space="preserve">eletét biztosítva, csoportszoba </w:t>
      </w:r>
      <w:r w:rsidRPr="00814167">
        <w:rPr>
          <w:rFonts w:ascii="Times New Roman" w:hAnsi="Times New Roman" w:cs="Times New Roman"/>
          <w:sz w:val="24"/>
          <w:szCs w:val="24"/>
        </w:rPr>
        <w:t xml:space="preserve">összenyitásával, vagy másik felnőtt segítségével. </w:t>
      </w:r>
    </w:p>
    <w:p w14:paraId="4545A350" w14:textId="3AD706AB" w:rsidR="00814167" w:rsidRPr="00814167" w:rsidRDefault="00814167" w:rsidP="00814167">
      <w:pPr>
        <w:pStyle w:val="Cmsor2"/>
        <w:rPr>
          <w:rFonts w:ascii="Times New Roman" w:hAnsi="Times New Roman" w:cs="Times New Roman"/>
        </w:rPr>
      </w:pPr>
      <w:bookmarkStart w:id="319" w:name="_Toc111712758"/>
      <w:r w:rsidRPr="00814167">
        <w:rPr>
          <w:rFonts w:ascii="Times New Roman" w:hAnsi="Times New Roman" w:cs="Times New Roman"/>
        </w:rPr>
        <w:t>5.Fénymásolás</w:t>
      </w:r>
      <w:bookmarkEnd w:id="319"/>
    </w:p>
    <w:p w14:paraId="1B970570" w14:textId="77777777" w:rsidR="00814167" w:rsidRPr="00814167" w:rsidRDefault="00814167" w:rsidP="00814167">
      <w:pPr>
        <w:jc w:val="both"/>
        <w:rPr>
          <w:rFonts w:ascii="Times New Roman" w:hAnsi="Times New Roman" w:cs="Times New Roman"/>
          <w:sz w:val="24"/>
          <w:szCs w:val="24"/>
        </w:rPr>
      </w:pPr>
      <w:r w:rsidRPr="00814167">
        <w:rPr>
          <w:rFonts w:ascii="Times New Roman" w:hAnsi="Times New Roman" w:cs="Times New Roman"/>
          <w:sz w:val="24"/>
          <w:szCs w:val="24"/>
        </w:rPr>
        <w:t>Az intézményben a szakmai munkával összefüggő anyagok fénymásolása térítésmentesen történik.</w:t>
      </w:r>
    </w:p>
    <w:p w14:paraId="0BB85735" w14:textId="77777777" w:rsidR="00814167" w:rsidRPr="00814167" w:rsidRDefault="00814167" w:rsidP="00814167">
      <w:pPr>
        <w:jc w:val="both"/>
        <w:rPr>
          <w:rFonts w:ascii="Times New Roman" w:hAnsi="Times New Roman" w:cs="Times New Roman"/>
          <w:sz w:val="24"/>
          <w:szCs w:val="24"/>
        </w:rPr>
      </w:pPr>
      <w:r w:rsidRPr="00814167">
        <w:rPr>
          <w:rFonts w:ascii="Times New Roman" w:hAnsi="Times New Roman" w:cs="Times New Roman"/>
          <w:sz w:val="24"/>
          <w:szCs w:val="24"/>
        </w:rPr>
        <w:t>Fénymásolás magán célra, fizetés ellenében lehetséges.</w:t>
      </w:r>
    </w:p>
    <w:p w14:paraId="39F6449A" w14:textId="212BFBEC" w:rsidR="00814167" w:rsidRPr="00814167" w:rsidRDefault="00814167" w:rsidP="00814167">
      <w:pPr>
        <w:jc w:val="both"/>
        <w:rPr>
          <w:rFonts w:ascii="Times New Roman" w:hAnsi="Times New Roman" w:cs="Times New Roman"/>
          <w:sz w:val="24"/>
          <w:szCs w:val="24"/>
        </w:rPr>
      </w:pPr>
      <w:bookmarkStart w:id="320" w:name="_Toc111712759"/>
      <w:r w:rsidRPr="00814167">
        <w:rPr>
          <w:rStyle w:val="Cmsor2Char"/>
          <w:rFonts w:ascii="Times New Roman" w:hAnsi="Times New Roman" w:cs="Times New Roman"/>
        </w:rPr>
        <w:t>6. Informatikai eszközök használata</w:t>
      </w:r>
      <w:bookmarkEnd w:id="320"/>
      <w:r w:rsidRPr="00814167">
        <w:rPr>
          <w:rFonts w:ascii="Times New Roman" w:hAnsi="Times New Roman" w:cs="Times New Roman"/>
          <w:sz w:val="24"/>
          <w:szCs w:val="24"/>
        </w:rPr>
        <w:t xml:space="preserve"> (Laptop, </w:t>
      </w:r>
      <w:r>
        <w:rPr>
          <w:rFonts w:ascii="Times New Roman" w:hAnsi="Times New Roman" w:cs="Times New Roman"/>
          <w:sz w:val="24"/>
          <w:szCs w:val="24"/>
        </w:rPr>
        <w:t>Tablet…</w:t>
      </w:r>
      <w:r w:rsidRPr="00814167">
        <w:rPr>
          <w:rFonts w:ascii="Times New Roman" w:hAnsi="Times New Roman" w:cs="Times New Roman"/>
          <w:sz w:val="24"/>
          <w:szCs w:val="24"/>
        </w:rPr>
        <w:t xml:space="preserve"> stb.)</w:t>
      </w:r>
    </w:p>
    <w:p w14:paraId="29840E18" w14:textId="6379E828" w:rsidR="00814167" w:rsidRPr="00814167" w:rsidRDefault="00814167" w:rsidP="00814167">
      <w:pPr>
        <w:jc w:val="both"/>
        <w:rPr>
          <w:rFonts w:ascii="Times New Roman" w:hAnsi="Times New Roman" w:cs="Times New Roman"/>
          <w:sz w:val="24"/>
          <w:szCs w:val="24"/>
        </w:rPr>
      </w:pPr>
      <w:r w:rsidRPr="00814167">
        <w:rPr>
          <w:rFonts w:ascii="Times New Roman" w:hAnsi="Times New Roman" w:cs="Times New Roman"/>
          <w:sz w:val="24"/>
          <w:szCs w:val="24"/>
        </w:rPr>
        <w:t>A gyermekek felügyeletének ellátását nem akadályozhatja a szá</w:t>
      </w:r>
      <w:r>
        <w:rPr>
          <w:rFonts w:ascii="Times New Roman" w:hAnsi="Times New Roman" w:cs="Times New Roman"/>
          <w:sz w:val="24"/>
          <w:szCs w:val="24"/>
        </w:rPr>
        <w:t xml:space="preserve">mítógép használata. A </w:t>
      </w:r>
      <w:r w:rsidRPr="00814167">
        <w:rPr>
          <w:rFonts w:ascii="Times New Roman" w:hAnsi="Times New Roman" w:cs="Times New Roman"/>
          <w:sz w:val="24"/>
          <w:szCs w:val="24"/>
        </w:rPr>
        <w:t>dolgozóknak az adminisztrációs feladatuk ellátása érdekében bizto</w:t>
      </w:r>
      <w:r>
        <w:rPr>
          <w:rFonts w:ascii="Times New Roman" w:hAnsi="Times New Roman" w:cs="Times New Roman"/>
          <w:sz w:val="24"/>
          <w:szCs w:val="24"/>
        </w:rPr>
        <w:t xml:space="preserve">sított az informatikai eszközök </w:t>
      </w:r>
      <w:r w:rsidRPr="00814167">
        <w:rPr>
          <w:rFonts w:ascii="Times New Roman" w:hAnsi="Times New Roman" w:cs="Times New Roman"/>
          <w:sz w:val="24"/>
          <w:szCs w:val="24"/>
        </w:rPr>
        <w:t>használata.</w:t>
      </w:r>
    </w:p>
    <w:p w14:paraId="1D3AF6F2" w14:textId="45B6403F" w:rsidR="0090773D" w:rsidRDefault="0090773D" w:rsidP="0090773D">
      <w:pPr>
        <w:jc w:val="both"/>
        <w:rPr>
          <w:rFonts w:ascii="Times New Roman" w:hAnsi="Times New Roman" w:cs="Times New Roman"/>
          <w:sz w:val="24"/>
          <w:szCs w:val="24"/>
        </w:rPr>
      </w:pPr>
    </w:p>
    <w:p w14:paraId="7BCB9271" w14:textId="7AACEF9E" w:rsidR="00814167" w:rsidRDefault="00814167" w:rsidP="0090773D">
      <w:pPr>
        <w:jc w:val="both"/>
        <w:rPr>
          <w:rFonts w:ascii="Times New Roman" w:hAnsi="Times New Roman" w:cs="Times New Roman"/>
          <w:sz w:val="24"/>
          <w:szCs w:val="24"/>
        </w:rPr>
      </w:pPr>
    </w:p>
    <w:p w14:paraId="577169F9" w14:textId="77777777" w:rsidR="0089312B" w:rsidRDefault="0089312B" w:rsidP="0090773D">
      <w:pPr>
        <w:jc w:val="both"/>
        <w:rPr>
          <w:rFonts w:ascii="Times New Roman" w:hAnsi="Times New Roman" w:cs="Times New Roman"/>
          <w:sz w:val="24"/>
          <w:szCs w:val="24"/>
        </w:rPr>
      </w:pPr>
    </w:p>
    <w:p w14:paraId="6C4E2388" w14:textId="7C3304CB" w:rsidR="0090773D" w:rsidRDefault="0090773D" w:rsidP="0090773D">
      <w:pPr>
        <w:pStyle w:val="Cmsor1"/>
        <w:rPr>
          <w:rFonts w:ascii="Times New Roman" w:hAnsi="Times New Roman" w:cs="Times New Roman"/>
        </w:rPr>
      </w:pPr>
      <w:bookmarkStart w:id="321" w:name="_Toc111702000"/>
      <w:bookmarkStart w:id="322" w:name="_Toc111702115"/>
      <w:bookmarkStart w:id="323" w:name="_Toc111712760"/>
      <w:r w:rsidRPr="0090773D">
        <w:rPr>
          <w:rFonts w:ascii="Times New Roman" w:hAnsi="Times New Roman" w:cs="Times New Roman"/>
        </w:rPr>
        <w:lastRenderedPageBreak/>
        <w:t>X. AZ ÜNNEPÉLYEK, MEGEMLÉKEZÉSEK RENDJE A HAGYOMÁNYOK ÁPOLÁSÁVAL KAPCSOLATOS FELADATOK</w:t>
      </w:r>
      <w:bookmarkEnd w:id="321"/>
      <w:bookmarkEnd w:id="322"/>
      <w:bookmarkEnd w:id="323"/>
    </w:p>
    <w:p w14:paraId="4EEEC61B" w14:textId="77777777" w:rsidR="0090773D" w:rsidRPr="0090773D" w:rsidRDefault="0090773D" w:rsidP="0090773D"/>
    <w:p w14:paraId="0CB5F71E" w14:textId="77777777" w:rsidR="0090773D" w:rsidRDefault="0090773D" w:rsidP="0090773D">
      <w:pPr>
        <w:jc w:val="both"/>
        <w:rPr>
          <w:rFonts w:ascii="Times New Roman" w:hAnsi="Times New Roman" w:cs="Times New Roman"/>
          <w:sz w:val="24"/>
          <w:szCs w:val="24"/>
        </w:rPr>
      </w:pPr>
      <w:r w:rsidRPr="008769F5">
        <w:rPr>
          <w:rFonts w:ascii="Times New Roman" w:hAnsi="Times New Roman" w:cs="Times New Roman"/>
          <w:sz w:val="24"/>
          <w:szCs w:val="24"/>
        </w:rPr>
        <w:t xml:space="preserve">Óvodánk hagyományainak kialakításában a vallásos nevelésre törekszünk.  Az óvodai foglalkozásokon helyet kapnak az egyházi év ünnepkörei, ünnepi időszakai. Megünnepeljük a nemzeti ünnepeinket is. </w:t>
      </w:r>
    </w:p>
    <w:p w14:paraId="3BD60427" w14:textId="77777777" w:rsidR="0090773D" w:rsidRDefault="0090773D" w:rsidP="0090773D">
      <w:pPr>
        <w:jc w:val="both"/>
        <w:rPr>
          <w:rFonts w:ascii="Times New Roman" w:hAnsi="Times New Roman" w:cs="Times New Roman"/>
          <w:sz w:val="24"/>
          <w:szCs w:val="24"/>
        </w:rPr>
      </w:pPr>
      <w:r w:rsidRPr="008769F5">
        <w:rPr>
          <w:rFonts w:ascii="Times New Roman" w:hAnsi="Times New Roman" w:cs="Times New Roman"/>
          <w:sz w:val="24"/>
          <w:szCs w:val="24"/>
        </w:rPr>
        <w:t xml:space="preserve">Célunk, hogy a gyermekek megtanuljanak ünnepelni egyénileg, a családban és a közösségekben. A közös ünnepség külsőségekben is nyilvánuljon meg, ennek megfelelően ünneplő ruhában várjuk őket az óvodába. Különös figyelmet fordítunk a magyar szentek, példaképek ünnepeinek megülésére, a lelkiséget alakító szellemiség ápolására. </w:t>
      </w:r>
    </w:p>
    <w:p w14:paraId="1C6A263C" w14:textId="77777777" w:rsidR="0090773D" w:rsidRPr="008769F5" w:rsidRDefault="0090773D" w:rsidP="0090773D">
      <w:pPr>
        <w:jc w:val="both"/>
        <w:rPr>
          <w:rFonts w:ascii="Times New Roman" w:hAnsi="Times New Roman" w:cs="Times New Roman"/>
          <w:sz w:val="24"/>
          <w:szCs w:val="24"/>
        </w:rPr>
      </w:pPr>
      <w:r w:rsidRPr="008769F5">
        <w:rPr>
          <w:rFonts w:ascii="Times New Roman" w:hAnsi="Times New Roman" w:cs="Times New Roman"/>
          <w:sz w:val="24"/>
          <w:szCs w:val="24"/>
        </w:rPr>
        <w:t>A gyermekekkel koruknak és érettségüknek megfelelően igyekszünk megismertetni a liturgia helyét a temp</w:t>
      </w:r>
      <w:r>
        <w:rPr>
          <w:rFonts w:ascii="Times New Roman" w:hAnsi="Times New Roman" w:cs="Times New Roman"/>
          <w:sz w:val="24"/>
          <w:szCs w:val="24"/>
        </w:rPr>
        <w:t>lomot és magát a liturgiát.</w:t>
      </w:r>
    </w:p>
    <w:p w14:paraId="2F498C03" w14:textId="77777777" w:rsidR="0090773D" w:rsidRPr="008769F5" w:rsidRDefault="0090773D" w:rsidP="0090773D">
      <w:pPr>
        <w:jc w:val="both"/>
        <w:rPr>
          <w:rFonts w:ascii="Times New Roman" w:hAnsi="Times New Roman" w:cs="Times New Roman"/>
          <w:sz w:val="24"/>
          <w:szCs w:val="24"/>
        </w:rPr>
      </w:pPr>
      <w:r w:rsidRPr="008769F5">
        <w:rPr>
          <w:rFonts w:ascii="Times New Roman" w:hAnsi="Times New Roman" w:cs="Times New Roman"/>
          <w:sz w:val="24"/>
          <w:szCs w:val="24"/>
        </w:rPr>
        <w:t>Az intézményi megemlékezések, a nemzeti és az egyéb ünnepek megünneplés</w:t>
      </w:r>
      <w:r>
        <w:rPr>
          <w:rFonts w:ascii="Times New Roman" w:hAnsi="Times New Roman" w:cs="Times New Roman"/>
          <w:sz w:val="24"/>
          <w:szCs w:val="24"/>
        </w:rPr>
        <w:t>ének rendjét és módját a pedagógia</w:t>
      </w:r>
      <w:r w:rsidRPr="008769F5">
        <w:rPr>
          <w:rFonts w:ascii="Times New Roman" w:hAnsi="Times New Roman" w:cs="Times New Roman"/>
          <w:sz w:val="24"/>
          <w:szCs w:val="24"/>
        </w:rPr>
        <w:t>i program, jelen Szabályzat, továbbá a nevelési év rendjére vonatkozó éves munkaterv határozza meg.</w:t>
      </w:r>
    </w:p>
    <w:p w14:paraId="338D1C1E" w14:textId="77777777" w:rsidR="0090773D" w:rsidRPr="008769F5" w:rsidRDefault="0090773D" w:rsidP="0090773D">
      <w:pPr>
        <w:jc w:val="both"/>
        <w:rPr>
          <w:rFonts w:ascii="Times New Roman" w:hAnsi="Times New Roman" w:cs="Times New Roman"/>
          <w:sz w:val="24"/>
          <w:szCs w:val="24"/>
        </w:rPr>
      </w:pPr>
      <w:r w:rsidRPr="008769F5">
        <w:rPr>
          <w:rFonts w:ascii="Times New Roman" w:hAnsi="Times New Roman" w:cs="Times New Roman"/>
          <w:sz w:val="24"/>
          <w:szCs w:val="24"/>
        </w:rPr>
        <w:t>Az éves munkatervben ki kell jelölni a rendezvény idejét és azt a pedagógust, aki az évi ünnepélyek, megemlékezések, hagyományápoló rendezvények megszervezéséért, lebonyolításáért szakmailag felelős intézményi hagyományok ápolása, ezek fejlesztése, valamint az óvoda jó hírének megőrzése az alkalmazotti és gyermekközösség minden tagjának feladata.</w:t>
      </w:r>
    </w:p>
    <w:p w14:paraId="477C7A3F" w14:textId="77777777" w:rsidR="0090773D" w:rsidRPr="008769F5" w:rsidRDefault="0090773D" w:rsidP="0090773D">
      <w:pPr>
        <w:jc w:val="both"/>
        <w:rPr>
          <w:rFonts w:ascii="Times New Roman" w:hAnsi="Times New Roman" w:cs="Times New Roman"/>
          <w:sz w:val="24"/>
          <w:szCs w:val="24"/>
        </w:rPr>
      </w:pPr>
      <w:r w:rsidRPr="008769F5">
        <w:rPr>
          <w:rFonts w:ascii="Times New Roman" w:hAnsi="Times New Roman" w:cs="Times New Roman"/>
          <w:sz w:val="24"/>
          <w:szCs w:val="24"/>
        </w:rPr>
        <w:t xml:space="preserve">A katolikus ünnepek, nemzeti ünnepélyek, megemlékezések megtartása a gyermekek hitbeli megalapozását a nemzeti identitástudatát, és hazaszeretetét mélyíti. Az egyéb helyi hagyományok ápolása a közösségi élet formálását szolgálják. Az egymás iránti tisztelet, a türelem alakítására, a közös cselekvés örömére, az új közösség formálására szolgálnak. </w:t>
      </w:r>
    </w:p>
    <w:p w14:paraId="0D6AAA71" w14:textId="77777777" w:rsidR="0090773D" w:rsidRPr="008769F5" w:rsidRDefault="0090773D" w:rsidP="0090773D">
      <w:pPr>
        <w:jc w:val="both"/>
        <w:rPr>
          <w:rFonts w:ascii="Times New Roman" w:hAnsi="Times New Roman" w:cs="Times New Roman"/>
          <w:sz w:val="24"/>
          <w:szCs w:val="24"/>
        </w:rPr>
      </w:pPr>
      <w:r w:rsidRPr="008769F5">
        <w:rPr>
          <w:rFonts w:ascii="Times New Roman" w:hAnsi="Times New Roman" w:cs="Times New Roman"/>
          <w:sz w:val="24"/>
          <w:szCs w:val="24"/>
        </w:rPr>
        <w:t>A nevelőtestület döntése alapján bizonyos rendezvényeket, ünnepélyeket intézményi szinten, másokat a gyermekcsoportok keretein belül tartunk meg oly módon, hogy fejlessze a gyerekek érzelmi kötődéseit, de ne legyen megterhelő a kicsik számára.</w:t>
      </w:r>
    </w:p>
    <w:p w14:paraId="50196593" w14:textId="30DDFCC9" w:rsidR="0090773D" w:rsidRPr="0090773D" w:rsidRDefault="0090773D" w:rsidP="0090773D">
      <w:pPr>
        <w:pStyle w:val="Cmsor2"/>
        <w:rPr>
          <w:rFonts w:ascii="Times New Roman" w:hAnsi="Times New Roman" w:cs="Times New Roman"/>
        </w:rPr>
      </w:pPr>
      <w:bookmarkStart w:id="324" w:name="_Toc111702001"/>
      <w:bookmarkStart w:id="325" w:name="_Toc111702116"/>
      <w:bookmarkStart w:id="326" w:name="_Toc111712761"/>
      <w:r w:rsidRPr="0090773D">
        <w:rPr>
          <w:rFonts w:ascii="Times New Roman" w:hAnsi="Times New Roman" w:cs="Times New Roman"/>
        </w:rPr>
        <w:t>1. Az ünnepélyek rendje</w:t>
      </w:r>
      <w:bookmarkEnd w:id="324"/>
      <w:bookmarkEnd w:id="325"/>
      <w:bookmarkEnd w:id="326"/>
      <w:r w:rsidRPr="0090773D">
        <w:rPr>
          <w:rFonts w:ascii="Times New Roman" w:hAnsi="Times New Roman" w:cs="Times New Roman"/>
        </w:rPr>
        <w:t xml:space="preserve"> </w:t>
      </w:r>
    </w:p>
    <w:p w14:paraId="795A9EE7" w14:textId="77777777" w:rsidR="0090773D" w:rsidRPr="008769F5" w:rsidRDefault="0090773D" w:rsidP="0090773D">
      <w:pPr>
        <w:spacing w:after="0"/>
        <w:jc w:val="both"/>
        <w:rPr>
          <w:rFonts w:ascii="Times New Roman" w:hAnsi="Times New Roman" w:cs="Times New Roman"/>
          <w:b/>
          <w:sz w:val="24"/>
          <w:szCs w:val="24"/>
        </w:rPr>
      </w:pPr>
      <w:r w:rsidRPr="008769F5">
        <w:rPr>
          <w:rFonts w:ascii="Times New Roman" w:hAnsi="Times New Roman" w:cs="Times New Roman"/>
          <w:b/>
          <w:sz w:val="24"/>
          <w:szCs w:val="24"/>
        </w:rPr>
        <w:t xml:space="preserve"> Az óvoda hivatalos ünnepélyei:</w:t>
      </w:r>
    </w:p>
    <w:p w14:paraId="248EF057" w14:textId="77777777" w:rsidR="0090773D" w:rsidRPr="008769F5" w:rsidRDefault="0090773D" w:rsidP="001E6031">
      <w:pPr>
        <w:numPr>
          <w:ilvl w:val="0"/>
          <w:numId w:val="70"/>
        </w:numPr>
        <w:spacing w:after="0"/>
        <w:jc w:val="both"/>
        <w:rPr>
          <w:rFonts w:ascii="Times New Roman" w:hAnsi="Times New Roman" w:cs="Times New Roman"/>
          <w:sz w:val="24"/>
          <w:szCs w:val="24"/>
        </w:rPr>
      </w:pPr>
      <w:r w:rsidRPr="008769F5">
        <w:rPr>
          <w:rFonts w:ascii="Times New Roman" w:hAnsi="Times New Roman" w:cs="Times New Roman"/>
          <w:sz w:val="24"/>
          <w:szCs w:val="24"/>
        </w:rPr>
        <w:t>Veni Sancte évnyitó szentmise</w:t>
      </w:r>
    </w:p>
    <w:p w14:paraId="1AA70D27" w14:textId="77777777" w:rsidR="0090773D" w:rsidRPr="008769F5" w:rsidRDefault="0090773D" w:rsidP="001E6031">
      <w:pPr>
        <w:numPr>
          <w:ilvl w:val="0"/>
          <w:numId w:val="70"/>
        </w:numPr>
        <w:spacing w:after="0"/>
        <w:jc w:val="both"/>
        <w:rPr>
          <w:rFonts w:ascii="Times New Roman" w:hAnsi="Times New Roman" w:cs="Times New Roman"/>
          <w:sz w:val="24"/>
          <w:szCs w:val="24"/>
        </w:rPr>
      </w:pPr>
      <w:r w:rsidRPr="008769F5">
        <w:rPr>
          <w:rFonts w:ascii="Times New Roman" w:hAnsi="Times New Roman" w:cs="Times New Roman"/>
          <w:sz w:val="24"/>
          <w:szCs w:val="24"/>
        </w:rPr>
        <w:t>Te Deum hálaadó szentmise</w:t>
      </w:r>
    </w:p>
    <w:p w14:paraId="69329BD8" w14:textId="77777777" w:rsidR="0090773D" w:rsidRDefault="0090773D" w:rsidP="001E6031">
      <w:pPr>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KAP</w:t>
      </w:r>
      <w:r w:rsidRPr="008769F5">
        <w:rPr>
          <w:rFonts w:ascii="Times New Roman" w:hAnsi="Times New Roman" w:cs="Times New Roman"/>
          <w:sz w:val="24"/>
          <w:szCs w:val="24"/>
        </w:rPr>
        <w:t>I szakmai konferencia</w:t>
      </w:r>
    </w:p>
    <w:p w14:paraId="4672C3C0" w14:textId="21F1E343" w:rsidR="0090773D" w:rsidRDefault="0090773D" w:rsidP="001E6031">
      <w:pPr>
        <w:numPr>
          <w:ilvl w:val="0"/>
          <w:numId w:val="70"/>
        </w:numPr>
        <w:spacing w:after="0"/>
        <w:jc w:val="both"/>
        <w:rPr>
          <w:rFonts w:ascii="Times New Roman" w:hAnsi="Times New Roman" w:cs="Times New Roman"/>
          <w:sz w:val="24"/>
          <w:szCs w:val="24"/>
        </w:rPr>
      </w:pPr>
      <w:r w:rsidRPr="0090773D">
        <w:rPr>
          <w:rFonts w:ascii="Times New Roman" w:hAnsi="Times New Roman" w:cs="Times New Roman"/>
          <w:sz w:val="24"/>
          <w:szCs w:val="24"/>
        </w:rPr>
        <w:t>lelkigyakorlat</w:t>
      </w:r>
    </w:p>
    <w:p w14:paraId="185203D3" w14:textId="7EBFB163" w:rsidR="0090773D" w:rsidRDefault="0090773D" w:rsidP="001E6031">
      <w:pPr>
        <w:pStyle w:val="Listaszerbekezds"/>
        <w:numPr>
          <w:ilvl w:val="0"/>
          <w:numId w:val="70"/>
        </w:numPr>
        <w:rPr>
          <w:rFonts w:ascii="Times New Roman" w:hAnsi="Times New Roman" w:cs="Times New Roman"/>
          <w:sz w:val="24"/>
          <w:szCs w:val="24"/>
        </w:rPr>
      </w:pPr>
      <w:r w:rsidRPr="0090773D">
        <w:rPr>
          <w:rFonts w:ascii="Times New Roman" w:hAnsi="Times New Roman" w:cs="Times New Roman"/>
          <w:sz w:val="24"/>
          <w:szCs w:val="24"/>
        </w:rPr>
        <w:t>az óvoda (védőszent) névadó személyével kapcsolatos rendezvények: Jó Pásztor vasárnapját megelőző hét</w:t>
      </w:r>
    </w:p>
    <w:p w14:paraId="6268B7F8" w14:textId="77777777" w:rsidR="0090773D" w:rsidRPr="0090773D" w:rsidRDefault="0090773D" w:rsidP="0090773D">
      <w:pPr>
        <w:rPr>
          <w:rFonts w:ascii="Times New Roman" w:hAnsi="Times New Roman" w:cs="Times New Roman"/>
          <w:sz w:val="24"/>
          <w:szCs w:val="24"/>
        </w:rPr>
      </w:pPr>
      <w:r w:rsidRPr="0090773D">
        <w:rPr>
          <w:rFonts w:ascii="Times New Roman" w:hAnsi="Times New Roman" w:cs="Times New Roman"/>
          <w:sz w:val="24"/>
          <w:szCs w:val="24"/>
        </w:rPr>
        <w:t>Az óvoda egyházi rendezvényei:</w:t>
      </w:r>
    </w:p>
    <w:p w14:paraId="579D988D" w14:textId="77777777" w:rsidR="0090773D" w:rsidRDefault="0090773D" w:rsidP="001E6031">
      <w:pPr>
        <w:pStyle w:val="Listaszerbekezds"/>
        <w:numPr>
          <w:ilvl w:val="0"/>
          <w:numId w:val="71"/>
        </w:numPr>
        <w:rPr>
          <w:rFonts w:ascii="Times New Roman" w:hAnsi="Times New Roman" w:cs="Times New Roman"/>
          <w:sz w:val="24"/>
          <w:szCs w:val="24"/>
        </w:rPr>
      </w:pPr>
      <w:r w:rsidRPr="0090773D">
        <w:rPr>
          <w:rFonts w:ascii="Times New Roman" w:hAnsi="Times New Roman" w:cs="Times New Roman"/>
          <w:sz w:val="24"/>
          <w:szCs w:val="24"/>
        </w:rPr>
        <w:t>Szent Márton ünnepe</w:t>
      </w:r>
    </w:p>
    <w:p w14:paraId="06240B93" w14:textId="77777777" w:rsidR="0090773D" w:rsidRDefault="0090773D" w:rsidP="001E6031">
      <w:pPr>
        <w:pStyle w:val="Listaszerbekezds"/>
        <w:numPr>
          <w:ilvl w:val="0"/>
          <w:numId w:val="71"/>
        </w:numPr>
        <w:rPr>
          <w:rFonts w:ascii="Times New Roman" w:hAnsi="Times New Roman" w:cs="Times New Roman"/>
          <w:sz w:val="24"/>
          <w:szCs w:val="24"/>
        </w:rPr>
      </w:pPr>
      <w:r w:rsidRPr="0090773D">
        <w:rPr>
          <w:rFonts w:ascii="Times New Roman" w:hAnsi="Times New Roman" w:cs="Times New Roman"/>
          <w:sz w:val="24"/>
          <w:szCs w:val="24"/>
        </w:rPr>
        <w:t>Advent</w:t>
      </w:r>
    </w:p>
    <w:p w14:paraId="7533D54F" w14:textId="77777777" w:rsidR="0090773D" w:rsidRDefault="0090773D" w:rsidP="001E6031">
      <w:pPr>
        <w:pStyle w:val="Listaszerbekezds"/>
        <w:numPr>
          <w:ilvl w:val="0"/>
          <w:numId w:val="71"/>
        </w:numPr>
        <w:rPr>
          <w:rFonts w:ascii="Times New Roman" w:hAnsi="Times New Roman" w:cs="Times New Roman"/>
          <w:sz w:val="24"/>
          <w:szCs w:val="24"/>
        </w:rPr>
      </w:pPr>
      <w:r w:rsidRPr="0090773D">
        <w:rPr>
          <w:rFonts w:ascii="Times New Roman" w:hAnsi="Times New Roman" w:cs="Times New Roman"/>
          <w:sz w:val="24"/>
          <w:szCs w:val="24"/>
        </w:rPr>
        <w:t>Karácsony</w:t>
      </w:r>
    </w:p>
    <w:p w14:paraId="44307AA3" w14:textId="3BD46CFD" w:rsidR="0090773D" w:rsidRDefault="0090773D" w:rsidP="001E6031">
      <w:pPr>
        <w:pStyle w:val="Listaszerbekezds"/>
        <w:numPr>
          <w:ilvl w:val="0"/>
          <w:numId w:val="71"/>
        </w:numPr>
        <w:rPr>
          <w:rFonts w:ascii="Times New Roman" w:hAnsi="Times New Roman" w:cs="Times New Roman"/>
          <w:sz w:val="24"/>
          <w:szCs w:val="24"/>
        </w:rPr>
      </w:pPr>
      <w:r w:rsidRPr="0090773D">
        <w:rPr>
          <w:rFonts w:ascii="Times New Roman" w:hAnsi="Times New Roman" w:cs="Times New Roman"/>
          <w:sz w:val="24"/>
          <w:szCs w:val="24"/>
        </w:rPr>
        <w:lastRenderedPageBreak/>
        <w:t>Vízkereszt</w:t>
      </w:r>
      <w:r>
        <w:rPr>
          <w:rFonts w:ascii="Times New Roman" w:hAnsi="Times New Roman" w:cs="Times New Roman"/>
          <w:sz w:val="24"/>
          <w:szCs w:val="24"/>
        </w:rPr>
        <w:t xml:space="preserve"> - házszentelés</w:t>
      </w:r>
    </w:p>
    <w:p w14:paraId="38434955" w14:textId="77777777" w:rsidR="0090773D" w:rsidRDefault="0090773D" w:rsidP="001E6031">
      <w:pPr>
        <w:pStyle w:val="Listaszerbekezds"/>
        <w:numPr>
          <w:ilvl w:val="0"/>
          <w:numId w:val="71"/>
        </w:numPr>
        <w:rPr>
          <w:rFonts w:ascii="Times New Roman" w:hAnsi="Times New Roman" w:cs="Times New Roman"/>
          <w:sz w:val="24"/>
          <w:szCs w:val="24"/>
        </w:rPr>
      </w:pPr>
      <w:r w:rsidRPr="0090773D">
        <w:rPr>
          <w:rFonts w:ascii="Times New Roman" w:hAnsi="Times New Roman" w:cs="Times New Roman"/>
          <w:sz w:val="24"/>
          <w:szCs w:val="24"/>
        </w:rPr>
        <w:t>Balázs áldás</w:t>
      </w:r>
    </w:p>
    <w:p w14:paraId="665B1239" w14:textId="4F0044B4" w:rsidR="0090773D" w:rsidRDefault="0090773D" w:rsidP="001E6031">
      <w:pPr>
        <w:pStyle w:val="Listaszerbekezds"/>
        <w:numPr>
          <w:ilvl w:val="0"/>
          <w:numId w:val="71"/>
        </w:numPr>
        <w:rPr>
          <w:rFonts w:ascii="Times New Roman" w:hAnsi="Times New Roman" w:cs="Times New Roman"/>
          <w:sz w:val="24"/>
          <w:szCs w:val="24"/>
        </w:rPr>
      </w:pPr>
      <w:r w:rsidRPr="0090773D">
        <w:rPr>
          <w:rFonts w:ascii="Times New Roman" w:hAnsi="Times New Roman" w:cs="Times New Roman"/>
          <w:sz w:val="24"/>
          <w:szCs w:val="24"/>
        </w:rPr>
        <w:t>Hamvazószerda</w:t>
      </w:r>
    </w:p>
    <w:p w14:paraId="5858856E" w14:textId="5CFFE382" w:rsidR="00641D27" w:rsidRDefault="00641D27" w:rsidP="001E6031">
      <w:pPr>
        <w:pStyle w:val="Listaszerbekezds"/>
        <w:numPr>
          <w:ilvl w:val="0"/>
          <w:numId w:val="71"/>
        </w:numPr>
        <w:rPr>
          <w:rFonts w:ascii="Times New Roman" w:hAnsi="Times New Roman" w:cs="Times New Roman"/>
          <w:sz w:val="24"/>
          <w:szCs w:val="24"/>
        </w:rPr>
      </w:pPr>
      <w:r>
        <w:rPr>
          <w:rFonts w:ascii="Times New Roman" w:hAnsi="Times New Roman" w:cs="Times New Roman"/>
          <w:sz w:val="24"/>
          <w:szCs w:val="24"/>
        </w:rPr>
        <w:t>Március 15.</w:t>
      </w:r>
    </w:p>
    <w:p w14:paraId="56F13979" w14:textId="77777777" w:rsidR="00641D27" w:rsidRDefault="0090773D" w:rsidP="001E6031">
      <w:pPr>
        <w:pStyle w:val="Listaszerbekezds"/>
        <w:numPr>
          <w:ilvl w:val="0"/>
          <w:numId w:val="71"/>
        </w:numPr>
        <w:rPr>
          <w:rFonts w:ascii="Times New Roman" w:hAnsi="Times New Roman" w:cs="Times New Roman"/>
          <w:sz w:val="24"/>
          <w:szCs w:val="24"/>
        </w:rPr>
      </w:pPr>
      <w:r w:rsidRPr="0090773D">
        <w:rPr>
          <w:rFonts w:ascii="Times New Roman" w:hAnsi="Times New Roman" w:cs="Times New Roman"/>
          <w:sz w:val="24"/>
          <w:szCs w:val="24"/>
        </w:rPr>
        <w:t>Húsvét várás: keresztút járás nagyböjt péntekein</w:t>
      </w:r>
    </w:p>
    <w:p w14:paraId="6DC3DCFF" w14:textId="77777777" w:rsidR="00641D27" w:rsidRDefault="0090773D" w:rsidP="001E6031">
      <w:pPr>
        <w:pStyle w:val="Listaszerbekezds"/>
        <w:numPr>
          <w:ilvl w:val="0"/>
          <w:numId w:val="71"/>
        </w:numPr>
        <w:rPr>
          <w:rFonts w:ascii="Times New Roman" w:hAnsi="Times New Roman" w:cs="Times New Roman"/>
          <w:sz w:val="24"/>
          <w:szCs w:val="24"/>
        </w:rPr>
      </w:pPr>
      <w:r w:rsidRPr="00641D27">
        <w:rPr>
          <w:rFonts w:ascii="Times New Roman" w:hAnsi="Times New Roman" w:cs="Times New Roman"/>
          <w:sz w:val="24"/>
          <w:szCs w:val="24"/>
        </w:rPr>
        <w:t>Mária ünnepek</w:t>
      </w:r>
    </w:p>
    <w:p w14:paraId="3A5FEFA0" w14:textId="6337C66B" w:rsidR="0090773D" w:rsidRPr="00641D27" w:rsidRDefault="0090773D" w:rsidP="001E6031">
      <w:pPr>
        <w:pStyle w:val="Listaszerbekezds"/>
        <w:numPr>
          <w:ilvl w:val="0"/>
          <w:numId w:val="71"/>
        </w:numPr>
        <w:rPr>
          <w:rFonts w:ascii="Times New Roman" w:hAnsi="Times New Roman" w:cs="Times New Roman"/>
          <w:sz w:val="24"/>
          <w:szCs w:val="24"/>
        </w:rPr>
      </w:pPr>
      <w:r w:rsidRPr="00641D27">
        <w:rPr>
          <w:rFonts w:ascii="Times New Roman" w:hAnsi="Times New Roman" w:cs="Times New Roman"/>
          <w:sz w:val="24"/>
          <w:szCs w:val="24"/>
        </w:rPr>
        <w:t>Óvodás zarándoklat Mátraverebély- Szentkútra</w:t>
      </w:r>
    </w:p>
    <w:p w14:paraId="0D78B295" w14:textId="77777777" w:rsidR="0090773D" w:rsidRPr="0090773D" w:rsidRDefault="0090773D" w:rsidP="0090773D">
      <w:pPr>
        <w:rPr>
          <w:rFonts w:ascii="Times New Roman" w:hAnsi="Times New Roman" w:cs="Times New Roman"/>
          <w:sz w:val="24"/>
          <w:szCs w:val="24"/>
        </w:rPr>
      </w:pPr>
      <w:r w:rsidRPr="0090773D">
        <w:rPr>
          <w:rFonts w:ascii="Times New Roman" w:hAnsi="Times New Roman" w:cs="Times New Roman"/>
          <w:sz w:val="24"/>
          <w:szCs w:val="24"/>
        </w:rPr>
        <w:t>Az intézmény hagyományos szórakoztató rendezvényei:</w:t>
      </w:r>
    </w:p>
    <w:p w14:paraId="30A1B013" w14:textId="02F7702E" w:rsidR="00641D27" w:rsidRDefault="00641D27" w:rsidP="001E6031">
      <w:pPr>
        <w:pStyle w:val="Listaszerbekezds"/>
        <w:numPr>
          <w:ilvl w:val="0"/>
          <w:numId w:val="72"/>
        </w:numPr>
        <w:rPr>
          <w:rFonts w:ascii="Times New Roman" w:hAnsi="Times New Roman" w:cs="Times New Roman"/>
          <w:sz w:val="24"/>
          <w:szCs w:val="24"/>
        </w:rPr>
      </w:pPr>
      <w:r>
        <w:rPr>
          <w:rFonts w:ascii="Times New Roman" w:hAnsi="Times New Roman" w:cs="Times New Roman"/>
          <w:sz w:val="24"/>
          <w:szCs w:val="24"/>
        </w:rPr>
        <w:t xml:space="preserve">Családi nap </w:t>
      </w:r>
    </w:p>
    <w:p w14:paraId="1011012F" w14:textId="36FBB48A" w:rsidR="00641D27" w:rsidRDefault="0090773D" w:rsidP="001E6031">
      <w:pPr>
        <w:pStyle w:val="Listaszerbekezds"/>
        <w:numPr>
          <w:ilvl w:val="0"/>
          <w:numId w:val="72"/>
        </w:numPr>
        <w:rPr>
          <w:rFonts w:ascii="Times New Roman" w:hAnsi="Times New Roman" w:cs="Times New Roman"/>
          <w:sz w:val="24"/>
          <w:szCs w:val="24"/>
        </w:rPr>
      </w:pPr>
      <w:r w:rsidRPr="00641D27">
        <w:rPr>
          <w:rFonts w:ascii="Times New Roman" w:hAnsi="Times New Roman" w:cs="Times New Roman"/>
          <w:sz w:val="24"/>
          <w:szCs w:val="24"/>
        </w:rPr>
        <w:t>Szüreti mulatság</w:t>
      </w:r>
    </w:p>
    <w:p w14:paraId="7149EED1" w14:textId="5351465B" w:rsidR="003F1E45" w:rsidRDefault="003F1E45" w:rsidP="001E6031">
      <w:pPr>
        <w:pStyle w:val="Listaszerbekezds"/>
        <w:numPr>
          <w:ilvl w:val="0"/>
          <w:numId w:val="72"/>
        </w:numPr>
        <w:rPr>
          <w:rFonts w:ascii="Times New Roman" w:hAnsi="Times New Roman" w:cs="Times New Roman"/>
          <w:sz w:val="24"/>
          <w:szCs w:val="24"/>
        </w:rPr>
      </w:pPr>
      <w:r>
        <w:rPr>
          <w:rFonts w:ascii="Times New Roman" w:hAnsi="Times New Roman" w:cs="Times New Roman"/>
          <w:sz w:val="24"/>
          <w:szCs w:val="24"/>
        </w:rPr>
        <w:t>Okt.23. Emlékfutás</w:t>
      </w:r>
    </w:p>
    <w:p w14:paraId="137E6537" w14:textId="3BE982F4" w:rsidR="00641D27" w:rsidRDefault="00641D27" w:rsidP="001E6031">
      <w:pPr>
        <w:pStyle w:val="Listaszerbekezds"/>
        <w:numPr>
          <w:ilvl w:val="0"/>
          <w:numId w:val="72"/>
        </w:numPr>
        <w:rPr>
          <w:rFonts w:ascii="Times New Roman" w:hAnsi="Times New Roman" w:cs="Times New Roman"/>
          <w:sz w:val="24"/>
          <w:szCs w:val="24"/>
        </w:rPr>
      </w:pPr>
      <w:r>
        <w:rPr>
          <w:rFonts w:ascii="Times New Roman" w:hAnsi="Times New Roman" w:cs="Times New Roman"/>
          <w:sz w:val="24"/>
          <w:szCs w:val="24"/>
        </w:rPr>
        <w:t xml:space="preserve">Állatok Világnapja </w:t>
      </w:r>
    </w:p>
    <w:p w14:paraId="2374ED09" w14:textId="77777777" w:rsidR="00641D27" w:rsidRDefault="0090773D" w:rsidP="001E6031">
      <w:pPr>
        <w:pStyle w:val="Listaszerbekezds"/>
        <w:numPr>
          <w:ilvl w:val="0"/>
          <w:numId w:val="72"/>
        </w:numPr>
        <w:rPr>
          <w:rFonts w:ascii="Times New Roman" w:hAnsi="Times New Roman" w:cs="Times New Roman"/>
          <w:sz w:val="24"/>
          <w:szCs w:val="24"/>
        </w:rPr>
      </w:pPr>
      <w:r w:rsidRPr="00641D27">
        <w:rPr>
          <w:rFonts w:ascii="Times New Roman" w:hAnsi="Times New Roman" w:cs="Times New Roman"/>
          <w:sz w:val="24"/>
          <w:szCs w:val="24"/>
        </w:rPr>
        <w:t>Mikulás</w:t>
      </w:r>
    </w:p>
    <w:p w14:paraId="40CB48C0" w14:textId="11DF8682" w:rsidR="00641D27" w:rsidRDefault="0090773D" w:rsidP="001E6031">
      <w:pPr>
        <w:pStyle w:val="Listaszerbekezds"/>
        <w:numPr>
          <w:ilvl w:val="0"/>
          <w:numId w:val="72"/>
        </w:numPr>
        <w:rPr>
          <w:rFonts w:ascii="Times New Roman" w:hAnsi="Times New Roman" w:cs="Times New Roman"/>
          <w:sz w:val="24"/>
          <w:szCs w:val="24"/>
        </w:rPr>
      </w:pPr>
      <w:r w:rsidRPr="00641D27">
        <w:rPr>
          <w:rFonts w:ascii="Times New Roman" w:hAnsi="Times New Roman" w:cs="Times New Roman"/>
          <w:sz w:val="24"/>
          <w:szCs w:val="24"/>
        </w:rPr>
        <w:t>Farsang</w:t>
      </w:r>
    </w:p>
    <w:p w14:paraId="4737F5BA" w14:textId="78361CEA" w:rsidR="00641D27" w:rsidRDefault="00641D27" w:rsidP="001E6031">
      <w:pPr>
        <w:pStyle w:val="Listaszerbekezds"/>
        <w:numPr>
          <w:ilvl w:val="0"/>
          <w:numId w:val="72"/>
        </w:numPr>
        <w:rPr>
          <w:rFonts w:ascii="Times New Roman" w:hAnsi="Times New Roman" w:cs="Times New Roman"/>
          <w:sz w:val="24"/>
          <w:szCs w:val="24"/>
        </w:rPr>
      </w:pPr>
      <w:r>
        <w:rPr>
          <w:rFonts w:ascii="Times New Roman" w:hAnsi="Times New Roman" w:cs="Times New Roman"/>
          <w:sz w:val="24"/>
          <w:szCs w:val="24"/>
        </w:rPr>
        <w:t>Apák napja</w:t>
      </w:r>
    </w:p>
    <w:p w14:paraId="7DD90E31" w14:textId="77777777" w:rsidR="00641D27" w:rsidRDefault="0090773D" w:rsidP="001E6031">
      <w:pPr>
        <w:pStyle w:val="Listaszerbekezds"/>
        <w:numPr>
          <w:ilvl w:val="0"/>
          <w:numId w:val="72"/>
        </w:numPr>
        <w:rPr>
          <w:rFonts w:ascii="Times New Roman" w:hAnsi="Times New Roman" w:cs="Times New Roman"/>
          <w:sz w:val="24"/>
          <w:szCs w:val="24"/>
        </w:rPr>
      </w:pPr>
      <w:r w:rsidRPr="00641D27">
        <w:rPr>
          <w:rFonts w:ascii="Times New Roman" w:hAnsi="Times New Roman" w:cs="Times New Roman"/>
          <w:sz w:val="24"/>
          <w:szCs w:val="24"/>
        </w:rPr>
        <w:t>Anyák napja</w:t>
      </w:r>
    </w:p>
    <w:p w14:paraId="3AB2A54F" w14:textId="4FABEE3D" w:rsidR="00641D27" w:rsidRDefault="00641D27" w:rsidP="001E6031">
      <w:pPr>
        <w:pStyle w:val="Listaszerbekezds"/>
        <w:numPr>
          <w:ilvl w:val="0"/>
          <w:numId w:val="72"/>
        </w:numPr>
        <w:rPr>
          <w:rFonts w:ascii="Times New Roman" w:hAnsi="Times New Roman" w:cs="Times New Roman"/>
          <w:sz w:val="24"/>
          <w:szCs w:val="24"/>
        </w:rPr>
      </w:pPr>
      <w:r>
        <w:rPr>
          <w:rFonts w:ascii="Times New Roman" w:hAnsi="Times New Roman" w:cs="Times New Roman"/>
          <w:sz w:val="24"/>
          <w:szCs w:val="24"/>
        </w:rPr>
        <w:t>Gyermekhét</w:t>
      </w:r>
    </w:p>
    <w:p w14:paraId="1B05111D" w14:textId="283CAC81" w:rsidR="0090773D" w:rsidRPr="00641D27" w:rsidRDefault="0090773D" w:rsidP="001E6031">
      <w:pPr>
        <w:pStyle w:val="Listaszerbekezds"/>
        <w:numPr>
          <w:ilvl w:val="0"/>
          <w:numId w:val="72"/>
        </w:numPr>
        <w:rPr>
          <w:rFonts w:ascii="Times New Roman" w:hAnsi="Times New Roman" w:cs="Times New Roman"/>
          <w:sz w:val="24"/>
          <w:szCs w:val="24"/>
        </w:rPr>
      </w:pPr>
      <w:r w:rsidRPr="00641D27">
        <w:rPr>
          <w:rFonts w:ascii="Times New Roman" w:hAnsi="Times New Roman" w:cs="Times New Roman"/>
          <w:sz w:val="24"/>
          <w:szCs w:val="24"/>
        </w:rPr>
        <w:t>Nagycsoportosok búcsúztatója</w:t>
      </w:r>
    </w:p>
    <w:p w14:paraId="57A85449" w14:textId="77777777" w:rsidR="0090773D" w:rsidRPr="0090773D" w:rsidRDefault="0090773D" w:rsidP="0090773D">
      <w:pPr>
        <w:spacing w:after="0"/>
        <w:ind w:left="454"/>
        <w:jc w:val="both"/>
        <w:rPr>
          <w:rFonts w:ascii="Times New Roman" w:hAnsi="Times New Roman" w:cs="Times New Roman"/>
          <w:sz w:val="24"/>
          <w:szCs w:val="24"/>
        </w:rPr>
      </w:pPr>
    </w:p>
    <w:p w14:paraId="5A519DCA" w14:textId="0003CCAD" w:rsidR="00641D27" w:rsidRPr="003F1E45" w:rsidRDefault="00641D27" w:rsidP="00641D27">
      <w:pPr>
        <w:pStyle w:val="Cmsor2"/>
        <w:rPr>
          <w:rFonts w:ascii="Times New Roman" w:hAnsi="Times New Roman" w:cs="Times New Roman"/>
        </w:rPr>
      </w:pPr>
      <w:bookmarkStart w:id="327" w:name="_Toc111702002"/>
      <w:bookmarkStart w:id="328" w:name="_Toc111702117"/>
      <w:bookmarkStart w:id="329" w:name="_Toc111712762"/>
      <w:r w:rsidRPr="003F1E45">
        <w:rPr>
          <w:rFonts w:ascii="Times New Roman" w:hAnsi="Times New Roman" w:cs="Times New Roman"/>
        </w:rPr>
        <w:t>2. Kötelező viselet:</w:t>
      </w:r>
      <w:bookmarkEnd w:id="327"/>
      <w:bookmarkEnd w:id="328"/>
      <w:bookmarkEnd w:id="329"/>
    </w:p>
    <w:p w14:paraId="081F2634" w14:textId="77777777" w:rsidR="00641D27" w:rsidRPr="008769F5" w:rsidRDefault="00641D27" w:rsidP="00641D27">
      <w:pPr>
        <w:jc w:val="both"/>
        <w:rPr>
          <w:rFonts w:ascii="Times New Roman" w:hAnsi="Times New Roman" w:cs="Times New Roman"/>
          <w:sz w:val="24"/>
          <w:szCs w:val="24"/>
        </w:rPr>
      </w:pPr>
      <w:r w:rsidRPr="008769F5">
        <w:rPr>
          <w:rFonts w:ascii="Times New Roman" w:hAnsi="Times New Roman" w:cs="Times New Roman"/>
          <w:sz w:val="24"/>
          <w:szCs w:val="24"/>
        </w:rPr>
        <w:t xml:space="preserve">Az intézményi ünnepélyeken az óvodapedagógusoknak és a gyermekeknek egyaránt ünneplő ruhában kell megjelenniük. </w:t>
      </w:r>
    </w:p>
    <w:p w14:paraId="2E0947DF" w14:textId="769FC0BD" w:rsidR="00641D27" w:rsidRPr="008769F5" w:rsidRDefault="00641D27" w:rsidP="00641D27">
      <w:pPr>
        <w:jc w:val="both"/>
        <w:rPr>
          <w:rFonts w:ascii="Times New Roman" w:hAnsi="Times New Roman" w:cs="Times New Roman"/>
          <w:sz w:val="24"/>
          <w:szCs w:val="24"/>
        </w:rPr>
      </w:pPr>
      <w:r w:rsidRPr="008769F5">
        <w:rPr>
          <w:rFonts w:ascii="Times New Roman" w:hAnsi="Times New Roman" w:cs="Times New Roman"/>
          <w:sz w:val="24"/>
          <w:szCs w:val="24"/>
        </w:rPr>
        <w:t>Az alkalmazottak ünnepi öltözete: sötét alj,</w:t>
      </w:r>
      <w:r>
        <w:rPr>
          <w:rFonts w:ascii="Times New Roman" w:hAnsi="Times New Roman" w:cs="Times New Roman"/>
          <w:sz w:val="24"/>
          <w:szCs w:val="24"/>
        </w:rPr>
        <w:t xml:space="preserve"> fehér blúz,</w:t>
      </w:r>
      <w:r w:rsidRPr="008769F5">
        <w:rPr>
          <w:rFonts w:ascii="Times New Roman" w:hAnsi="Times New Roman" w:cs="Times New Roman"/>
          <w:sz w:val="24"/>
          <w:szCs w:val="24"/>
        </w:rPr>
        <w:t xml:space="preserve"> bordó sál</w:t>
      </w:r>
    </w:p>
    <w:p w14:paraId="35170B95" w14:textId="77777777" w:rsidR="00641D27" w:rsidRPr="008769F5" w:rsidRDefault="00641D27" w:rsidP="00641D27">
      <w:pPr>
        <w:jc w:val="both"/>
        <w:rPr>
          <w:rFonts w:ascii="Times New Roman" w:hAnsi="Times New Roman" w:cs="Times New Roman"/>
          <w:sz w:val="24"/>
          <w:szCs w:val="24"/>
        </w:rPr>
      </w:pPr>
      <w:r w:rsidRPr="008769F5">
        <w:rPr>
          <w:rFonts w:ascii="Times New Roman" w:hAnsi="Times New Roman" w:cs="Times New Roman"/>
          <w:sz w:val="24"/>
          <w:szCs w:val="24"/>
        </w:rPr>
        <w:t xml:space="preserve">A gyermekek ünnepi öltözéke: </w:t>
      </w:r>
    </w:p>
    <w:p w14:paraId="5024173D" w14:textId="77777777" w:rsidR="00641D27" w:rsidRPr="008769F5" w:rsidRDefault="00641D27" w:rsidP="00641D27">
      <w:pPr>
        <w:spacing w:after="0"/>
        <w:jc w:val="both"/>
        <w:rPr>
          <w:rFonts w:ascii="Times New Roman" w:hAnsi="Times New Roman" w:cs="Times New Roman"/>
          <w:sz w:val="24"/>
          <w:szCs w:val="24"/>
        </w:rPr>
      </w:pPr>
      <w:r w:rsidRPr="008769F5">
        <w:rPr>
          <w:rFonts w:ascii="Times New Roman" w:hAnsi="Times New Roman" w:cs="Times New Roman"/>
          <w:sz w:val="24"/>
          <w:szCs w:val="24"/>
        </w:rPr>
        <w:t xml:space="preserve">lányok: sötét alj, fehér </w:t>
      </w:r>
      <w:r>
        <w:rPr>
          <w:rFonts w:ascii="Times New Roman" w:hAnsi="Times New Roman" w:cs="Times New Roman"/>
          <w:sz w:val="24"/>
          <w:szCs w:val="24"/>
        </w:rPr>
        <w:t>blúz</w:t>
      </w:r>
    </w:p>
    <w:p w14:paraId="139C5D46" w14:textId="77777777" w:rsidR="00641D27" w:rsidRPr="008769F5" w:rsidRDefault="00641D27" w:rsidP="00641D27">
      <w:pPr>
        <w:spacing w:after="0"/>
        <w:jc w:val="both"/>
        <w:rPr>
          <w:rFonts w:ascii="Times New Roman" w:hAnsi="Times New Roman" w:cs="Times New Roman"/>
          <w:sz w:val="24"/>
          <w:szCs w:val="24"/>
        </w:rPr>
      </w:pPr>
      <w:r w:rsidRPr="008769F5">
        <w:rPr>
          <w:rFonts w:ascii="Times New Roman" w:hAnsi="Times New Roman" w:cs="Times New Roman"/>
          <w:sz w:val="24"/>
          <w:szCs w:val="24"/>
        </w:rPr>
        <w:t>fiúk:</w:t>
      </w:r>
      <w:r>
        <w:rPr>
          <w:rFonts w:ascii="Times New Roman" w:hAnsi="Times New Roman" w:cs="Times New Roman"/>
          <w:sz w:val="24"/>
          <w:szCs w:val="24"/>
        </w:rPr>
        <w:t xml:space="preserve"> sötét nadrág, fehér ing</w:t>
      </w:r>
    </w:p>
    <w:p w14:paraId="70B2FF4C" w14:textId="726E7882" w:rsidR="00641D27" w:rsidRDefault="00641D27" w:rsidP="00641D27">
      <w:pPr>
        <w:spacing w:after="0"/>
        <w:jc w:val="both"/>
        <w:rPr>
          <w:rFonts w:ascii="Times New Roman" w:hAnsi="Times New Roman" w:cs="Times New Roman"/>
          <w:sz w:val="24"/>
          <w:szCs w:val="24"/>
        </w:rPr>
      </w:pPr>
      <w:r w:rsidRPr="008769F5">
        <w:rPr>
          <w:rFonts w:ascii="Times New Roman" w:hAnsi="Times New Roman" w:cs="Times New Roman"/>
          <w:sz w:val="24"/>
          <w:szCs w:val="24"/>
        </w:rPr>
        <w:t>Gyermekeket</w:t>
      </w:r>
      <w:r>
        <w:rPr>
          <w:rFonts w:ascii="Times New Roman" w:hAnsi="Times New Roman" w:cs="Times New Roman"/>
          <w:sz w:val="24"/>
          <w:szCs w:val="24"/>
        </w:rPr>
        <w:t xml:space="preserve"> érintő ünnepeken: legkedvesebb, alkalomhoz illő csinos </w:t>
      </w:r>
      <w:r w:rsidRPr="008769F5">
        <w:rPr>
          <w:rFonts w:ascii="Times New Roman" w:hAnsi="Times New Roman" w:cs="Times New Roman"/>
          <w:sz w:val="24"/>
          <w:szCs w:val="24"/>
        </w:rPr>
        <w:t>ruha</w:t>
      </w:r>
      <w:r>
        <w:rPr>
          <w:rFonts w:ascii="Times New Roman" w:hAnsi="Times New Roman" w:cs="Times New Roman"/>
          <w:sz w:val="24"/>
          <w:szCs w:val="24"/>
        </w:rPr>
        <w:t>.</w:t>
      </w:r>
    </w:p>
    <w:p w14:paraId="1311FFE0" w14:textId="77777777" w:rsidR="00641D27" w:rsidRPr="008769F5" w:rsidRDefault="00641D27" w:rsidP="00641D27">
      <w:pPr>
        <w:spacing w:after="0"/>
        <w:jc w:val="both"/>
        <w:rPr>
          <w:rFonts w:ascii="Times New Roman" w:hAnsi="Times New Roman" w:cs="Times New Roman"/>
          <w:sz w:val="24"/>
          <w:szCs w:val="24"/>
        </w:rPr>
      </w:pPr>
    </w:p>
    <w:p w14:paraId="343561FF" w14:textId="0B499967" w:rsidR="00641D27" w:rsidRPr="00641D27" w:rsidRDefault="00641D27" w:rsidP="00641D27">
      <w:pPr>
        <w:pStyle w:val="Cmsor2"/>
        <w:rPr>
          <w:rFonts w:ascii="Times New Roman" w:hAnsi="Times New Roman" w:cs="Times New Roman"/>
        </w:rPr>
      </w:pPr>
      <w:bookmarkStart w:id="330" w:name="_Toc111702003"/>
      <w:bookmarkStart w:id="331" w:name="_Toc111702118"/>
      <w:bookmarkStart w:id="332" w:name="_Toc111712763"/>
      <w:r w:rsidRPr="00641D27">
        <w:rPr>
          <w:rFonts w:ascii="Times New Roman" w:hAnsi="Times New Roman" w:cs="Times New Roman"/>
        </w:rPr>
        <w:t>3.A hagyományok ápolásával kapcsolatos feladatok</w:t>
      </w:r>
      <w:bookmarkEnd w:id="330"/>
      <w:bookmarkEnd w:id="331"/>
      <w:bookmarkEnd w:id="332"/>
    </w:p>
    <w:p w14:paraId="23822E0E" w14:textId="77777777" w:rsidR="0058307B" w:rsidRPr="0058307B" w:rsidRDefault="0058307B" w:rsidP="001E6031">
      <w:pPr>
        <w:numPr>
          <w:ilvl w:val="0"/>
          <w:numId w:val="74"/>
        </w:numPr>
        <w:spacing w:after="0"/>
        <w:jc w:val="both"/>
        <w:rPr>
          <w:rFonts w:ascii="Times New Roman" w:hAnsi="Times New Roman" w:cs="Times New Roman"/>
          <w:sz w:val="24"/>
          <w:szCs w:val="24"/>
        </w:rPr>
      </w:pPr>
      <w:r w:rsidRPr="0058307B">
        <w:rPr>
          <w:rFonts w:ascii="Times New Roman" w:hAnsi="Times New Roman" w:cs="Times New Roman"/>
          <w:sz w:val="24"/>
          <w:szCs w:val="24"/>
        </w:rPr>
        <w:t>Az óvoda közösségi helyiségeinek az ünnephez illő feldíszítése.</w:t>
      </w:r>
    </w:p>
    <w:p w14:paraId="29AD26D9" w14:textId="3B5162F2" w:rsidR="0058307B" w:rsidRDefault="0058307B" w:rsidP="001E6031">
      <w:pPr>
        <w:numPr>
          <w:ilvl w:val="0"/>
          <w:numId w:val="74"/>
        </w:numPr>
        <w:spacing w:after="0"/>
        <w:jc w:val="both"/>
        <w:rPr>
          <w:rFonts w:ascii="Times New Roman" w:hAnsi="Times New Roman" w:cs="Times New Roman"/>
          <w:sz w:val="24"/>
          <w:szCs w:val="24"/>
        </w:rPr>
      </w:pPr>
      <w:r w:rsidRPr="0058307B">
        <w:rPr>
          <w:rFonts w:ascii="Times New Roman" w:hAnsi="Times New Roman" w:cs="Times New Roman"/>
          <w:sz w:val="24"/>
          <w:szCs w:val="24"/>
        </w:rPr>
        <w:t>Tájékoztató információk kihelyezése a program időpontja előtt legalább 2 héttel.</w:t>
      </w:r>
    </w:p>
    <w:p w14:paraId="7EFD527E" w14:textId="02F26F86" w:rsidR="00641D27" w:rsidRPr="008769F5" w:rsidRDefault="00641D27" w:rsidP="001E6031">
      <w:pPr>
        <w:numPr>
          <w:ilvl w:val="0"/>
          <w:numId w:val="74"/>
        </w:numPr>
        <w:spacing w:after="0"/>
        <w:ind w:left="714" w:hanging="357"/>
        <w:jc w:val="both"/>
        <w:rPr>
          <w:rFonts w:ascii="Times New Roman" w:hAnsi="Times New Roman" w:cs="Times New Roman"/>
          <w:sz w:val="24"/>
          <w:szCs w:val="24"/>
        </w:rPr>
      </w:pPr>
      <w:r w:rsidRPr="008769F5">
        <w:rPr>
          <w:rFonts w:ascii="Times New Roman" w:hAnsi="Times New Roman" w:cs="Times New Roman"/>
          <w:sz w:val="24"/>
          <w:szCs w:val="24"/>
        </w:rPr>
        <w:t>A katolikus és nemzeti ünnepélyek, megemlékezések megtartása a gyermekek keresztény értékrendhez való közeledését nemzeti identitástudatát és hazaszeretetét mélyítse.</w:t>
      </w:r>
    </w:p>
    <w:p w14:paraId="5752AA54" w14:textId="001E9B9D" w:rsidR="00641D27" w:rsidRPr="008769F5" w:rsidRDefault="00641D27" w:rsidP="001E6031">
      <w:pPr>
        <w:numPr>
          <w:ilvl w:val="0"/>
          <w:numId w:val="74"/>
        </w:numPr>
        <w:spacing w:after="0"/>
        <w:ind w:left="714" w:hanging="357"/>
        <w:jc w:val="both"/>
        <w:rPr>
          <w:rFonts w:ascii="Times New Roman" w:hAnsi="Times New Roman" w:cs="Times New Roman"/>
          <w:sz w:val="24"/>
          <w:szCs w:val="24"/>
        </w:rPr>
      </w:pPr>
      <w:r w:rsidRPr="008769F5">
        <w:rPr>
          <w:rFonts w:ascii="Times New Roman" w:hAnsi="Times New Roman" w:cs="Times New Roman"/>
          <w:sz w:val="24"/>
          <w:szCs w:val="24"/>
        </w:rPr>
        <w:t>A közösségi élet formálását szolgáló e</w:t>
      </w:r>
      <w:r>
        <w:rPr>
          <w:rFonts w:ascii="Times New Roman" w:hAnsi="Times New Roman" w:cs="Times New Roman"/>
          <w:sz w:val="24"/>
          <w:szCs w:val="24"/>
        </w:rPr>
        <w:t xml:space="preserve">gyéb helyi hagyományok ápolása. </w:t>
      </w:r>
      <w:r w:rsidRPr="008769F5">
        <w:rPr>
          <w:rFonts w:ascii="Times New Roman" w:hAnsi="Times New Roman" w:cs="Times New Roman"/>
          <w:sz w:val="24"/>
          <w:szCs w:val="24"/>
        </w:rPr>
        <w:t>A közös ünnep, cselekvés a gyermekeket egymás megbecsülésére és tiszteletére nevelje.</w:t>
      </w:r>
    </w:p>
    <w:p w14:paraId="195D2A6A" w14:textId="77777777" w:rsidR="00641D27" w:rsidRPr="008769F5" w:rsidRDefault="00641D27" w:rsidP="001E6031">
      <w:pPr>
        <w:numPr>
          <w:ilvl w:val="0"/>
          <w:numId w:val="74"/>
        </w:numPr>
        <w:spacing w:after="0"/>
        <w:ind w:left="714" w:hanging="357"/>
        <w:jc w:val="both"/>
        <w:rPr>
          <w:rFonts w:ascii="Times New Roman" w:hAnsi="Times New Roman" w:cs="Times New Roman"/>
          <w:sz w:val="24"/>
          <w:szCs w:val="24"/>
        </w:rPr>
      </w:pPr>
      <w:r w:rsidRPr="008769F5">
        <w:rPr>
          <w:rFonts w:ascii="Times New Roman" w:hAnsi="Times New Roman" w:cs="Times New Roman"/>
          <w:sz w:val="24"/>
          <w:szCs w:val="24"/>
        </w:rPr>
        <w:t>A hagyományápoló feladatokat, időpontokat, felelősöket a munkaterv határozza meg.</w:t>
      </w:r>
    </w:p>
    <w:p w14:paraId="2630EC71" w14:textId="77777777" w:rsidR="00641D27" w:rsidRPr="008769F5" w:rsidRDefault="00641D27" w:rsidP="001E6031">
      <w:pPr>
        <w:numPr>
          <w:ilvl w:val="0"/>
          <w:numId w:val="73"/>
        </w:numPr>
        <w:spacing w:after="0"/>
        <w:ind w:left="714" w:hanging="357"/>
        <w:jc w:val="both"/>
        <w:rPr>
          <w:rFonts w:ascii="Times New Roman" w:hAnsi="Times New Roman" w:cs="Times New Roman"/>
          <w:sz w:val="24"/>
          <w:szCs w:val="24"/>
        </w:rPr>
      </w:pPr>
      <w:r w:rsidRPr="008769F5">
        <w:rPr>
          <w:rFonts w:ascii="Times New Roman" w:hAnsi="Times New Roman" w:cs="Times New Roman"/>
          <w:sz w:val="24"/>
          <w:szCs w:val="24"/>
        </w:rPr>
        <w:t xml:space="preserve">A rendezvények, ünnepélyek lelkiekben gazdag, megfelelő színvonalú előkészítése, </w:t>
      </w:r>
    </w:p>
    <w:p w14:paraId="3DEB6CEA" w14:textId="77777777" w:rsidR="00641D27" w:rsidRPr="008769F5" w:rsidRDefault="00641D27" w:rsidP="001E6031">
      <w:pPr>
        <w:numPr>
          <w:ilvl w:val="0"/>
          <w:numId w:val="73"/>
        </w:numPr>
        <w:spacing w:after="0"/>
        <w:ind w:left="714" w:hanging="357"/>
        <w:jc w:val="both"/>
        <w:rPr>
          <w:rFonts w:ascii="Times New Roman" w:hAnsi="Times New Roman" w:cs="Times New Roman"/>
          <w:sz w:val="24"/>
          <w:szCs w:val="24"/>
        </w:rPr>
      </w:pPr>
      <w:r w:rsidRPr="008769F5">
        <w:rPr>
          <w:rFonts w:ascii="Times New Roman" w:hAnsi="Times New Roman" w:cs="Times New Roman"/>
          <w:sz w:val="24"/>
          <w:szCs w:val="24"/>
        </w:rPr>
        <w:t>a gyermekek – az életkori sajátosságok, képességeket és a rátermettséget figyelembe vevő felkészítettségének biztosítása,</w:t>
      </w:r>
    </w:p>
    <w:p w14:paraId="0BBE19E3" w14:textId="77777777" w:rsidR="00641D27" w:rsidRDefault="00641D27" w:rsidP="001E6031">
      <w:pPr>
        <w:numPr>
          <w:ilvl w:val="0"/>
          <w:numId w:val="73"/>
        </w:numPr>
        <w:spacing w:after="0"/>
        <w:ind w:left="714" w:hanging="357"/>
        <w:jc w:val="both"/>
        <w:rPr>
          <w:rFonts w:ascii="Times New Roman" w:hAnsi="Times New Roman" w:cs="Times New Roman"/>
          <w:sz w:val="24"/>
          <w:szCs w:val="24"/>
        </w:rPr>
      </w:pPr>
      <w:r w:rsidRPr="008769F5">
        <w:rPr>
          <w:rFonts w:ascii="Times New Roman" w:hAnsi="Times New Roman" w:cs="Times New Roman"/>
          <w:sz w:val="24"/>
          <w:szCs w:val="24"/>
        </w:rPr>
        <w:t>Az intézményi szintű ünnepélyeken és rendezvényeken a pedagógusok részvétele kötelező az alkalomhoz illő öltözékben.</w:t>
      </w:r>
    </w:p>
    <w:p w14:paraId="74CB9960" w14:textId="77777777" w:rsidR="0090773D" w:rsidRPr="0090773D" w:rsidRDefault="0090773D" w:rsidP="0090773D">
      <w:pPr>
        <w:jc w:val="both"/>
        <w:rPr>
          <w:rFonts w:ascii="Times New Roman" w:hAnsi="Times New Roman" w:cs="Times New Roman"/>
          <w:sz w:val="24"/>
          <w:szCs w:val="24"/>
        </w:rPr>
      </w:pPr>
    </w:p>
    <w:p w14:paraId="5608987E" w14:textId="3498AD61" w:rsidR="00641D27" w:rsidRPr="00641D27" w:rsidRDefault="00641D27" w:rsidP="00641D27">
      <w:pPr>
        <w:pStyle w:val="Cmsor2"/>
        <w:rPr>
          <w:rFonts w:ascii="Times New Roman" w:hAnsi="Times New Roman" w:cs="Times New Roman"/>
        </w:rPr>
      </w:pPr>
      <w:bookmarkStart w:id="333" w:name="_Toc111702004"/>
      <w:bookmarkStart w:id="334" w:name="_Toc111702119"/>
      <w:bookmarkStart w:id="335" w:name="_Toc111712764"/>
      <w:r w:rsidRPr="00641D27">
        <w:rPr>
          <w:rFonts w:ascii="Times New Roman" w:hAnsi="Times New Roman" w:cs="Times New Roman"/>
        </w:rPr>
        <w:t>4.Intézményünk jelképe</w:t>
      </w:r>
      <w:bookmarkEnd w:id="333"/>
      <w:bookmarkEnd w:id="334"/>
      <w:bookmarkEnd w:id="335"/>
    </w:p>
    <w:p w14:paraId="22CF067F" w14:textId="6F215A1A" w:rsidR="00641D27" w:rsidRPr="008769F5" w:rsidRDefault="00641D27" w:rsidP="00641D27">
      <w:pPr>
        <w:jc w:val="both"/>
        <w:rPr>
          <w:rFonts w:ascii="Times New Roman" w:hAnsi="Times New Roman" w:cs="Times New Roman"/>
          <w:sz w:val="24"/>
          <w:szCs w:val="24"/>
        </w:rPr>
      </w:pPr>
      <w:r>
        <w:rPr>
          <w:rFonts w:ascii="Times New Roman" w:hAnsi="Times New Roman" w:cs="Times New Roman"/>
          <w:sz w:val="24"/>
          <w:szCs w:val="24"/>
        </w:rPr>
        <w:t>Az intézményünk szimbóluma :</w:t>
      </w:r>
    </w:p>
    <w:p w14:paraId="1C0D88C9" w14:textId="759BC03E" w:rsidR="00FE29E7" w:rsidRDefault="00641D27" w:rsidP="00641D27">
      <w:pPr>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23536F75" wp14:editId="2E6EC957">
            <wp:extent cx="967740" cy="1554480"/>
            <wp:effectExtent l="0" t="0" r="3810" b="762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998" cy="1562926"/>
                    </a:xfrm>
                    <a:prstGeom prst="rect">
                      <a:avLst/>
                    </a:prstGeom>
                    <a:noFill/>
                  </pic:spPr>
                </pic:pic>
              </a:graphicData>
            </a:graphic>
          </wp:inline>
        </w:drawing>
      </w:r>
    </w:p>
    <w:p w14:paraId="55475351" w14:textId="72AC9AA3" w:rsidR="00641D27" w:rsidRDefault="00641D27" w:rsidP="00641D27">
      <w:pPr>
        <w:jc w:val="both"/>
        <w:rPr>
          <w:rFonts w:ascii="Times New Roman" w:hAnsi="Times New Roman" w:cs="Times New Roman"/>
          <w:sz w:val="24"/>
          <w:szCs w:val="24"/>
        </w:rPr>
      </w:pPr>
      <w:bookmarkStart w:id="336" w:name="_Toc111702005"/>
      <w:bookmarkStart w:id="337" w:name="_Toc111702120"/>
      <w:bookmarkStart w:id="338" w:name="_Toc111712765"/>
      <w:r w:rsidRPr="00641D27">
        <w:rPr>
          <w:rStyle w:val="Cmsor2Char"/>
          <w:rFonts w:ascii="Times New Roman" w:hAnsi="Times New Roman" w:cs="Times New Roman"/>
        </w:rPr>
        <w:t>5.Az óvoda hagyományos sportfelszerelése</w:t>
      </w:r>
      <w:bookmarkEnd w:id="336"/>
      <w:bookmarkEnd w:id="337"/>
      <w:bookmarkEnd w:id="338"/>
      <w:r w:rsidRPr="00641D27">
        <w:rPr>
          <w:rFonts w:ascii="Times New Roman" w:hAnsi="Times New Roman" w:cs="Times New Roman"/>
          <w:sz w:val="24"/>
          <w:szCs w:val="24"/>
        </w:rPr>
        <w:t>:</w:t>
      </w:r>
      <w:r w:rsidRPr="008769F5">
        <w:rPr>
          <w:rFonts w:ascii="Times New Roman" w:hAnsi="Times New Roman" w:cs="Times New Roman"/>
          <w:sz w:val="24"/>
          <w:szCs w:val="24"/>
        </w:rPr>
        <w:t xml:space="preserve"> óvodánk egyen pólója</w:t>
      </w:r>
    </w:p>
    <w:p w14:paraId="48081F8A" w14:textId="7AAEBD1B" w:rsidR="00641D27" w:rsidRDefault="00641D27" w:rsidP="00641D27">
      <w:pPr>
        <w:jc w:val="both"/>
        <w:rPr>
          <w:rFonts w:ascii="Times New Roman" w:hAnsi="Times New Roman" w:cs="Times New Roman"/>
          <w:sz w:val="24"/>
          <w:szCs w:val="24"/>
        </w:rPr>
      </w:pPr>
    </w:p>
    <w:p w14:paraId="745CF99B" w14:textId="7308858C" w:rsidR="00641D27" w:rsidRPr="00641D27" w:rsidRDefault="00641D27" w:rsidP="00641D27">
      <w:pPr>
        <w:pStyle w:val="Cmsor1"/>
        <w:rPr>
          <w:rFonts w:ascii="Times New Roman" w:hAnsi="Times New Roman" w:cs="Times New Roman"/>
        </w:rPr>
      </w:pPr>
      <w:bookmarkStart w:id="339" w:name="_Toc111702006"/>
      <w:bookmarkStart w:id="340" w:name="_Toc111702121"/>
      <w:bookmarkStart w:id="341" w:name="_Toc111712766"/>
      <w:r w:rsidRPr="00641D27">
        <w:rPr>
          <w:rFonts w:ascii="Times New Roman" w:hAnsi="Times New Roman" w:cs="Times New Roman"/>
        </w:rPr>
        <w:t>XI. AZ INTÉZMÉNY ÓVÓ VÉDŐ ELŐÍRÁSOK</w:t>
      </w:r>
      <w:bookmarkEnd w:id="339"/>
      <w:bookmarkEnd w:id="340"/>
      <w:bookmarkEnd w:id="341"/>
      <w:r w:rsidRPr="00641D27">
        <w:rPr>
          <w:rFonts w:ascii="Times New Roman" w:hAnsi="Times New Roman" w:cs="Times New Roman"/>
          <w:u w:val="single"/>
        </w:rPr>
        <w:t xml:space="preserve"> </w:t>
      </w:r>
    </w:p>
    <w:p w14:paraId="2DE0B009" w14:textId="2C823B2B" w:rsidR="00641D27" w:rsidRPr="00641D27" w:rsidRDefault="00641D27" w:rsidP="00641D27">
      <w:pPr>
        <w:pStyle w:val="Cmsor2"/>
        <w:rPr>
          <w:rFonts w:ascii="Times New Roman" w:hAnsi="Times New Roman" w:cs="Times New Roman"/>
        </w:rPr>
      </w:pPr>
      <w:bookmarkStart w:id="342" w:name="_Toc111702007"/>
      <w:bookmarkStart w:id="343" w:name="_Toc111702122"/>
      <w:bookmarkStart w:id="344" w:name="_Toc111712767"/>
      <w:r w:rsidRPr="00641D27">
        <w:rPr>
          <w:rFonts w:ascii="Times New Roman" w:hAnsi="Times New Roman" w:cs="Times New Roman"/>
        </w:rPr>
        <w:t>1.A biztonságos intézmény feltételeinek megteremtéséről való rendelkezés</w:t>
      </w:r>
      <w:bookmarkEnd w:id="342"/>
      <w:bookmarkEnd w:id="343"/>
      <w:bookmarkEnd w:id="344"/>
    </w:p>
    <w:p w14:paraId="1FCE2582" w14:textId="77777777" w:rsidR="00641D27" w:rsidRPr="00824E11" w:rsidRDefault="00641D27" w:rsidP="001E6031">
      <w:pPr>
        <w:numPr>
          <w:ilvl w:val="0"/>
          <w:numId w:val="77"/>
        </w:numPr>
        <w:jc w:val="both"/>
        <w:rPr>
          <w:rFonts w:ascii="Times New Roman" w:hAnsi="Times New Roman" w:cs="Times New Roman"/>
          <w:sz w:val="24"/>
          <w:szCs w:val="24"/>
        </w:rPr>
      </w:pPr>
      <w:r w:rsidRPr="00824E11">
        <w:rPr>
          <w:rFonts w:ascii="Times New Roman" w:hAnsi="Times New Roman" w:cs="Times New Roman"/>
          <w:sz w:val="24"/>
          <w:szCs w:val="24"/>
        </w:rPr>
        <w:t xml:space="preserve">A biztonságos intézmény működtetésének megteremtése céljából az épületek bejárati ajtaját délelőtt zárva tartjuk a gyermekek testi-lelki védelme, továbbá a személyi és a vagyonvédelem biztosításának érdekében. </w:t>
      </w:r>
    </w:p>
    <w:p w14:paraId="4281B6B5" w14:textId="77777777" w:rsidR="00641D27" w:rsidRPr="00824E11" w:rsidRDefault="00641D27" w:rsidP="001E6031">
      <w:pPr>
        <w:numPr>
          <w:ilvl w:val="0"/>
          <w:numId w:val="77"/>
        </w:numPr>
        <w:jc w:val="both"/>
        <w:rPr>
          <w:rFonts w:ascii="Times New Roman" w:hAnsi="Times New Roman" w:cs="Times New Roman"/>
          <w:sz w:val="24"/>
          <w:szCs w:val="24"/>
        </w:rPr>
      </w:pPr>
      <w:r w:rsidRPr="00824E11">
        <w:rPr>
          <w:rFonts w:ascii="Times New Roman" w:hAnsi="Times New Roman" w:cs="Times New Roman"/>
          <w:sz w:val="24"/>
          <w:szCs w:val="24"/>
        </w:rPr>
        <w:t>A hivatalos ügyintézés az óvodavezető irodájában történik</w:t>
      </w:r>
    </w:p>
    <w:p w14:paraId="054B065D" w14:textId="77777777" w:rsidR="00641D27" w:rsidRPr="00180B4C" w:rsidRDefault="00641D27" w:rsidP="001E6031">
      <w:pPr>
        <w:numPr>
          <w:ilvl w:val="0"/>
          <w:numId w:val="77"/>
        </w:numPr>
        <w:jc w:val="both"/>
        <w:rPr>
          <w:rFonts w:ascii="Times New Roman" w:hAnsi="Times New Roman" w:cs="Times New Roman"/>
          <w:sz w:val="24"/>
          <w:szCs w:val="24"/>
        </w:rPr>
      </w:pPr>
      <w:r w:rsidRPr="00824E11">
        <w:rPr>
          <w:rFonts w:ascii="Times New Roman" w:hAnsi="Times New Roman" w:cs="Times New Roman"/>
          <w:sz w:val="24"/>
          <w:szCs w:val="24"/>
        </w:rPr>
        <w:t xml:space="preserve">A gyermekek biztonsága és testi épsége érdekében az óvodában a szülők által betartandó előírásokat a Házirend tartalmazza. </w:t>
      </w:r>
    </w:p>
    <w:p w14:paraId="2A3FD1A3" w14:textId="4DBDE724" w:rsidR="00641D27" w:rsidRPr="00641D27" w:rsidRDefault="00641D27" w:rsidP="00641D27">
      <w:pPr>
        <w:pStyle w:val="Cmsor2"/>
        <w:rPr>
          <w:rFonts w:ascii="Times New Roman" w:hAnsi="Times New Roman" w:cs="Times New Roman"/>
        </w:rPr>
      </w:pPr>
      <w:bookmarkStart w:id="345" w:name="_Toc111702008"/>
      <w:bookmarkStart w:id="346" w:name="_Toc111702123"/>
      <w:bookmarkStart w:id="347" w:name="_Toc111712768"/>
      <w:r w:rsidRPr="00641D27">
        <w:rPr>
          <w:rFonts w:ascii="Times New Roman" w:hAnsi="Times New Roman" w:cs="Times New Roman"/>
        </w:rPr>
        <w:t>2. Az intézményi védő, óvó előírások az óvoda alkalmazottai számára</w:t>
      </w:r>
      <w:bookmarkEnd w:id="345"/>
      <w:bookmarkEnd w:id="346"/>
      <w:bookmarkEnd w:id="347"/>
    </w:p>
    <w:p w14:paraId="6D5A285D" w14:textId="0431555F" w:rsidR="00641D27" w:rsidRPr="00641D27" w:rsidRDefault="00641D27" w:rsidP="00641D27">
      <w:pPr>
        <w:pStyle w:val="Cmsor2"/>
        <w:rPr>
          <w:rFonts w:ascii="Times New Roman" w:hAnsi="Times New Roman" w:cs="Times New Roman"/>
        </w:rPr>
      </w:pPr>
      <w:bookmarkStart w:id="348" w:name="_Toc111702009"/>
      <w:bookmarkStart w:id="349" w:name="_Toc111702124"/>
      <w:bookmarkStart w:id="350" w:name="_Toc111712769"/>
      <w:r w:rsidRPr="00641D27">
        <w:rPr>
          <w:rFonts w:ascii="Times New Roman" w:hAnsi="Times New Roman" w:cs="Times New Roman"/>
        </w:rPr>
        <w:t>2.1. Az óvodák épületében és udvarán</w:t>
      </w:r>
      <w:bookmarkEnd w:id="348"/>
      <w:bookmarkEnd w:id="349"/>
      <w:bookmarkEnd w:id="350"/>
    </w:p>
    <w:p w14:paraId="36CB62EF"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A gyermekek biztonságos és egészséges környezetben történő nevelése érdekében, a szükséges feltételrendszer vizsgálata, a feltételek javítása állandó feladat.</w:t>
      </w:r>
    </w:p>
    <w:p w14:paraId="339F3B13"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Az intézmény vezetőinek feladata olyan munkafeltételek megteremtése, amelyek a baleseteket, vészhelyzeteket kizárják.</w:t>
      </w:r>
    </w:p>
    <w:p w14:paraId="7EAA0FFB"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 xml:space="preserve">Minden balesetveszélyes eseményt (pl. lógó elektromos vezeték vagy kapcsoló, ablaktörés, sérülést okozható pad, szék, tárgy, kiálló szög stb.) a dolgozó köteles azonnal jelenteni az óvodavezetésnek. </w:t>
      </w:r>
    </w:p>
    <w:p w14:paraId="5D340658"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Amennyiben lehetséges, a balesetveszélyt azonnal meg kell szüntetni (pl. betört ablakból kiszedni az üvegszilánkokat, kiszakadt kapcsolót szigetelő szalaggal leragasztani, kiömlött folyadékot feltörölni stb.).</w:t>
      </w:r>
    </w:p>
    <w:p w14:paraId="2FE4490B"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Az udvari élet balesetmentességének biztosítása érdekében a balesetveszélyes játékokat azonnal el kell távolítani.</w:t>
      </w:r>
    </w:p>
    <w:p w14:paraId="63D2F420"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Az udvaron különös figyelmet kell fordítani a játékok rendeltetésszerű használatára, különösen a hinták és a mászókák esetében.</w:t>
      </w:r>
    </w:p>
    <w:p w14:paraId="2EEC5441"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Mind a szülőknek, mind az intézmény dolgozóinak fokozott figyelmet kell fordítani a kapu és a bejárati ajtók biztonsági zárjának kezelésére.</w:t>
      </w:r>
    </w:p>
    <w:p w14:paraId="3B691948"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Az óvoda csak megfelelőségi jellel ellátott játékokat vásárolhat, melyeket az óvodapedagógusok kötelesek a használati utasítás szerint alkalmazni.</w:t>
      </w:r>
    </w:p>
    <w:p w14:paraId="49FBA690"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lastRenderedPageBreak/>
        <w:t>Az óvoda  valamennyi dolgozója baleset esetén köteles elsősegélyt nyújtani, a balesetet okozó veszélyforrást tőle telhető módon azonnal megszüntetni.</w:t>
      </w:r>
    </w:p>
    <w:p w14:paraId="5631C01F"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 xml:space="preserve"> Az óvodavezetést azonnal értesíteni kell, amennyiben szükséges, orvost, mentőt kell hívni.</w:t>
      </w:r>
    </w:p>
    <w:p w14:paraId="4DA44EFC"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 xml:space="preserve"> Ha mentővel való szállításra kerül sor, az óvodapedagógus elkíséri a gyermeket.</w:t>
      </w:r>
    </w:p>
    <w:p w14:paraId="3376FEB3"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 xml:space="preserve"> A gyermek szüleit értesíteni kell, ha lehet, ő kísérje el, illetve menjen gyermeke után az orvoshoz.</w:t>
      </w:r>
    </w:p>
    <w:p w14:paraId="7715FB1B"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 xml:space="preserve"> Az óvoda vezetőjének minden balesetet ki kell vizsgálnia, ami az óvodában történt.</w:t>
      </w:r>
    </w:p>
    <w:p w14:paraId="214F3219" w14:textId="77777777" w:rsidR="00641D27" w:rsidRPr="00824E11"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Tisztáznia kell a kiváltó okokat, az elkerülés lehetséges módjait, a szükséges intézkedéseket végre kell hajtani. A legkisebb sérülést is be kell írni a sérülési naplóba, amely az óvodatitkári szobában található.</w:t>
      </w:r>
    </w:p>
    <w:p w14:paraId="7641A326" w14:textId="77777777" w:rsidR="00641D27" w:rsidRDefault="00641D27" w:rsidP="001E6031">
      <w:pPr>
        <w:numPr>
          <w:ilvl w:val="0"/>
          <w:numId w:val="75"/>
        </w:numPr>
        <w:spacing w:after="0"/>
        <w:jc w:val="both"/>
        <w:rPr>
          <w:rFonts w:ascii="Times New Roman" w:hAnsi="Times New Roman" w:cs="Times New Roman"/>
          <w:sz w:val="24"/>
          <w:szCs w:val="24"/>
        </w:rPr>
      </w:pPr>
      <w:r w:rsidRPr="00824E11">
        <w:rPr>
          <w:rFonts w:ascii="Times New Roman" w:hAnsi="Times New Roman" w:cs="Times New Roman"/>
          <w:sz w:val="24"/>
          <w:szCs w:val="24"/>
        </w:rPr>
        <w:t>Séták alkalmával minden esetben biztosítani kell a szükséges felnőtt felügyeletet (csoportonként 2 fő óvodapedagógus, 1 fő pedagógiai asszisztens vagy 1 fő dajka).</w:t>
      </w:r>
    </w:p>
    <w:p w14:paraId="4F1CE03D" w14:textId="07B0BDE0" w:rsidR="00641D27" w:rsidRDefault="00641D27" w:rsidP="00641D27">
      <w:pPr>
        <w:spacing w:after="0"/>
        <w:jc w:val="both"/>
        <w:rPr>
          <w:rFonts w:ascii="Times New Roman" w:hAnsi="Times New Roman" w:cs="Times New Roman"/>
          <w:sz w:val="24"/>
          <w:szCs w:val="24"/>
        </w:rPr>
      </w:pPr>
    </w:p>
    <w:p w14:paraId="2270FA37" w14:textId="77777777" w:rsidR="003F1E45" w:rsidRPr="00824E11" w:rsidRDefault="003F1E45" w:rsidP="00641D27">
      <w:pPr>
        <w:spacing w:after="0"/>
        <w:jc w:val="both"/>
        <w:rPr>
          <w:rFonts w:ascii="Times New Roman" w:hAnsi="Times New Roman" w:cs="Times New Roman"/>
          <w:sz w:val="24"/>
          <w:szCs w:val="24"/>
        </w:rPr>
      </w:pPr>
    </w:p>
    <w:p w14:paraId="21D372AE" w14:textId="65853597" w:rsidR="00641D27" w:rsidRPr="00641D27" w:rsidRDefault="00641D27" w:rsidP="00641D27">
      <w:pPr>
        <w:pStyle w:val="Cmsor2"/>
        <w:rPr>
          <w:rFonts w:ascii="Times New Roman" w:hAnsi="Times New Roman" w:cs="Times New Roman"/>
        </w:rPr>
      </w:pPr>
      <w:bookmarkStart w:id="351" w:name="_Toc111702010"/>
      <w:bookmarkStart w:id="352" w:name="_Toc111702125"/>
      <w:bookmarkStart w:id="353" w:name="_Toc111712770"/>
      <w:r w:rsidRPr="00641D27">
        <w:rPr>
          <w:rFonts w:ascii="Times New Roman" w:hAnsi="Times New Roman" w:cs="Times New Roman"/>
        </w:rPr>
        <w:t>3. Nevelési időben szervezett, óvodán kívüli foglalkozásokkal kapcsolatos szabályok</w:t>
      </w:r>
      <w:bookmarkEnd w:id="351"/>
      <w:bookmarkEnd w:id="352"/>
      <w:bookmarkEnd w:id="353"/>
    </w:p>
    <w:p w14:paraId="47E353FA" w14:textId="77777777" w:rsidR="00641D27" w:rsidRPr="00AF48F3" w:rsidRDefault="00641D27" w:rsidP="00641D27">
      <w:pPr>
        <w:spacing w:after="0"/>
        <w:jc w:val="both"/>
        <w:rPr>
          <w:rFonts w:ascii="Times New Roman" w:hAnsi="Times New Roman" w:cs="Times New Roman"/>
          <w:sz w:val="24"/>
          <w:szCs w:val="24"/>
        </w:rPr>
      </w:pPr>
      <w:r w:rsidRPr="00AF48F3">
        <w:rPr>
          <w:rFonts w:ascii="Times New Roman" w:hAnsi="Times New Roman" w:cs="Times New Roman"/>
          <w:sz w:val="24"/>
          <w:szCs w:val="24"/>
        </w:rPr>
        <w:t>Az óvodapedagógusoknak lehetőségük van óvodán kívüli programok szervezésére is:</w:t>
      </w:r>
    </w:p>
    <w:p w14:paraId="771984B2" w14:textId="77777777" w:rsidR="00641D27" w:rsidRPr="00AF48F3" w:rsidRDefault="00641D27" w:rsidP="001E6031">
      <w:pPr>
        <w:numPr>
          <w:ilvl w:val="0"/>
          <w:numId w:val="83"/>
        </w:numPr>
        <w:spacing w:after="0"/>
        <w:jc w:val="both"/>
        <w:rPr>
          <w:rFonts w:ascii="Times New Roman" w:hAnsi="Times New Roman" w:cs="Times New Roman"/>
          <w:sz w:val="24"/>
          <w:szCs w:val="24"/>
        </w:rPr>
      </w:pPr>
      <w:r w:rsidRPr="00AF48F3">
        <w:rPr>
          <w:rFonts w:ascii="Times New Roman" w:hAnsi="Times New Roman" w:cs="Times New Roman"/>
          <w:sz w:val="24"/>
          <w:szCs w:val="24"/>
        </w:rPr>
        <w:t>kirándulás, séta</w:t>
      </w:r>
    </w:p>
    <w:p w14:paraId="29048991" w14:textId="77777777" w:rsidR="00641D27" w:rsidRPr="00AF48F3" w:rsidRDefault="00641D27" w:rsidP="001E6031">
      <w:pPr>
        <w:numPr>
          <w:ilvl w:val="0"/>
          <w:numId w:val="83"/>
        </w:numPr>
        <w:spacing w:after="0"/>
        <w:jc w:val="both"/>
        <w:rPr>
          <w:rFonts w:ascii="Times New Roman" w:hAnsi="Times New Roman" w:cs="Times New Roman"/>
          <w:sz w:val="24"/>
          <w:szCs w:val="24"/>
        </w:rPr>
      </w:pPr>
      <w:r>
        <w:rPr>
          <w:rFonts w:ascii="Times New Roman" w:hAnsi="Times New Roman" w:cs="Times New Roman"/>
          <w:sz w:val="24"/>
          <w:szCs w:val="24"/>
        </w:rPr>
        <w:t xml:space="preserve">templom-, </w:t>
      </w:r>
      <w:r w:rsidRPr="00AF48F3">
        <w:rPr>
          <w:rFonts w:ascii="Times New Roman" w:hAnsi="Times New Roman" w:cs="Times New Roman"/>
          <w:sz w:val="24"/>
          <w:szCs w:val="24"/>
        </w:rPr>
        <w:t>színház-, múzeum-, kiállításlátogatás</w:t>
      </w:r>
    </w:p>
    <w:p w14:paraId="2E1E3E8B" w14:textId="77777777" w:rsidR="00641D27" w:rsidRPr="00AF48F3" w:rsidRDefault="00641D27" w:rsidP="001E6031">
      <w:pPr>
        <w:numPr>
          <w:ilvl w:val="0"/>
          <w:numId w:val="83"/>
        </w:numPr>
        <w:spacing w:after="0"/>
        <w:jc w:val="both"/>
        <w:rPr>
          <w:rFonts w:ascii="Times New Roman" w:hAnsi="Times New Roman" w:cs="Times New Roman"/>
          <w:sz w:val="24"/>
          <w:szCs w:val="24"/>
        </w:rPr>
      </w:pPr>
      <w:r w:rsidRPr="00AF48F3">
        <w:rPr>
          <w:rFonts w:ascii="Times New Roman" w:hAnsi="Times New Roman" w:cs="Times New Roman"/>
          <w:sz w:val="24"/>
          <w:szCs w:val="24"/>
        </w:rPr>
        <w:t>sportprogramok</w:t>
      </w:r>
    </w:p>
    <w:p w14:paraId="59521D2E" w14:textId="77777777" w:rsidR="00641D27" w:rsidRDefault="00641D27" w:rsidP="001E6031">
      <w:pPr>
        <w:numPr>
          <w:ilvl w:val="0"/>
          <w:numId w:val="83"/>
        </w:numPr>
        <w:spacing w:after="0"/>
        <w:jc w:val="both"/>
        <w:rPr>
          <w:rFonts w:ascii="Times New Roman" w:hAnsi="Times New Roman" w:cs="Times New Roman"/>
          <w:sz w:val="24"/>
          <w:szCs w:val="24"/>
        </w:rPr>
      </w:pPr>
      <w:r w:rsidRPr="00AF48F3">
        <w:rPr>
          <w:rFonts w:ascii="Times New Roman" w:hAnsi="Times New Roman" w:cs="Times New Roman"/>
          <w:sz w:val="24"/>
          <w:szCs w:val="24"/>
        </w:rPr>
        <w:t>iskolalátogatás stb.</w:t>
      </w:r>
    </w:p>
    <w:p w14:paraId="3E3660E0" w14:textId="77777777" w:rsidR="00641D27" w:rsidRDefault="00641D27" w:rsidP="00641D27">
      <w:pPr>
        <w:pStyle w:val="Cmsor2"/>
      </w:pPr>
    </w:p>
    <w:p w14:paraId="472F522F" w14:textId="659DC011" w:rsidR="00641D27" w:rsidRPr="00641D27" w:rsidRDefault="00641D27" w:rsidP="00641D27">
      <w:pPr>
        <w:pStyle w:val="Cmsor2"/>
        <w:rPr>
          <w:rFonts w:ascii="Times New Roman" w:hAnsi="Times New Roman" w:cs="Times New Roman"/>
        </w:rPr>
      </w:pPr>
      <w:bookmarkStart w:id="354" w:name="_Toc111702011"/>
      <w:bookmarkStart w:id="355" w:name="_Toc111702126"/>
      <w:bookmarkStart w:id="356" w:name="_Toc111712771"/>
      <w:r w:rsidRPr="00641D27">
        <w:rPr>
          <w:rFonts w:ascii="Times New Roman" w:hAnsi="Times New Roman" w:cs="Times New Roman"/>
        </w:rPr>
        <w:t>3.1 A szülők tájékoztatása az óvodán kívüli programokról</w:t>
      </w:r>
      <w:bookmarkEnd w:id="354"/>
      <w:bookmarkEnd w:id="355"/>
      <w:bookmarkEnd w:id="356"/>
    </w:p>
    <w:p w14:paraId="7D70A29F" w14:textId="77777777" w:rsidR="00641D27" w:rsidRPr="00824E11" w:rsidRDefault="00641D27" w:rsidP="00641D27">
      <w:pPr>
        <w:jc w:val="both"/>
        <w:rPr>
          <w:rFonts w:ascii="Times New Roman" w:hAnsi="Times New Roman" w:cs="Times New Roman"/>
          <w:sz w:val="24"/>
          <w:szCs w:val="24"/>
        </w:rPr>
      </w:pPr>
      <w:r w:rsidRPr="00AF48F3">
        <w:rPr>
          <w:rFonts w:ascii="Times New Roman" w:hAnsi="Times New Roman" w:cs="Times New Roman"/>
          <w:sz w:val="24"/>
          <w:szCs w:val="24"/>
        </w:rPr>
        <w:t xml:space="preserve">A szülők a nevelési év kezdetén írásban hozzájárulnak ahhoz, hogy gyermekük az óvodán kívül szervezett programokon részt vegyen </w:t>
      </w:r>
      <w:r w:rsidRPr="00824E11">
        <w:rPr>
          <w:rFonts w:ascii="Times New Roman" w:hAnsi="Times New Roman" w:cs="Times New Roman"/>
          <w:sz w:val="24"/>
          <w:szCs w:val="24"/>
        </w:rPr>
        <w:t>A szülői nyilatkozatok, engedélyek beszerzése a nevelési év elején történik. Az engedélyezési dokumentumnak tartalmaznia kell a tervezett tevékenységek, kirándulás időpontját, helyszínét, a közlekedés útvonalát, eszközét, a foglalkozás költségvonzatát. A szülő aláírásával adja beleegyezését a programon való részvételre.</w:t>
      </w:r>
    </w:p>
    <w:p w14:paraId="651BADE3" w14:textId="77777777" w:rsidR="00641D27" w:rsidRPr="00824E11" w:rsidRDefault="00641D27" w:rsidP="00641D27">
      <w:pPr>
        <w:jc w:val="both"/>
        <w:rPr>
          <w:rFonts w:ascii="Times New Roman" w:hAnsi="Times New Roman" w:cs="Times New Roman"/>
          <w:sz w:val="24"/>
          <w:szCs w:val="24"/>
        </w:rPr>
      </w:pPr>
      <w:r w:rsidRPr="00824E11">
        <w:rPr>
          <w:rFonts w:ascii="Times New Roman" w:hAnsi="Times New Roman" w:cs="Times New Roman"/>
          <w:sz w:val="24"/>
          <w:szCs w:val="24"/>
        </w:rPr>
        <w:t>A csoportok faliújságjain keresztül, a kitűzött havi program keretében kell az ismétlő tájékoztatást megadni a szülők felé. Az éves programterven kívüli egyéb foglalkozások szervezésekor – az esedékesség előtt 5 nappal – az előbbiek szerint kell eljárni a szülő tájékoztatásában, az engedély megszerzésében.</w:t>
      </w:r>
    </w:p>
    <w:p w14:paraId="71EACEAE" w14:textId="75E12634" w:rsidR="00641D27" w:rsidRPr="00641D27" w:rsidRDefault="00641D27" w:rsidP="00641D27">
      <w:pPr>
        <w:pStyle w:val="Cmsor2"/>
        <w:rPr>
          <w:rFonts w:ascii="Times New Roman" w:hAnsi="Times New Roman" w:cs="Times New Roman"/>
        </w:rPr>
      </w:pPr>
      <w:bookmarkStart w:id="357" w:name="_Toc111702012"/>
      <w:bookmarkStart w:id="358" w:name="_Toc111702127"/>
      <w:bookmarkStart w:id="359" w:name="_Toc111712772"/>
      <w:r w:rsidRPr="00641D27">
        <w:rPr>
          <w:rFonts w:ascii="Times New Roman" w:hAnsi="Times New Roman" w:cs="Times New Roman"/>
        </w:rPr>
        <w:t>3.2 Az óvodavezető tájékoztatása</w:t>
      </w:r>
      <w:bookmarkEnd w:id="357"/>
      <w:bookmarkEnd w:id="358"/>
      <w:bookmarkEnd w:id="359"/>
    </w:p>
    <w:p w14:paraId="5807D4A8" w14:textId="77777777" w:rsidR="00641D27" w:rsidRPr="00824E11" w:rsidRDefault="00641D27" w:rsidP="00641D27">
      <w:pPr>
        <w:jc w:val="both"/>
        <w:rPr>
          <w:rFonts w:ascii="Times New Roman" w:hAnsi="Times New Roman" w:cs="Times New Roman"/>
          <w:sz w:val="24"/>
          <w:szCs w:val="24"/>
        </w:rPr>
      </w:pPr>
      <w:r w:rsidRPr="00824E11">
        <w:rPr>
          <w:rFonts w:ascii="Times New Roman" w:hAnsi="Times New Roman" w:cs="Times New Roman"/>
          <w:sz w:val="24"/>
          <w:szCs w:val="24"/>
        </w:rPr>
        <w:t>A tervezett tevékenységek, kirándulás előtt 3 munkanappal szóbeli tájékoztatást kell adni az óvodavezető részére a kirándulás feltételeiről.</w:t>
      </w:r>
    </w:p>
    <w:p w14:paraId="3F761D27" w14:textId="77777777" w:rsidR="00641D27" w:rsidRPr="00824E11" w:rsidRDefault="00641D27" w:rsidP="00641D27">
      <w:pPr>
        <w:jc w:val="both"/>
        <w:rPr>
          <w:rFonts w:ascii="Times New Roman" w:hAnsi="Times New Roman" w:cs="Times New Roman"/>
          <w:sz w:val="24"/>
          <w:szCs w:val="24"/>
        </w:rPr>
      </w:pPr>
      <w:r w:rsidRPr="00824E11">
        <w:rPr>
          <w:rFonts w:ascii="Times New Roman" w:hAnsi="Times New Roman" w:cs="Times New Roman"/>
          <w:sz w:val="24"/>
          <w:szCs w:val="24"/>
        </w:rPr>
        <w:t>Egyeztetés után a foglalkozás engedélyezési kérelmének írásbeli benyújtása a kísérők aláírásával, hitelesített formában, a külső foglakozás megkezdése előtt.</w:t>
      </w:r>
    </w:p>
    <w:p w14:paraId="31493F21" w14:textId="77777777" w:rsidR="00641D27" w:rsidRPr="00824E11" w:rsidRDefault="00641D27" w:rsidP="00641D27">
      <w:pPr>
        <w:jc w:val="both"/>
        <w:rPr>
          <w:rFonts w:ascii="Times New Roman" w:hAnsi="Times New Roman" w:cs="Times New Roman"/>
          <w:sz w:val="24"/>
          <w:szCs w:val="24"/>
        </w:rPr>
      </w:pPr>
      <w:r w:rsidRPr="00824E11">
        <w:rPr>
          <w:rFonts w:ascii="Times New Roman" w:hAnsi="Times New Roman" w:cs="Times New Roman"/>
          <w:sz w:val="24"/>
          <w:szCs w:val="24"/>
        </w:rPr>
        <w:t>Az óvodán kívüli foglalkozás csak abban az esetben tekinthető engedélyezettnek, ha az intézmény vezetője a programot ellenjegyezte.</w:t>
      </w:r>
    </w:p>
    <w:p w14:paraId="6207A649" w14:textId="2F41182E" w:rsidR="00641D27" w:rsidRPr="00641D27" w:rsidRDefault="00641D27" w:rsidP="00641D27">
      <w:pPr>
        <w:pStyle w:val="Cmsor2"/>
        <w:rPr>
          <w:rFonts w:ascii="Times New Roman" w:hAnsi="Times New Roman" w:cs="Times New Roman"/>
        </w:rPr>
      </w:pPr>
      <w:bookmarkStart w:id="360" w:name="_Toc111702013"/>
      <w:bookmarkStart w:id="361" w:name="_Toc111702128"/>
      <w:bookmarkStart w:id="362" w:name="_Toc111712773"/>
      <w:r w:rsidRPr="00641D27">
        <w:rPr>
          <w:rFonts w:ascii="Times New Roman" w:hAnsi="Times New Roman" w:cs="Times New Roman"/>
        </w:rPr>
        <w:t>3.3 Az óvodavezetői engedélyezés feltétele</w:t>
      </w:r>
      <w:bookmarkEnd w:id="360"/>
      <w:bookmarkEnd w:id="361"/>
      <w:bookmarkEnd w:id="362"/>
    </w:p>
    <w:p w14:paraId="5A831B6E" w14:textId="77777777" w:rsidR="00641D27" w:rsidRPr="00824E11" w:rsidRDefault="00641D27" w:rsidP="001E6031">
      <w:pPr>
        <w:numPr>
          <w:ilvl w:val="0"/>
          <w:numId w:val="76"/>
        </w:numPr>
        <w:spacing w:after="0"/>
        <w:ind w:left="357" w:hanging="357"/>
        <w:jc w:val="both"/>
        <w:rPr>
          <w:rFonts w:ascii="Times New Roman" w:hAnsi="Times New Roman" w:cs="Times New Roman"/>
          <w:sz w:val="24"/>
          <w:szCs w:val="24"/>
        </w:rPr>
      </w:pPr>
      <w:r w:rsidRPr="00824E11">
        <w:rPr>
          <w:rFonts w:ascii="Times New Roman" w:hAnsi="Times New Roman" w:cs="Times New Roman"/>
          <w:sz w:val="24"/>
          <w:szCs w:val="24"/>
        </w:rPr>
        <w:t>25 fős gyermekcsoportnál a kíséretet két óvónő és egy dajka látja el,</w:t>
      </w:r>
    </w:p>
    <w:p w14:paraId="72C02DCA" w14:textId="77777777" w:rsidR="00641D27" w:rsidRPr="00824E11" w:rsidRDefault="00641D27" w:rsidP="001E6031">
      <w:pPr>
        <w:numPr>
          <w:ilvl w:val="0"/>
          <w:numId w:val="76"/>
        </w:numPr>
        <w:spacing w:after="0"/>
        <w:ind w:left="357" w:hanging="357"/>
        <w:jc w:val="both"/>
        <w:rPr>
          <w:rFonts w:ascii="Times New Roman" w:hAnsi="Times New Roman" w:cs="Times New Roman"/>
          <w:sz w:val="24"/>
          <w:szCs w:val="24"/>
        </w:rPr>
      </w:pPr>
      <w:r w:rsidRPr="00824E11">
        <w:rPr>
          <w:rFonts w:ascii="Times New Roman" w:hAnsi="Times New Roman" w:cs="Times New Roman"/>
          <w:sz w:val="24"/>
          <w:szCs w:val="24"/>
        </w:rPr>
        <w:lastRenderedPageBreak/>
        <w:t>a csoportnaplóban rögzített külső tevékenységek szervezésének szabályaival történő egyezőség a szóbeli, írásbeli tájékoztatóban,</w:t>
      </w:r>
    </w:p>
    <w:p w14:paraId="51A98EA0" w14:textId="77777777" w:rsidR="00641D27" w:rsidRPr="00824E11" w:rsidRDefault="00641D27" w:rsidP="001E6031">
      <w:pPr>
        <w:numPr>
          <w:ilvl w:val="0"/>
          <w:numId w:val="76"/>
        </w:numPr>
        <w:spacing w:after="0"/>
        <w:ind w:left="357" w:hanging="357"/>
        <w:jc w:val="both"/>
        <w:rPr>
          <w:rFonts w:ascii="Times New Roman" w:hAnsi="Times New Roman" w:cs="Times New Roman"/>
          <w:sz w:val="24"/>
          <w:szCs w:val="24"/>
        </w:rPr>
      </w:pPr>
      <w:r w:rsidRPr="00824E11">
        <w:rPr>
          <w:rFonts w:ascii="Times New Roman" w:hAnsi="Times New Roman" w:cs="Times New Roman"/>
          <w:sz w:val="24"/>
          <w:szCs w:val="24"/>
        </w:rPr>
        <w:t>a csoport felkészítésének megléte (hogyan kell biztonságosan közlekedni,)</w:t>
      </w:r>
    </w:p>
    <w:p w14:paraId="70D16DDC" w14:textId="77777777" w:rsidR="00641D27" w:rsidRDefault="00641D27" w:rsidP="001E6031">
      <w:pPr>
        <w:numPr>
          <w:ilvl w:val="0"/>
          <w:numId w:val="76"/>
        </w:numPr>
        <w:spacing w:after="0"/>
        <w:ind w:left="357" w:hanging="357"/>
        <w:jc w:val="both"/>
        <w:rPr>
          <w:rFonts w:ascii="Times New Roman" w:hAnsi="Times New Roman" w:cs="Times New Roman"/>
          <w:sz w:val="24"/>
          <w:szCs w:val="24"/>
        </w:rPr>
      </w:pPr>
      <w:r w:rsidRPr="00824E11">
        <w:rPr>
          <w:rFonts w:ascii="Times New Roman" w:hAnsi="Times New Roman" w:cs="Times New Roman"/>
          <w:sz w:val="24"/>
          <w:szCs w:val="24"/>
        </w:rPr>
        <w:t>a szülői engedélyek megléte, megfelelősége.</w:t>
      </w:r>
      <w:r w:rsidRPr="00AF48F3">
        <w:rPr>
          <w:rFonts w:ascii="Times New Roman" w:hAnsi="Times New Roman" w:cs="Times New Roman"/>
          <w:sz w:val="24"/>
          <w:szCs w:val="24"/>
        </w:rPr>
        <w:t xml:space="preserve"> </w:t>
      </w:r>
    </w:p>
    <w:p w14:paraId="2D7073AE" w14:textId="77777777" w:rsidR="00641D27" w:rsidRDefault="00641D27" w:rsidP="00641D27">
      <w:pPr>
        <w:spacing w:after="0"/>
        <w:ind w:left="357"/>
        <w:jc w:val="both"/>
        <w:rPr>
          <w:rFonts w:ascii="Times New Roman" w:hAnsi="Times New Roman" w:cs="Times New Roman"/>
          <w:sz w:val="24"/>
          <w:szCs w:val="24"/>
        </w:rPr>
      </w:pPr>
    </w:p>
    <w:p w14:paraId="4E129D45" w14:textId="77777777" w:rsidR="00641D27" w:rsidRPr="00AF48F3" w:rsidRDefault="00641D27" w:rsidP="00641D27">
      <w:pPr>
        <w:spacing w:after="0"/>
        <w:jc w:val="both"/>
        <w:rPr>
          <w:rFonts w:ascii="Times New Roman" w:hAnsi="Times New Roman" w:cs="Times New Roman"/>
          <w:sz w:val="24"/>
          <w:szCs w:val="24"/>
        </w:rPr>
      </w:pPr>
      <w:r w:rsidRPr="00AF48F3">
        <w:rPr>
          <w:rFonts w:ascii="Times New Roman" w:hAnsi="Times New Roman" w:cs="Times New Roman"/>
          <w:sz w:val="24"/>
          <w:szCs w:val="24"/>
        </w:rPr>
        <w:t>A programhoz a gyermeklétszámnak megfelelő kísérőt kell biztosítani. Gondoskodni kell az elsősegélynyújtáshoz szükséges felszerelésről.</w:t>
      </w:r>
    </w:p>
    <w:p w14:paraId="3B284FB6" w14:textId="77777777" w:rsidR="00641D27" w:rsidRPr="00AF48F3" w:rsidRDefault="00641D27" w:rsidP="001E6031">
      <w:pPr>
        <w:numPr>
          <w:ilvl w:val="0"/>
          <w:numId w:val="76"/>
        </w:numPr>
        <w:spacing w:after="0"/>
        <w:ind w:left="357" w:hanging="357"/>
        <w:jc w:val="both"/>
        <w:rPr>
          <w:rFonts w:ascii="Times New Roman" w:hAnsi="Times New Roman" w:cs="Times New Roman"/>
          <w:sz w:val="24"/>
          <w:szCs w:val="24"/>
        </w:rPr>
      </w:pPr>
      <w:r w:rsidRPr="00AF48F3">
        <w:rPr>
          <w:rFonts w:ascii="Times New Roman" w:hAnsi="Times New Roman" w:cs="Times New Roman"/>
          <w:sz w:val="24"/>
          <w:szCs w:val="24"/>
        </w:rPr>
        <w:t>Tömegközlekedés igénybe vételekor 8 gyermekenként 1-1 fő felnőtt kísérő – de minimum 2 fő</w:t>
      </w:r>
    </w:p>
    <w:p w14:paraId="1486C552" w14:textId="77777777" w:rsidR="00641D27" w:rsidRPr="00AF48F3" w:rsidRDefault="00641D27" w:rsidP="001E6031">
      <w:pPr>
        <w:numPr>
          <w:ilvl w:val="0"/>
          <w:numId w:val="76"/>
        </w:numPr>
        <w:spacing w:after="0"/>
        <w:ind w:left="357" w:hanging="357"/>
        <w:jc w:val="both"/>
        <w:rPr>
          <w:rFonts w:ascii="Times New Roman" w:hAnsi="Times New Roman" w:cs="Times New Roman"/>
          <w:sz w:val="24"/>
          <w:szCs w:val="24"/>
        </w:rPr>
      </w:pPr>
      <w:r w:rsidRPr="00AF48F3">
        <w:rPr>
          <w:rFonts w:ascii="Times New Roman" w:hAnsi="Times New Roman" w:cs="Times New Roman"/>
          <w:sz w:val="24"/>
          <w:szCs w:val="24"/>
        </w:rPr>
        <w:t>Bérelt autóbusz esetén 10 gyermekenként 1-1 fő felnőtt kísérő</w:t>
      </w:r>
    </w:p>
    <w:p w14:paraId="114CAA37" w14:textId="77777777" w:rsidR="00641D27" w:rsidRDefault="00641D27" w:rsidP="00641D27">
      <w:pPr>
        <w:jc w:val="both"/>
        <w:rPr>
          <w:rFonts w:ascii="Times New Roman" w:hAnsi="Times New Roman" w:cs="Times New Roman"/>
          <w:b/>
          <w:sz w:val="24"/>
          <w:szCs w:val="24"/>
        </w:rPr>
      </w:pPr>
      <w:bookmarkStart w:id="363" w:name="_Toc120893412"/>
    </w:p>
    <w:p w14:paraId="452AC823" w14:textId="77777777" w:rsidR="00641D27" w:rsidRPr="00F83971" w:rsidRDefault="00641D27" w:rsidP="00641D27">
      <w:pPr>
        <w:jc w:val="both"/>
        <w:rPr>
          <w:rFonts w:ascii="Times New Roman" w:hAnsi="Times New Roman" w:cs="Times New Roman"/>
          <w:b/>
          <w:sz w:val="24"/>
          <w:szCs w:val="24"/>
        </w:rPr>
      </w:pPr>
      <w:r w:rsidRPr="00824E11">
        <w:rPr>
          <w:rFonts w:ascii="Times New Roman" w:hAnsi="Times New Roman" w:cs="Times New Roman"/>
          <w:b/>
          <w:sz w:val="24"/>
          <w:szCs w:val="24"/>
        </w:rPr>
        <w:t>A pedagógus kötelessége</w:t>
      </w:r>
      <w:bookmarkEnd w:id="363"/>
      <w:r>
        <w:rPr>
          <w:rFonts w:ascii="Times New Roman" w:hAnsi="Times New Roman" w:cs="Times New Roman"/>
          <w:b/>
          <w:sz w:val="24"/>
          <w:szCs w:val="24"/>
        </w:rPr>
        <w:t>: a</w:t>
      </w:r>
      <w:r w:rsidRPr="00824E11">
        <w:rPr>
          <w:rFonts w:ascii="Times New Roman" w:hAnsi="Times New Roman" w:cs="Times New Roman"/>
          <w:sz w:val="24"/>
          <w:szCs w:val="24"/>
        </w:rPr>
        <w:t xml:space="preserve"> külső programok, foglalkozások szervezésére vonatkozó szabályok maradéktalan betartása, valamennyi az előzőekben felsorolt és részletezett feltétel biztosítása. </w:t>
      </w:r>
    </w:p>
    <w:p w14:paraId="154CBD7C" w14:textId="7969BBA0" w:rsidR="00641D27" w:rsidRPr="00641D27" w:rsidRDefault="00641D27" w:rsidP="00641D27">
      <w:pPr>
        <w:pStyle w:val="Cmsor2"/>
        <w:rPr>
          <w:rFonts w:ascii="Times New Roman" w:hAnsi="Times New Roman" w:cs="Times New Roman"/>
        </w:rPr>
      </w:pPr>
      <w:bookmarkStart w:id="364" w:name="_Toc111702014"/>
      <w:bookmarkStart w:id="365" w:name="_Toc111702129"/>
      <w:bookmarkStart w:id="366" w:name="_Toc111712774"/>
      <w:r w:rsidRPr="00641D27">
        <w:rPr>
          <w:rFonts w:ascii="Times New Roman" w:hAnsi="Times New Roman" w:cs="Times New Roman"/>
        </w:rPr>
        <w:t>4. A gyermekbalesetek megelőzése érdekében ellátandó feladatok</w:t>
      </w:r>
      <w:bookmarkEnd w:id="364"/>
      <w:bookmarkEnd w:id="365"/>
      <w:bookmarkEnd w:id="366"/>
    </w:p>
    <w:p w14:paraId="3C0DFE90" w14:textId="70C53D29" w:rsidR="00641D27" w:rsidRPr="00641D27" w:rsidRDefault="00641D27" w:rsidP="00641D27">
      <w:pPr>
        <w:pStyle w:val="Cmsor2"/>
        <w:rPr>
          <w:rFonts w:ascii="Times New Roman" w:hAnsi="Times New Roman" w:cs="Times New Roman"/>
        </w:rPr>
      </w:pPr>
      <w:bookmarkStart w:id="367" w:name="_Toc111702015"/>
      <w:bookmarkStart w:id="368" w:name="_Toc111702130"/>
      <w:bookmarkStart w:id="369" w:name="_Toc111712775"/>
      <w:r w:rsidRPr="00641D27">
        <w:rPr>
          <w:rFonts w:ascii="Times New Roman" w:hAnsi="Times New Roman" w:cs="Times New Roman"/>
        </w:rPr>
        <w:t>4.1. Az óvoda vezetőjének feladata:</w:t>
      </w:r>
      <w:bookmarkEnd w:id="367"/>
      <w:bookmarkEnd w:id="368"/>
      <w:bookmarkEnd w:id="369"/>
    </w:p>
    <w:p w14:paraId="7FEB9CD8" w14:textId="77777777" w:rsidR="00641D27" w:rsidRPr="00824E11" w:rsidRDefault="00641D27" w:rsidP="001E6031">
      <w:pPr>
        <w:numPr>
          <w:ilvl w:val="0"/>
          <w:numId w:val="78"/>
        </w:numPr>
        <w:spacing w:after="0"/>
        <w:jc w:val="both"/>
        <w:rPr>
          <w:rFonts w:ascii="Times New Roman" w:hAnsi="Times New Roman" w:cs="Times New Roman"/>
          <w:sz w:val="24"/>
          <w:szCs w:val="24"/>
        </w:rPr>
      </w:pPr>
      <w:r w:rsidRPr="00824E11">
        <w:rPr>
          <w:rFonts w:ascii="Times New Roman" w:hAnsi="Times New Roman" w:cs="Times New Roman"/>
          <w:sz w:val="24"/>
          <w:szCs w:val="24"/>
        </w:rPr>
        <w:t>hogy az óvodában keményforrasztás, ív- és lánghegesztés, ipari gázpalack, illetve tartály felszerelése az épületen szakkivitelező által folytatott építési, felújítási, javítási munka kivételével nem végezhető,</w:t>
      </w:r>
    </w:p>
    <w:p w14:paraId="0CED1610" w14:textId="77777777" w:rsidR="00641D27" w:rsidRPr="00824E11" w:rsidRDefault="00641D27" w:rsidP="001E6031">
      <w:pPr>
        <w:numPr>
          <w:ilvl w:val="0"/>
          <w:numId w:val="78"/>
        </w:numPr>
        <w:spacing w:after="0"/>
        <w:jc w:val="both"/>
        <w:rPr>
          <w:rFonts w:ascii="Times New Roman" w:hAnsi="Times New Roman" w:cs="Times New Roman"/>
          <w:sz w:val="24"/>
          <w:szCs w:val="24"/>
        </w:rPr>
      </w:pPr>
      <w:r w:rsidRPr="00824E11">
        <w:rPr>
          <w:rFonts w:ascii="Times New Roman" w:hAnsi="Times New Roman" w:cs="Times New Roman"/>
          <w:sz w:val="24"/>
          <w:szCs w:val="24"/>
        </w:rPr>
        <w:t>hogy az intézmény területén a gyermekekre veszélyes eszköz, szerszám csak a legszükségesebb időtartamig, az adott felújítási, egyéb szerelési tevékenység idejéig, s csak az azzal dolgozók állandó felügyelete mellett lehet, s gyermek a közelében nem tartózkodhat</w:t>
      </w:r>
    </w:p>
    <w:p w14:paraId="7E742692" w14:textId="77777777" w:rsidR="00641D27" w:rsidRPr="00824E11" w:rsidRDefault="00641D27" w:rsidP="001E6031">
      <w:pPr>
        <w:numPr>
          <w:ilvl w:val="0"/>
          <w:numId w:val="78"/>
        </w:numPr>
        <w:spacing w:after="0"/>
        <w:jc w:val="both"/>
        <w:rPr>
          <w:rFonts w:ascii="Times New Roman" w:hAnsi="Times New Roman" w:cs="Times New Roman"/>
          <w:sz w:val="24"/>
          <w:szCs w:val="24"/>
        </w:rPr>
      </w:pPr>
      <w:r w:rsidRPr="00824E11">
        <w:rPr>
          <w:rFonts w:ascii="Times New Roman" w:hAnsi="Times New Roman" w:cs="Times New Roman"/>
          <w:sz w:val="24"/>
          <w:szCs w:val="24"/>
        </w:rPr>
        <w:t>hogy a gyermekek elektromos áramütés elleni védelme folyamatosan biztosítva legyen – az aljzatok vakdugózásával, illetve a hálózat megfelelő védelmével,</w:t>
      </w:r>
    </w:p>
    <w:p w14:paraId="48F8A92C" w14:textId="77777777" w:rsidR="00641D27" w:rsidRPr="00824E11" w:rsidRDefault="00641D27" w:rsidP="001E6031">
      <w:pPr>
        <w:numPr>
          <w:ilvl w:val="0"/>
          <w:numId w:val="78"/>
        </w:numPr>
        <w:spacing w:after="0"/>
        <w:jc w:val="both"/>
        <w:rPr>
          <w:rFonts w:ascii="Times New Roman" w:hAnsi="Times New Roman" w:cs="Times New Roman"/>
          <w:sz w:val="24"/>
          <w:szCs w:val="24"/>
        </w:rPr>
      </w:pPr>
      <w:r w:rsidRPr="00824E11">
        <w:rPr>
          <w:rFonts w:ascii="Times New Roman" w:hAnsi="Times New Roman" w:cs="Times New Roman"/>
          <w:sz w:val="24"/>
          <w:szCs w:val="24"/>
        </w:rPr>
        <w:t>hogy a gyermekek az épület számukra veszélyforrást jelentő helyiségeibe ne juthassanak be,</w:t>
      </w:r>
    </w:p>
    <w:p w14:paraId="067ED9D3" w14:textId="77777777" w:rsidR="00641D27" w:rsidRPr="00824E11" w:rsidRDefault="00641D27" w:rsidP="001E6031">
      <w:pPr>
        <w:numPr>
          <w:ilvl w:val="0"/>
          <w:numId w:val="78"/>
        </w:numPr>
        <w:spacing w:after="0"/>
        <w:jc w:val="both"/>
        <w:rPr>
          <w:rFonts w:ascii="Times New Roman" w:hAnsi="Times New Roman" w:cs="Times New Roman"/>
          <w:sz w:val="24"/>
          <w:szCs w:val="24"/>
        </w:rPr>
      </w:pPr>
      <w:r w:rsidRPr="00824E11">
        <w:rPr>
          <w:rFonts w:ascii="Times New Roman" w:hAnsi="Times New Roman" w:cs="Times New Roman"/>
          <w:sz w:val="24"/>
          <w:szCs w:val="24"/>
        </w:rPr>
        <w:t>hogy a játékok, foglalkozási eszközök vásárlásakor csak megfelelőségi jellel ellátott termékeket szerezzenek be,</w:t>
      </w:r>
    </w:p>
    <w:p w14:paraId="4B772927" w14:textId="77777777" w:rsidR="00641D27" w:rsidRPr="00824E11" w:rsidRDefault="00641D27" w:rsidP="001E6031">
      <w:pPr>
        <w:numPr>
          <w:ilvl w:val="0"/>
          <w:numId w:val="78"/>
        </w:numPr>
        <w:spacing w:after="0"/>
        <w:jc w:val="both"/>
        <w:rPr>
          <w:rFonts w:ascii="Times New Roman" w:hAnsi="Times New Roman" w:cs="Times New Roman"/>
          <w:sz w:val="24"/>
          <w:szCs w:val="24"/>
        </w:rPr>
      </w:pPr>
      <w:r w:rsidRPr="00824E11">
        <w:rPr>
          <w:rFonts w:ascii="Times New Roman" w:hAnsi="Times New Roman" w:cs="Times New Roman"/>
          <w:sz w:val="24"/>
          <w:szCs w:val="24"/>
        </w:rPr>
        <w:t>hogy az udvari játékok folyamatos karbantartása, időszakos szabványossági felülvizsgálata megtörténjen,</w:t>
      </w:r>
    </w:p>
    <w:p w14:paraId="35728B2B" w14:textId="77777777" w:rsidR="00641D27" w:rsidRPr="00824E11" w:rsidRDefault="00641D27" w:rsidP="001E6031">
      <w:pPr>
        <w:numPr>
          <w:ilvl w:val="0"/>
          <w:numId w:val="78"/>
        </w:numPr>
        <w:spacing w:after="0"/>
        <w:jc w:val="both"/>
        <w:rPr>
          <w:rFonts w:ascii="Times New Roman" w:hAnsi="Times New Roman" w:cs="Times New Roman"/>
          <w:sz w:val="24"/>
          <w:szCs w:val="24"/>
        </w:rPr>
      </w:pPr>
      <w:r w:rsidRPr="00824E11">
        <w:rPr>
          <w:rFonts w:ascii="Times New Roman" w:hAnsi="Times New Roman" w:cs="Times New Roman"/>
          <w:sz w:val="24"/>
          <w:szCs w:val="24"/>
        </w:rPr>
        <w:t>a gyermekbalesetek megelőzése érdekében a vezető és a munkavédelmi felelős feladata a gyermekekkel foglalkozó valamennyi alkalmazott figyelmét felhívni a veszélyforrásokra (csoportszoba, udvar, séták, kirándulások, játékeszközök stb.) valamint a bekövetkezett baleset utáni eljárással kapcsolatos szabályok megfogalmazása, a teendők ismertetése,</w:t>
      </w:r>
    </w:p>
    <w:p w14:paraId="0651CDD6" w14:textId="77777777" w:rsidR="00641D27" w:rsidRPr="00824E11" w:rsidRDefault="00641D27" w:rsidP="001E6031">
      <w:pPr>
        <w:numPr>
          <w:ilvl w:val="0"/>
          <w:numId w:val="78"/>
        </w:numPr>
        <w:spacing w:after="0"/>
        <w:jc w:val="both"/>
        <w:rPr>
          <w:rFonts w:ascii="Times New Roman" w:hAnsi="Times New Roman" w:cs="Times New Roman"/>
          <w:sz w:val="24"/>
          <w:szCs w:val="24"/>
        </w:rPr>
      </w:pPr>
      <w:r w:rsidRPr="00824E11">
        <w:rPr>
          <w:rFonts w:ascii="Times New Roman" w:hAnsi="Times New Roman" w:cs="Times New Roman"/>
          <w:sz w:val="24"/>
          <w:szCs w:val="24"/>
        </w:rPr>
        <w:t>A munkavédelmi szemlék rendszeres lebonyolítása.</w:t>
      </w:r>
    </w:p>
    <w:p w14:paraId="0B523CB9" w14:textId="77777777" w:rsidR="00641D27" w:rsidRPr="00824E11" w:rsidRDefault="00641D27" w:rsidP="001E6031">
      <w:pPr>
        <w:numPr>
          <w:ilvl w:val="0"/>
          <w:numId w:val="78"/>
        </w:numPr>
        <w:spacing w:after="0"/>
        <w:jc w:val="both"/>
        <w:rPr>
          <w:rFonts w:ascii="Times New Roman" w:hAnsi="Times New Roman" w:cs="Times New Roman"/>
          <w:sz w:val="24"/>
          <w:szCs w:val="24"/>
        </w:rPr>
      </w:pPr>
      <w:r w:rsidRPr="00824E11">
        <w:rPr>
          <w:rFonts w:ascii="Times New Roman" w:hAnsi="Times New Roman" w:cs="Times New Roman"/>
          <w:sz w:val="24"/>
          <w:szCs w:val="24"/>
        </w:rPr>
        <w:t>Védő óvó rendszabályok meghatározása az intézményi csoportszobák, egyéb helyiségek, az udvar, intézményen kívüli tartózkodás idejére. A gyermekekkel betartandó szabályokat a helyiségre vonatkozóan minden helyiségben kifüggesz</w:t>
      </w:r>
      <w:del w:id="370" w:author="User" w:date="2023-05-03T12:29:00Z">
        <w:r w:rsidRPr="00824E11" w:rsidDel="00A5377A">
          <w:rPr>
            <w:rFonts w:ascii="Times New Roman" w:hAnsi="Times New Roman" w:cs="Times New Roman"/>
            <w:sz w:val="24"/>
            <w:szCs w:val="24"/>
          </w:rPr>
          <w:delText>te</w:delText>
        </w:r>
      </w:del>
      <w:r w:rsidRPr="00824E11">
        <w:rPr>
          <w:rFonts w:ascii="Times New Roman" w:hAnsi="Times New Roman" w:cs="Times New Roman"/>
          <w:sz w:val="24"/>
          <w:szCs w:val="24"/>
        </w:rPr>
        <w:t>ti a gyermekek számára is érthető jelekkel, rajzokkal illusztrálva</w:t>
      </w:r>
    </w:p>
    <w:p w14:paraId="6CF03E9A" w14:textId="77777777" w:rsidR="00641D27" w:rsidRPr="00824E11" w:rsidRDefault="00641D27" w:rsidP="001E6031">
      <w:pPr>
        <w:numPr>
          <w:ilvl w:val="0"/>
          <w:numId w:val="78"/>
        </w:numPr>
        <w:spacing w:after="0"/>
        <w:jc w:val="both"/>
        <w:rPr>
          <w:rFonts w:ascii="Times New Roman" w:hAnsi="Times New Roman" w:cs="Times New Roman"/>
          <w:sz w:val="24"/>
          <w:szCs w:val="24"/>
        </w:rPr>
      </w:pPr>
      <w:r w:rsidRPr="00824E11">
        <w:rPr>
          <w:rFonts w:ascii="Times New Roman" w:hAnsi="Times New Roman" w:cs="Times New Roman"/>
          <w:sz w:val="24"/>
          <w:szCs w:val="24"/>
        </w:rPr>
        <w:t>Az óvodapedagógusok és dajkák ellenőrzése a csoportszobában, az óvoda egyéb helyiségeiben, az udvarán betartandó védő óvó rendszabályok betartatása tekintetében, valamint az óvodán kívüli rendezvényen. Kiemelten ellenőrzi a játszóudvaron gyermekeket felügyelő óvodapedagógusok  felügyeleti tevékenységének megfelelőségét.</w:t>
      </w:r>
    </w:p>
    <w:p w14:paraId="579E7907" w14:textId="77777777" w:rsidR="00641D27" w:rsidRPr="00824E11" w:rsidRDefault="00641D27" w:rsidP="00641D27">
      <w:pPr>
        <w:pStyle w:val="Cmsor2"/>
      </w:pPr>
    </w:p>
    <w:p w14:paraId="7595EEB6" w14:textId="7A337519" w:rsidR="00641D27" w:rsidRPr="00641D27" w:rsidRDefault="00641D27" w:rsidP="00641D27">
      <w:pPr>
        <w:pStyle w:val="Cmsor2"/>
        <w:rPr>
          <w:rFonts w:ascii="Times New Roman" w:hAnsi="Times New Roman" w:cs="Times New Roman"/>
        </w:rPr>
      </w:pPr>
      <w:bookmarkStart w:id="371" w:name="_Toc111702016"/>
      <w:bookmarkStart w:id="372" w:name="_Toc111702131"/>
      <w:bookmarkStart w:id="373" w:name="_Toc111712776"/>
      <w:r w:rsidRPr="00641D27">
        <w:rPr>
          <w:rFonts w:ascii="Times New Roman" w:hAnsi="Times New Roman" w:cs="Times New Roman"/>
        </w:rPr>
        <w:t>4.2. Minden óvodapedagógus feladata, hogy:</w:t>
      </w:r>
      <w:bookmarkEnd w:id="371"/>
      <w:bookmarkEnd w:id="372"/>
      <w:bookmarkEnd w:id="373"/>
    </w:p>
    <w:p w14:paraId="13F3AEE9"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Mindennapos tevékenységük során fokozottan ügyeljenek az elektromos berendezések használatára, kezelésére.</w:t>
      </w:r>
    </w:p>
    <w:p w14:paraId="0689DE9D"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A különböző berendezéseket úgy tárolják, hogy azokhoz a gyermekek ne férhessenek hozzá.</w:t>
      </w:r>
    </w:p>
    <w:p w14:paraId="722DE8D3"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A gyermekek testi épségét veszélyeztető (szúró, vágó stb.) tárgyak otthonról ne kerülhessenek az óvodába.</w:t>
      </w:r>
    </w:p>
    <w:p w14:paraId="6649E4E8"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A foglalkozásokra általuk készített és használt eszközök megfeleljenek a biztonsági előírásoknak.</w:t>
      </w:r>
    </w:p>
    <w:p w14:paraId="3BDF74AB"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Javaslatot tegyenek az óvoda épülete és a csoportszobák még biztonságosabbá tételére.</w:t>
      </w:r>
    </w:p>
    <w:p w14:paraId="068B9C8A"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Munkaterületükön fokozott óvatossággal járjanak el, ügyelve a gyermekek biztonságára, testi épségére.</w:t>
      </w:r>
    </w:p>
    <w:p w14:paraId="35011A7F"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Veszélyforrást jelentő munkahelyüket mindig zárják.</w:t>
      </w:r>
    </w:p>
    <w:p w14:paraId="0662551A"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Hívják fel a gyermekek és az óvodavezető figyelmét a veszélyhelyzetekre.</w:t>
      </w:r>
    </w:p>
    <w:p w14:paraId="05678D8E"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Azonnali veszélyelhárítás szükséges a baleset megelőzése érdekében.</w:t>
      </w:r>
    </w:p>
    <w:p w14:paraId="70AE4285"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Az óvodában való tartózkodás során a gyermekek által betartandó védő, óvó előírásokat írásba kell foglalni, ezeket a gyerekeknek oktatni kell. A gyermekekkel az egészségük és testi épségük védelmére vonatkozó előírásokat, a foglalkozásokkal együtt járó veszélyforrásokat, a tilos és az elvárható magatartásformákat az óvodai nevelési év megkezdésekor, valamint szükség szerint minden olyan esetben, ha a csoport óvodán kívüli programon vesz részt, életkoruknak és fejlettségi szintjüknek megfelelően ismertetni kell. Az ismertetés tényét és tartalmát dokumentálni kell a csoportnaplóban.</w:t>
      </w:r>
    </w:p>
    <w:p w14:paraId="683AE286"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 xml:space="preserve">A gyermekek egészsége, testi épsége megőrzéséhez szükséges ismeretek elsajátításáról meggyőződjék, folyamatos betartatásáról gondoskodjon. Ha az egyes védő, óvó előírást megszegik, ismételten fel kell hívni a gyermekek figyelmét a betartásukra. </w:t>
      </w:r>
    </w:p>
    <w:p w14:paraId="36111269"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Az előírások begyakorlására játékot kell kezdeményezni.</w:t>
      </w:r>
    </w:p>
    <w:p w14:paraId="47FC16EB"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 xml:space="preserve">Ha az óvodapedagógusok és a kisegítő személyzet a szabályok megszegésére nem reagál, a gyermek kötelessége a hozzá legközelebbi alkalmazott figyelmének felhívása a rendbontásra. Az alkalmazott a jelzést nem minősítheti árulkodásnak. </w:t>
      </w:r>
    </w:p>
    <w:p w14:paraId="2D0807DE"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Köteles intézkedni, ha kell, azonnali esetmegbeszélést tartani a gyerekek olyan körével, melyet a szituáció indokol.</w:t>
      </w:r>
    </w:p>
    <w:p w14:paraId="2822A8F7"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Amennyiben azt észlelik, hogy a gyermek balesetet szenvedett, vagy ennek veszélye fennáll, a szükséges intézkedéseket meg kell tenni.</w:t>
      </w:r>
    </w:p>
    <w:p w14:paraId="54B8D2FD" w14:textId="77777777" w:rsidR="00641D27" w:rsidRPr="00824E11" w:rsidRDefault="00641D27" w:rsidP="001E6031">
      <w:pPr>
        <w:numPr>
          <w:ilvl w:val="0"/>
          <w:numId w:val="79"/>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Haladéktalanul jelezzék az óvodavezető felé azokat a veszélyhelyzeteket, melynek megszüntetéséért az óvodavezető felelős.</w:t>
      </w:r>
    </w:p>
    <w:p w14:paraId="518303C8" w14:textId="77777777" w:rsidR="00641D27" w:rsidRPr="00F83971" w:rsidRDefault="00641D27" w:rsidP="001E6031">
      <w:pPr>
        <w:numPr>
          <w:ilvl w:val="0"/>
          <w:numId w:val="79"/>
        </w:numPr>
        <w:jc w:val="both"/>
        <w:rPr>
          <w:rFonts w:ascii="Times New Roman" w:hAnsi="Times New Roman" w:cs="Times New Roman"/>
          <w:sz w:val="24"/>
          <w:szCs w:val="24"/>
        </w:rPr>
      </w:pPr>
      <w:r w:rsidRPr="00824E11">
        <w:rPr>
          <w:rFonts w:ascii="Times New Roman" w:hAnsi="Times New Roman" w:cs="Times New Roman"/>
          <w:sz w:val="24"/>
          <w:szCs w:val="24"/>
        </w:rPr>
        <w:t>Minden váratlan helyzetben is  gondoskodjanak a gyermekek biztonságáról.</w:t>
      </w:r>
    </w:p>
    <w:p w14:paraId="2A3501A0" w14:textId="72545020" w:rsidR="00641D27" w:rsidRPr="00641D27" w:rsidRDefault="00641D27" w:rsidP="00641D27">
      <w:pPr>
        <w:pStyle w:val="Cmsor2"/>
        <w:rPr>
          <w:rFonts w:ascii="Times New Roman" w:hAnsi="Times New Roman" w:cs="Times New Roman"/>
        </w:rPr>
      </w:pPr>
      <w:bookmarkStart w:id="374" w:name="_Toc111702017"/>
      <w:bookmarkStart w:id="375" w:name="_Toc111702132"/>
      <w:bookmarkStart w:id="376" w:name="_Toc111712777"/>
      <w:r w:rsidRPr="00641D27">
        <w:rPr>
          <w:rFonts w:ascii="Times New Roman" w:hAnsi="Times New Roman" w:cs="Times New Roman"/>
        </w:rPr>
        <w:t>4.3. Az óvoda nem pedagógus alkalmazottainak feladata, hogy:</w:t>
      </w:r>
      <w:bookmarkEnd w:id="374"/>
      <w:bookmarkEnd w:id="375"/>
      <w:bookmarkEnd w:id="376"/>
    </w:p>
    <w:p w14:paraId="4E8C152A" w14:textId="77777777" w:rsidR="00641D27" w:rsidRPr="00824E11" w:rsidRDefault="00641D27" w:rsidP="001E6031">
      <w:pPr>
        <w:numPr>
          <w:ilvl w:val="0"/>
          <w:numId w:val="77"/>
        </w:numPr>
        <w:spacing w:after="0"/>
        <w:ind w:left="714" w:hanging="357"/>
        <w:jc w:val="both"/>
        <w:rPr>
          <w:rFonts w:ascii="Times New Roman" w:hAnsi="Times New Roman" w:cs="Times New Roman"/>
          <w:sz w:val="24"/>
          <w:szCs w:val="24"/>
        </w:rPr>
      </w:pPr>
      <w:r w:rsidRPr="00824E11">
        <w:rPr>
          <w:rFonts w:ascii="Times New Roman" w:hAnsi="Times New Roman" w:cs="Times New Roman"/>
          <w:sz w:val="24"/>
          <w:szCs w:val="24"/>
        </w:rPr>
        <w:t xml:space="preserve">a munkaterületükön fokozott óvatossággal járjanak el, ügyelve a gyermekek biztonságára, testi épségére, </w:t>
      </w:r>
    </w:p>
    <w:p w14:paraId="6F14D561" w14:textId="77777777" w:rsidR="00641D27" w:rsidRPr="00F83971" w:rsidRDefault="00641D27" w:rsidP="001E6031">
      <w:pPr>
        <w:numPr>
          <w:ilvl w:val="0"/>
          <w:numId w:val="77"/>
        </w:numPr>
        <w:spacing w:after="0"/>
        <w:ind w:left="714" w:hanging="357"/>
        <w:jc w:val="both"/>
        <w:rPr>
          <w:rFonts w:ascii="Times New Roman" w:hAnsi="Times New Roman" w:cs="Times New Roman"/>
          <w:sz w:val="24"/>
          <w:szCs w:val="24"/>
        </w:rPr>
      </w:pPr>
      <w:r w:rsidRPr="00824E11">
        <w:rPr>
          <w:rFonts w:ascii="Times New Roman" w:hAnsi="Times New Roman" w:cs="Times New Roman"/>
          <w:sz w:val="24"/>
          <w:szCs w:val="24"/>
        </w:rPr>
        <w:t xml:space="preserve">a veszélyforrást jelentő munkahelyüket, a munkavégzéshez szükséges eszközeiket mindig zárják a gyermekek elől, illetve a veszélyforrást jelentő anyagokat (pl. tisztítószer, festék, hígító) körültekintően használják, és a munka végeztével gondosan zárják el. </w:t>
      </w:r>
    </w:p>
    <w:p w14:paraId="0D4AE460" w14:textId="7C2B1CF1" w:rsidR="00641D27" w:rsidRPr="00641D27" w:rsidRDefault="00641D27" w:rsidP="00641D27">
      <w:pPr>
        <w:pStyle w:val="Cmsor2"/>
        <w:rPr>
          <w:rFonts w:ascii="Times New Roman" w:hAnsi="Times New Roman" w:cs="Times New Roman"/>
        </w:rPr>
      </w:pPr>
      <w:bookmarkStart w:id="377" w:name="_Toc111702018"/>
      <w:bookmarkStart w:id="378" w:name="_Toc111702133"/>
      <w:bookmarkStart w:id="379" w:name="_Toc111712778"/>
      <w:r w:rsidRPr="00641D27">
        <w:rPr>
          <w:rFonts w:ascii="Times New Roman" w:hAnsi="Times New Roman" w:cs="Times New Roman"/>
        </w:rPr>
        <w:lastRenderedPageBreak/>
        <w:t>5. A gyermekbalesetek esetén ellátandó feladatok</w:t>
      </w:r>
      <w:bookmarkEnd w:id="377"/>
      <w:bookmarkEnd w:id="378"/>
      <w:bookmarkEnd w:id="379"/>
    </w:p>
    <w:p w14:paraId="0D27ED5A" w14:textId="77777777" w:rsidR="00641D27" w:rsidRPr="00824E11" w:rsidRDefault="00641D27" w:rsidP="00641D27">
      <w:pPr>
        <w:jc w:val="both"/>
        <w:rPr>
          <w:rFonts w:ascii="Times New Roman" w:hAnsi="Times New Roman" w:cs="Times New Roman"/>
          <w:sz w:val="24"/>
          <w:szCs w:val="24"/>
        </w:rPr>
      </w:pPr>
      <w:r w:rsidRPr="00824E11">
        <w:rPr>
          <w:rFonts w:ascii="Times New Roman" w:hAnsi="Times New Roman" w:cs="Times New Roman"/>
          <w:sz w:val="24"/>
          <w:szCs w:val="24"/>
        </w:rPr>
        <w:t>A balesetet szenvedett gyermek ellátása a gyermek felügyeletét éppen ellátó óvónő feladata, miután a többi gyermek biztonságáról, felügyeletéről gondoskodott.</w:t>
      </w:r>
    </w:p>
    <w:p w14:paraId="4FC94B32" w14:textId="77777777" w:rsidR="00641D27" w:rsidRPr="00824E11" w:rsidRDefault="00641D27" w:rsidP="00641D27">
      <w:pPr>
        <w:jc w:val="both"/>
        <w:rPr>
          <w:rFonts w:ascii="Times New Roman" w:hAnsi="Times New Roman" w:cs="Times New Roman"/>
          <w:sz w:val="24"/>
          <w:szCs w:val="24"/>
        </w:rPr>
      </w:pPr>
      <w:r w:rsidRPr="00824E11">
        <w:rPr>
          <w:rFonts w:ascii="Times New Roman" w:hAnsi="Times New Roman" w:cs="Times New Roman"/>
          <w:sz w:val="24"/>
          <w:szCs w:val="24"/>
        </w:rPr>
        <w:t>A fenti feladatok ellátásában a helyszínen jelenlévő többi munkatársnak is segítséget kell nyújtania.</w:t>
      </w:r>
    </w:p>
    <w:p w14:paraId="78568B29" w14:textId="77777777" w:rsidR="00641D27" w:rsidRPr="00824E11" w:rsidRDefault="00641D27" w:rsidP="00641D27">
      <w:pPr>
        <w:jc w:val="both"/>
        <w:rPr>
          <w:rFonts w:ascii="Times New Roman" w:hAnsi="Times New Roman" w:cs="Times New Roman"/>
          <w:sz w:val="24"/>
          <w:szCs w:val="24"/>
        </w:rPr>
      </w:pPr>
      <w:r w:rsidRPr="00824E11">
        <w:rPr>
          <w:rFonts w:ascii="Times New Roman" w:hAnsi="Times New Roman" w:cs="Times New Roman"/>
          <w:sz w:val="24"/>
          <w:szCs w:val="24"/>
        </w:rPr>
        <w:t>A balesetet szenvedett gyermek megnyugtató ellátása után tájékoztatni kell az óvodavezetőt, amennyiben orvosi ellátás szükséges, akkor azonnal</w:t>
      </w:r>
      <w:r>
        <w:rPr>
          <w:rFonts w:ascii="Times New Roman" w:hAnsi="Times New Roman" w:cs="Times New Roman"/>
          <w:sz w:val="24"/>
          <w:szCs w:val="24"/>
        </w:rPr>
        <w:t xml:space="preserve"> értesíteni kell a szülőket is.</w:t>
      </w:r>
    </w:p>
    <w:p w14:paraId="2B25A778" w14:textId="77777777" w:rsidR="00641D27" w:rsidRPr="00824E11" w:rsidRDefault="00641D27" w:rsidP="00641D27">
      <w:pPr>
        <w:jc w:val="both"/>
        <w:rPr>
          <w:rFonts w:ascii="Times New Roman" w:hAnsi="Times New Roman" w:cs="Times New Roman"/>
          <w:sz w:val="24"/>
          <w:szCs w:val="24"/>
        </w:rPr>
      </w:pPr>
      <w:r w:rsidRPr="00824E11">
        <w:rPr>
          <w:rFonts w:ascii="Times New Roman" w:hAnsi="Times New Roman" w:cs="Times New Roman"/>
          <w:sz w:val="24"/>
          <w:szCs w:val="24"/>
        </w:rPr>
        <w:t>A gyermekbalesetek jelentésének módját az EMMI r. 169. § (2) bekezdése tartalmazza.</w:t>
      </w:r>
    </w:p>
    <w:p w14:paraId="5E967EEF" w14:textId="77777777" w:rsidR="00641D27" w:rsidRPr="00824E11" w:rsidRDefault="00641D27" w:rsidP="00641D27">
      <w:pPr>
        <w:jc w:val="both"/>
        <w:rPr>
          <w:rFonts w:ascii="Times New Roman" w:hAnsi="Times New Roman" w:cs="Times New Roman"/>
          <w:sz w:val="24"/>
          <w:szCs w:val="24"/>
        </w:rPr>
      </w:pPr>
      <w:r w:rsidRPr="00824E11">
        <w:rPr>
          <w:rFonts w:ascii="Times New Roman" w:hAnsi="Times New Roman" w:cs="Times New Roman"/>
          <w:sz w:val="24"/>
          <w:szCs w:val="24"/>
        </w:rPr>
        <w:t>A gyermekbalesetek jegyzőkönyvezése és nyilvántartása a gyermekvédelmi felelős feladata. Az elektronikus úton kitöltött, kinyomtatott, hitelesített jegyzőkönyv egy példányát megkapja a szülő, egy példányát az óv</w:t>
      </w:r>
      <w:r>
        <w:rPr>
          <w:rFonts w:ascii="Times New Roman" w:hAnsi="Times New Roman" w:cs="Times New Roman"/>
          <w:sz w:val="24"/>
          <w:szCs w:val="24"/>
        </w:rPr>
        <w:t>oda irattárában kell megőrizni.</w:t>
      </w:r>
    </w:p>
    <w:p w14:paraId="4E907695" w14:textId="77777777" w:rsidR="00641D27" w:rsidRPr="00824E11" w:rsidRDefault="00641D27" w:rsidP="00641D27">
      <w:pPr>
        <w:jc w:val="both"/>
        <w:rPr>
          <w:rFonts w:ascii="Times New Roman" w:hAnsi="Times New Roman" w:cs="Times New Roman"/>
          <w:sz w:val="24"/>
          <w:szCs w:val="24"/>
        </w:rPr>
      </w:pPr>
      <w:r w:rsidRPr="00824E11">
        <w:rPr>
          <w:rFonts w:ascii="Times New Roman" w:hAnsi="Times New Roman" w:cs="Times New Roman"/>
          <w:sz w:val="24"/>
          <w:szCs w:val="24"/>
        </w:rPr>
        <w:t>Nem súlyos balesettel kapcsolatos feladatok:</w:t>
      </w:r>
    </w:p>
    <w:p w14:paraId="17221137" w14:textId="77777777" w:rsidR="00641D27" w:rsidRPr="00824E11" w:rsidRDefault="00641D27" w:rsidP="001E6031">
      <w:pPr>
        <w:numPr>
          <w:ilvl w:val="0"/>
          <w:numId w:val="80"/>
        </w:numPr>
        <w:spacing w:after="0"/>
        <w:ind w:left="675" w:hanging="318"/>
        <w:jc w:val="both"/>
        <w:rPr>
          <w:rFonts w:ascii="Times New Roman" w:hAnsi="Times New Roman" w:cs="Times New Roman"/>
          <w:sz w:val="24"/>
          <w:szCs w:val="24"/>
        </w:rPr>
      </w:pPr>
      <w:r w:rsidRPr="00824E11">
        <w:rPr>
          <w:rFonts w:ascii="Times New Roman" w:hAnsi="Times New Roman" w:cs="Times New Roman"/>
          <w:sz w:val="24"/>
          <w:szCs w:val="24"/>
        </w:rPr>
        <w:t>a baleset körülményeinek kivizsgálása</w:t>
      </w:r>
    </w:p>
    <w:p w14:paraId="10FB31B7" w14:textId="77777777" w:rsidR="00641D27" w:rsidRPr="00824E11" w:rsidRDefault="00641D27" w:rsidP="001E6031">
      <w:pPr>
        <w:numPr>
          <w:ilvl w:val="0"/>
          <w:numId w:val="80"/>
        </w:numPr>
        <w:spacing w:after="0"/>
        <w:ind w:left="675" w:hanging="318"/>
        <w:jc w:val="both"/>
        <w:rPr>
          <w:rFonts w:ascii="Times New Roman" w:hAnsi="Times New Roman" w:cs="Times New Roman"/>
          <w:sz w:val="24"/>
          <w:szCs w:val="24"/>
        </w:rPr>
      </w:pPr>
      <w:r w:rsidRPr="00824E11">
        <w:rPr>
          <w:rFonts w:ascii="Times New Roman" w:hAnsi="Times New Roman" w:cs="Times New Roman"/>
          <w:sz w:val="24"/>
          <w:szCs w:val="24"/>
        </w:rPr>
        <w:t>jegyzőkönyv készítése</w:t>
      </w:r>
    </w:p>
    <w:p w14:paraId="0FAEFEF1" w14:textId="77777777" w:rsidR="00641D27" w:rsidRPr="00824E11" w:rsidRDefault="00641D27" w:rsidP="001E6031">
      <w:pPr>
        <w:numPr>
          <w:ilvl w:val="0"/>
          <w:numId w:val="80"/>
        </w:numPr>
        <w:spacing w:after="0"/>
        <w:ind w:left="675" w:hanging="318"/>
        <w:jc w:val="both"/>
        <w:rPr>
          <w:rFonts w:ascii="Times New Roman" w:hAnsi="Times New Roman" w:cs="Times New Roman"/>
          <w:sz w:val="24"/>
          <w:szCs w:val="24"/>
        </w:rPr>
      </w:pPr>
      <w:r w:rsidRPr="00824E11">
        <w:rPr>
          <w:rFonts w:ascii="Times New Roman" w:hAnsi="Times New Roman" w:cs="Times New Roman"/>
          <w:sz w:val="24"/>
          <w:szCs w:val="24"/>
        </w:rPr>
        <w:t>bejelentési kötelezettség teljesítése</w:t>
      </w:r>
    </w:p>
    <w:p w14:paraId="477725A3" w14:textId="77777777" w:rsidR="00641D27" w:rsidRPr="00824E11" w:rsidRDefault="00641D27" w:rsidP="00641D27">
      <w:pPr>
        <w:jc w:val="both"/>
        <w:rPr>
          <w:rFonts w:ascii="Times New Roman" w:hAnsi="Times New Roman" w:cs="Times New Roman"/>
          <w:sz w:val="24"/>
          <w:szCs w:val="24"/>
        </w:rPr>
      </w:pPr>
      <w:r>
        <w:rPr>
          <w:rFonts w:ascii="Times New Roman" w:hAnsi="Times New Roman" w:cs="Times New Roman"/>
          <w:sz w:val="24"/>
          <w:szCs w:val="24"/>
        </w:rPr>
        <w:br/>
      </w:r>
      <w:r w:rsidRPr="00824E11">
        <w:rPr>
          <w:rFonts w:ascii="Times New Roman" w:hAnsi="Times New Roman" w:cs="Times New Roman"/>
          <w:sz w:val="24"/>
          <w:szCs w:val="24"/>
        </w:rPr>
        <w:t>Súlyos balesettel kapcsolatos további előírások:</w:t>
      </w:r>
    </w:p>
    <w:p w14:paraId="40EBBFFF" w14:textId="77777777" w:rsidR="00641D27" w:rsidRPr="00824E11" w:rsidRDefault="00641D27" w:rsidP="001E6031">
      <w:pPr>
        <w:numPr>
          <w:ilvl w:val="0"/>
          <w:numId w:val="81"/>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azonnali jelentés a fenntartónak</w:t>
      </w:r>
    </w:p>
    <w:p w14:paraId="2F31750D" w14:textId="77777777" w:rsidR="00641D27" w:rsidRDefault="00641D27" w:rsidP="001E6031">
      <w:pPr>
        <w:numPr>
          <w:ilvl w:val="0"/>
          <w:numId w:val="81"/>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legalább középfokú munkavédelmi képesítéssel rendelkező személy bevonása a baleset körülményeinek a kivizsgálásába</w:t>
      </w:r>
    </w:p>
    <w:p w14:paraId="17643E47" w14:textId="77777777" w:rsidR="00641D27" w:rsidRPr="00B439B7" w:rsidRDefault="00641D27" w:rsidP="00641D27">
      <w:pPr>
        <w:spacing w:after="0"/>
        <w:ind w:left="318"/>
        <w:jc w:val="both"/>
        <w:rPr>
          <w:rFonts w:ascii="Times New Roman" w:hAnsi="Times New Roman" w:cs="Times New Roman"/>
          <w:sz w:val="24"/>
          <w:szCs w:val="24"/>
        </w:rPr>
      </w:pPr>
    </w:p>
    <w:p w14:paraId="7BB5F95D" w14:textId="77777777" w:rsidR="00641D27" w:rsidRPr="00824E11" w:rsidRDefault="00641D27" w:rsidP="00641D27">
      <w:pPr>
        <w:jc w:val="both"/>
        <w:rPr>
          <w:rFonts w:ascii="Times New Roman" w:hAnsi="Times New Roman" w:cs="Times New Roman"/>
          <w:sz w:val="24"/>
          <w:szCs w:val="24"/>
        </w:rPr>
      </w:pPr>
      <w:r w:rsidRPr="00824E11">
        <w:rPr>
          <w:rFonts w:ascii="Times New Roman" w:hAnsi="Times New Roman" w:cs="Times New Roman"/>
          <w:sz w:val="24"/>
          <w:szCs w:val="24"/>
        </w:rPr>
        <w:t>A baleset körülményeinek kivizsgálásánál biztosítani kell a szülői szervezet képviselőjének részvételét.</w:t>
      </w:r>
    </w:p>
    <w:p w14:paraId="0F2C613F" w14:textId="77777777" w:rsidR="00641D27" w:rsidRPr="00824E11" w:rsidRDefault="00641D27" w:rsidP="00641D27">
      <w:pPr>
        <w:spacing w:after="0"/>
        <w:jc w:val="both"/>
        <w:rPr>
          <w:rFonts w:ascii="Times New Roman" w:hAnsi="Times New Roman" w:cs="Times New Roman"/>
          <w:sz w:val="24"/>
          <w:szCs w:val="24"/>
        </w:rPr>
      </w:pPr>
      <w:r w:rsidRPr="00824E11">
        <w:rPr>
          <w:rFonts w:ascii="Times New Roman" w:hAnsi="Times New Roman" w:cs="Times New Roman"/>
          <w:sz w:val="24"/>
          <w:szCs w:val="24"/>
        </w:rPr>
        <w:t>A munkavédelmi felelős különleges felelőssége, hogy</w:t>
      </w:r>
    </w:p>
    <w:p w14:paraId="349B5620" w14:textId="77777777" w:rsidR="00641D27" w:rsidRPr="00824E11" w:rsidRDefault="00641D27" w:rsidP="001E6031">
      <w:pPr>
        <w:numPr>
          <w:ilvl w:val="0"/>
          <w:numId w:val="82"/>
        </w:numPr>
        <w:spacing w:after="0"/>
        <w:jc w:val="both"/>
        <w:rPr>
          <w:rFonts w:ascii="Times New Roman" w:hAnsi="Times New Roman" w:cs="Times New Roman"/>
          <w:sz w:val="24"/>
          <w:szCs w:val="24"/>
        </w:rPr>
      </w:pPr>
      <w:r w:rsidRPr="00824E11">
        <w:rPr>
          <w:rFonts w:ascii="Times New Roman" w:hAnsi="Times New Roman" w:cs="Times New Roman"/>
          <w:sz w:val="24"/>
          <w:szCs w:val="24"/>
        </w:rPr>
        <w:t>gyermekbalesetet követően intézkedjen annak megelőzésére, hogy hasonló eset ne forduljon elő,</w:t>
      </w:r>
    </w:p>
    <w:p w14:paraId="4643D1DB" w14:textId="77777777" w:rsidR="00641D27" w:rsidRPr="00824E11" w:rsidRDefault="00641D27" w:rsidP="001E6031">
      <w:pPr>
        <w:numPr>
          <w:ilvl w:val="0"/>
          <w:numId w:val="82"/>
        </w:numPr>
        <w:spacing w:after="0"/>
        <w:jc w:val="both"/>
        <w:rPr>
          <w:rFonts w:ascii="Times New Roman" w:hAnsi="Times New Roman" w:cs="Times New Roman"/>
          <w:sz w:val="24"/>
          <w:szCs w:val="24"/>
        </w:rPr>
      </w:pPr>
      <w:r w:rsidRPr="00824E11">
        <w:rPr>
          <w:rFonts w:ascii="Times New Roman" w:hAnsi="Times New Roman" w:cs="Times New Roman"/>
          <w:sz w:val="24"/>
          <w:szCs w:val="24"/>
        </w:rPr>
        <w:t>az óvoda minden alkalmazottját tájékoztassa</w:t>
      </w:r>
    </w:p>
    <w:p w14:paraId="32D69C4C" w14:textId="77777777" w:rsidR="00641D27" w:rsidRPr="00824E11" w:rsidRDefault="00641D27" w:rsidP="001E6031">
      <w:pPr>
        <w:numPr>
          <w:ilvl w:val="0"/>
          <w:numId w:val="82"/>
        </w:numPr>
        <w:spacing w:after="0"/>
        <w:jc w:val="both"/>
        <w:rPr>
          <w:rFonts w:ascii="Times New Roman" w:hAnsi="Times New Roman" w:cs="Times New Roman"/>
          <w:sz w:val="24"/>
          <w:szCs w:val="24"/>
        </w:rPr>
      </w:pPr>
      <w:r w:rsidRPr="00824E11">
        <w:rPr>
          <w:rFonts w:ascii="Times New Roman" w:hAnsi="Times New Roman" w:cs="Times New Roman"/>
          <w:sz w:val="24"/>
          <w:szCs w:val="24"/>
        </w:rPr>
        <w:t>A balesetet azonnal jelenti az óvodavezetőnek, illetve az óvodavezető távolléte esetében a helyettesítési rendnek megfelelően gondoskodik a baleset jelentéséről, közreműködik a baleset kivizsgálásában.</w:t>
      </w:r>
    </w:p>
    <w:p w14:paraId="6E36CC00" w14:textId="77777777" w:rsidR="00641D27" w:rsidRPr="00824E11" w:rsidRDefault="00641D27" w:rsidP="001E6031">
      <w:pPr>
        <w:numPr>
          <w:ilvl w:val="0"/>
          <w:numId w:val="82"/>
        </w:numPr>
        <w:spacing w:after="0"/>
        <w:jc w:val="both"/>
        <w:rPr>
          <w:rFonts w:ascii="Times New Roman" w:hAnsi="Times New Roman" w:cs="Times New Roman"/>
          <w:sz w:val="24"/>
          <w:szCs w:val="24"/>
        </w:rPr>
      </w:pPr>
      <w:r w:rsidRPr="00824E11">
        <w:rPr>
          <w:rFonts w:ascii="Times New Roman" w:hAnsi="Times New Roman" w:cs="Times New Roman"/>
          <w:sz w:val="24"/>
          <w:szCs w:val="24"/>
        </w:rPr>
        <w:t>Közreműködik az óvodai szülői szervezet tájékoztatásában és a gyermekbalesetek kivizsgálásában</w:t>
      </w:r>
    </w:p>
    <w:p w14:paraId="473D0546" w14:textId="77777777" w:rsidR="00641D27" w:rsidRPr="00824E11" w:rsidRDefault="00641D27" w:rsidP="001E6031">
      <w:pPr>
        <w:numPr>
          <w:ilvl w:val="0"/>
          <w:numId w:val="82"/>
        </w:numPr>
        <w:spacing w:after="0"/>
        <w:jc w:val="both"/>
        <w:rPr>
          <w:rFonts w:ascii="Times New Roman" w:hAnsi="Times New Roman" w:cs="Times New Roman"/>
          <w:sz w:val="24"/>
          <w:szCs w:val="24"/>
        </w:rPr>
      </w:pPr>
      <w:r w:rsidRPr="00824E11">
        <w:rPr>
          <w:rFonts w:ascii="Times New Roman" w:hAnsi="Times New Roman" w:cs="Times New Roman"/>
          <w:sz w:val="24"/>
          <w:szCs w:val="24"/>
        </w:rPr>
        <w:t>Intézkedést javasol minden gyermekbalesetet követően a megelőzésre, az óvodavezető megelőzéssel kapcsolatos utasításait végrehajtja.</w:t>
      </w:r>
    </w:p>
    <w:p w14:paraId="0B003037" w14:textId="77777777" w:rsidR="00641D27" w:rsidRPr="00824E11" w:rsidRDefault="00641D27" w:rsidP="001E6031">
      <w:pPr>
        <w:numPr>
          <w:ilvl w:val="0"/>
          <w:numId w:val="82"/>
        </w:numPr>
        <w:spacing w:after="0"/>
        <w:jc w:val="both"/>
        <w:rPr>
          <w:rFonts w:ascii="Times New Roman" w:hAnsi="Times New Roman" w:cs="Times New Roman"/>
          <w:sz w:val="24"/>
          <w:szCs w:val="24"/>
        </w:rPr>
      </w:pPr>
      <w:r w:rsidRPr="00824E11">
        <w:rPr>
          <w:rFonts w:ascii="Times New Roman" w:hAnsi="Times New Roman" w:cs="Times New Roman"/>
          <w:sz w:val="24"/>
          <w:szCs w:val="24"/>
        </w:rPr>
        <w:t>Nem súlyos balesetekkel kapcsolatban: közreműködik a három napon túl gyógyuló sérülést okozó gyermekbalesetek haladéktalan kivizsgálásában, e balesetekről jegyzőkönyvet vesz fel, jegyzőkönyvet készít, ha a kivizsgálás elhúzódása miatt az adatszolgáltatás határideje nem tartható.</w:t>
      </w:r>
    </w:p>
    <w:p w14:paraId="21466308" w14:textId="77777777" w:rsidR="00641D27" w:rsidRPr="00824E11" w:rsidRDefault="00641D27" w:rsidP="001E6031">
      <w:pPr>
        <w:numPr>
          <w:ilvl w:val="0"/>
          <w:numId w:val="82"/>
        </w:numPr>
        <w:spacing w:after="0"/>
        <w:jc w:val="both"/>
        <w:rPr>
          <w:rFonts w:ascii="Times New Roman" w:hAnsi="Times New Roman" w:cs="Times New Roman"/>
          <w:sz w:val="24"/>
          <w:szCs w:val="24"/>
        </w:rPr>
      </w:pPr>
      <w:r w:rsidRPr="00824E11">
        <w:rPr>
          <w:rFonts w:ascii="Times New Roman" w:hAnsi="Times New Roman" w:cs="Times New Roman"/>
          <w:sz w:val="24"/>
          <w:szCs w:val="24"/>
        </w:rPr>
        <w:t>Súlyos balesetekkel kapcsolatban: a nem pedagógus alkalmazott feladata, hogy az óvodavezető utasításának megfelelően működjék közre a gyermekbaleseteket követő feladatokban.</w:t>
      </w:r>
    </w:p>
    <w:p w14:paraId="2451F476" w14:textId="77777777" w:rsidR="00641D27" w:rsidRDefault="00641D27" w:rsidP="00641D27">
      <w:pPr>
        <w:spacing w:after="0"/>
        <w:jc w:val="both"/>
        <w:rPr>
          <w:rFonts w:ascii="Times New Roman" w:hAnsi="Times New Roman" w:cs="Times New Roman"/>
          <w:sz w:val="24"/>
          <w:szCs w:val="24"/>
        </w:rPr>
      </w:pPr>
    </w:p>
    <w:p w14:paraId="771C2270" w14:textId="26A59CEF" w:rsidR="00641D27" w:rsidRPr="00641D27" w:rsidRDefault="00641D27" w:rsidP="00641D27">
      <w:pPr>
        <w:pStyle w:val="Cmsor2"/>
        <w:rPr>
          <w:rFonts w:ascii="Times New Roman" w:hAnsi="Times New Roman" w:cs="Times New Roman"/>
        </w:rPr>
      </w:pPr>
      <w:bookmarkStart w:id="380" w:name="_Toc111702019"/>
      <w:bookmarkStart w:id="381" w:name="_Toc111702134"/>
      <w:bookmarkStart w:id="382" w:name="_Toc111712779"/>
      <w:r w:rsidRPr="00641D27">
        <w:rPr>
          <w:rFonts w:ascii="Times New Roman" w:hAnsi="Times New Roman" w:cs="Times New Roman"/>
        </w:rPr>
        <w:lastRenderedPageBreak/>
        <w:t>6. Rendkívüli esemény esetén szükséges teendők</w:t>
      </w:r>
      <w:bookmarkEnd w:id="380"/>
      <w:bookmarkEnd w:id="381"/>
      <w:bookmarkEnd w:id="382"/>
      <w:r w:rsidRPr="00641D27">
        <w:rPr>
          <w:rFonts w:ascii="Times New Roman" w:hAnsi="Times New Roman" w:cs="Times New Roman"/>
        </w:rPr>
        <w:t xml:space="preserve"> </w:t>
      </w:r>
    </w:p>
    <w:p w14:paraId="0D621F26" w14:textId="77777777" w:rsidR="00641D27" w:rsidRPr="00E457AE"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Az intézmény működésében rendkívüli eseménynek kell minősíteni minden olyan előre nem látható eseményt, amely a nevelő-oktató munka szokásos menetét akadályozza, illetve az intézmény gyermekeinek, dolgozóinak biztonságát és egészségét, valamint az intézmény épületét</w:t>
      </w:r>
      <w:r>
        <w:rPr>
          <w:rFonts w:ascii="Times New Roman" w:hAnsi="Times New Roman" w:cs="Times New Roman"/>
          <w:sz w:val="24"/>
          <w:szCs w:val="24"/>
        </w:rPr>
        <w:t xml:space="preserve">, felszerelését veszélyezteti. </w:t>
      </w:r>
    </w:p>
    <w:p w14:paraId="08519D0B" w14:textId="77777777" w:rsidR="00641D27"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R</w:t>
      </w:r>
      <w:r>
        <w:rPr>
          <w:rFonts w:ascii="Times New Roman" w:hAnsi="Times New Roman" w:cs="Times New Roman"/>
          <w:sz w:val="24"/>
          <w:szCs w:val="24"/>
        </w:rPr>
        <w:t xml:space="preserve">endkívüli eseménynek minősül: </w:t>
      </w:r>
    </w:p>
    <w:p w14:paraId="3E02773A" w14:textId="77777777" w:rsidR="00641D27" w:rsidRDefault="00641D27" w:rsidP="001E6031">
      <w:pPr>
        <w:pStyle w:val="Listaszerbekezds"/>
        <w:numPr>
          <w:ilvl w:val="0"/>
          <w:numId w:val="85"/>
        </w:numPr>
        <w:spacing w:after="0"/>
        <w:jc w:val="both"/>
        <w:rPr>
          <w:rFonts w:ascii="Times New Roman" w:hAnsi="Times New Roman" w:cs="Times New Roman"/>
          <w:sz w:val="24"/>
          <w:szCs w:val="24"/>
        </w:rPr>
      </w:pPr>
      <w:r w:rsidRPr="00E457AE">
        <w:rPr>
          <w:rFonts w:ascii="Times New Roman" w:hAnsi="Times New Roman" w:cs="Times New Roman"/>
          <w:sz w:val="24"/>
          <w:szCs w:val="24"/>
        </w:rPr>
        <w:t>a természeti katasztr</w:t>
      </w:r>
      <w:r>
        <w:rPr>
          <w:rFonts w:ascii="Times New Roman" w:hAnsi="Times New Roman" w:cs="Times New Roman"/>
          <w:sz w:val="24"/>
          <w:szCs w:val="24"/>
        </w:rPr>
        <w:t xml:space="preserve">ófa, </w:t>
      </w:r>
    </w:p>
    <w:p w14:paraId="7FA4C9CD" w14:textId="77777777" w:rsidR="00641D27" w:rsidRDefault="00641D27" w:rsidP="001E6031">
      <w:pPr>
        <w:pStyle w:val="Listaszerbekezds"/>
        <w:numPr>
          <w:ilvl w:val="0"/>
          <w:numId w:val="85"/>
        </w:numPr>
        <w:spacing w:after="0"/>
        <w:jc w:val="both"/>
        <w:rPr>
          <w:rFonts w:ascii="Times New Roman" w:hAnsi="Times New Roman" w:cs="Times New Roman"/>
          <w:sz w:val="24"/>
          <w:szCs w:val="24"/>
        </w:rPr>
      </w:pPr>
      <w:r>
        <w:rPr>
          <w:rFonts w:ascii="Times New Roman" w:hAnsi="Times New Roman" w:cs="Times New Roman"/>
          <w:sz w:val="24"/>
          <w:szCs w:val="24"/>
        </w:rPr>
        <w:t xml:space="preserve">a tűz, </w:t>
      </w:r>
    </w:p>
    <w:p w14:paraId="6FDEC697" w14:textId="77777777" w:rsidR="00641D27" w:rsidRPr="00913CBC" w:rsidRDefault="00641D27" w:rsidP="001E6031">
      <w:pPr>
        <w:pStyle w:val="Listaszerbekezds"/>
        <w:numPr>
          <w:ilvl w:val="0"/>
          <w:numId w:val="85"/>
        </w:numPr>
        <w:spacing w:after="0"/>
        <w:jc w:val="both"/>
        <w:rPr>
          <w:rFonts w:ascii="Times New Roman" w:hAnsi="Times New Roman" w:cs="Times New Roman"/>
          <w:sz w:val="24"/>
          <w:szCs w:val="24"/>
        </w:rPr>
      </w:pPr>
      <w:r w:rsidRPr="00E457AE">
        <w:rPr>
          <w:rFonts w:ascii="Times New Roman" w:hAnsi="Times New Roman" w:cs="Times New Roman"/>
          <w:sz w:val="24"/>
          <w:szCs w:val="24"/>
        </w:rPr>
        <w:t xml:space="preserve">a robbantással történő fenyegetés. </w:t>
      </w:r>
    </w:p>
    <w:p w14:paraId="50757847" w14:textId="77777777" w:rsidR="00641D27" w:rsidRPr="00E457AE"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 xml:space="preserve">Amennyiben az intézmény bármely dolgozójának az intézmény épületét, vagy a benne tartózkodó személyek biztonságát fenyegető rendkívüli eseményre utaló tény jut a tudomására, köteles azt azonnal közölni az intézmény vezetőjével, illetve valamely intézkedésre jogosult felelőssel. </w:t>
      </w:r>
    </w:p>
    <w:p w14:paraId="45942B83" w14:textId="77777777" w:rsidR="00641D27" w:rsidRPr="00E457AE"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 xml:space="preserve"> </w:t>
      </w:r>
    </w:p>
    <w:p w14:paraId="605613C2" w14:textId="77777777" w:rsidR="00641D27"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 xml:space="preserve">A rendkívüli eseményről azonnal értesíteni kell: </w:t>
      </w:r>
    </w:p>
    <w:p w14:paraId="6140EB24" w14:textId="77777777" w:rsidR="00641D27" w:rsidRDefault="00641D27" w:rsidP="001E6031">
      <w:pPr>
        <w:pStyle w:val="Listaszerbekezds"/>
        <w:numPr>
          <w:ilvl w:val="0"/>
          <w:numId w:val="86"/>
        </w:numPr>
        <w:spacing w:after="0"/>
        <w:jc w:val="both"/>
        <w:rPr>
          <w:rFonts w:ascii="Times New Roman" w:hAnsi="Times New Roman" w:cs="Times New Roman"/>
          <w:sz w:val="24"/>
          <w:szCs w:val="24"/>
        </w:rPr>
      </w:pPr>
      <w:r>
        <w:rPr>
          <w:rFonts w:ascii="Times New Roman" w:hAnsi="Times New Roman" w:cs="Times New Roman"/>
          <w:sz w:val="24"/>
          <w:szCs w:val="24"/>
        </w:rPr>
        <w:t xml:space="preserve">a fenntartót, </w:t>
      </w:r>
    </w:p>
    <w:p w14:paraId="1289B2FA" w14:textId="77777777" w:rsidR="00641D27" w:rsidRDefault="00641D27" w:rsidP="001E6031">
      <w:pPr>
        <w:pStyle w:val="Listaszerbekezds"/>
        <w:numPr>
          <w:ilvl w:val="0"/>
          <w:numId w:val="86"/>
        </w:numPr>
        <w:spacing w:after="0"/>
        <w:jc w:val="both"/>
        <w:rPr>
          <w:rFonts w:ascii="Times New Roman" w:hAnsi="Times New Roman" w:cs="Times New Roman"/>
          <w:sz w:val="24"/>
          <w:szCs w:val="24"/>
        </w:rPr>
      </w:pPr>
      <w:r>
        <w:rPr>
          <w:rFonts w:ascii="Times New Roman" w:hAnsi="Times New Roman" w:cs="Times New Roman"/>
          <w:sz w:val="24"/>
          <w:szCs w:val="24"/>
        </w:rPr>
        <w:t xml:space="preserve">tűz esetén a tűzoltóságot, </w:t>
      </w:r>
    </w:p>
    <w:p w14:paraId="47A3CDB4" w14:textId="77777777" w:rsidR="00641D27" w:rsidRDefault="00641D27" w:rsidP="001E6031">
      <w:pPr>
        <w:pStyle w:val="Listaszerbekezds"/>
        <w:numPr>
          <w:ilvl w:val="0"/>
          <w:numId w:val="86"/>
        </w:numPr>
        <w:spacing w:after="0"/>
        <w:jc w:val="both"/>
        <w:rPr>
          <w:rFonts w:ascii="Times New Roman" w:hAnsi="Times New Roman" w:cs="Times New Roman"/>
          <w:sz w:val="24"/>
          <w:szCs w:val="24"/>
        </w:rPr>
      </w:pPr>
      <w:r w:rsidRPr="00E457AE">
        <w:rPr>
          <w:rFonts w:ascii="Times New Roman" w:hAnsi="Times New Roman" w:cs="Times New Roman"/>
          <w:sz w:val="24"/>
          <w:szCs w:val="24"/>
        </w:rPr>
        <w:t>robbantással történő fen</w:t>
      </w:r>
      <w:r>
        <w:rPr>
          <w:rFonts w:ascii="Times New Roman" w:hAnsi="Times New Roman" w:cs="Times New Roman"/>
          <w:sz w:val="24"/>
          <w:szCs w:val="24"/>
        </w:rPr>
        <w:t xml:space="preserve">yegetés esetén a rendőrséget, </w:t>
      </w:r>
    </w:p>
    <w:p w14:paraId="721744A9" w14:textId="77777777" w:rsidR="00641D27" w:rsidRDefault="00641D27" w:rsidP="001E6031">
      <w:pPr>
        <w:pStyle w:val="Listaszerbekezds"/>
        <w:numPr>
          <w:ilvl w:val="0"/>
          <w:numId w:val="86"/>
        </w:numPr>
        <w:spacing w:after="0"/>
        <w:jc w:val="both"/>
        <w:rPr>
          <w:rFonts w:ascii="Times New Roman" w:hAnsi="Times New Roman" w:cs="Times New Roman"/>
          <w:sz w:val="24"/>
          <w:szCs w:val="24"/>
        </w:rPr>
      </w:pPr>
      <w:r w:rsidRPr="00E457AE">
        <w:rPr>
          <w:rFonts w:ascii="Times New Roman" w:hAnsi="Times New Roman" w:cs="Times New Roman"/>
          <w:sz w:val="24"/>
          <w:szCs w:val="24"/>
        </w:rPr>
        <w:t xml:space="preserve">személyi sérülés esetén </w:t>
      </w:r>
      <w:r>
        <w:rPr>
          <w:rFonts w:ascii="Times New Roman" w:hAnsi="Times New Roman" w:cs="Times New Roman"/>
          <w:sz w:val="24"/>
          <w:szCs w:val="24"/>
        </w:rPr>
        <w:t xml:space="preserve">a mentőket, </w:t>
      </w:r>
    </w:p>
    <w:p w14:paraId="01B1F22C" w14:textId="77777777" w:rsidR="00641D27" w:rsidRPr="00E457AE" w:rsidRDefault="00641D27" w:rsidP="001E6031">
      <w:pPr>
        <w:pStyle w:val="Listaszerbekezds"/>
        <w:numPr>
          <w:ilvl w:val="0"/>
          <w:numId w:val="86"/>
        </w:numPr>
        <w:spacing w:after="0"/>
        <w:jc w:val="both"/>
        <w:rPr>
          <w:rFonts w:ascii="Times New Roman" w:hAnsi="Times New Roman" w:cs="Times New Roman"/>
          <w:sz w:val="24"/>
          <w:szCs w:val="24"/>
        </w:rPr>
      </w:pPr>
      <w:r w:rsidRPr="00E457AE">
        <w:rPr>
          <w:rFonts w:ascii="Times New Roman" w:hAnsi="Times New Roman" w:cs="Times New Roman"/>
          <w:sz w:val="24"/>
          <w:szCs w:val="24"/>
        </w:rPr>
        <w:t xml:space="preserve">egyéb esetekben az esemény jellegének megfelelő rendvédelmi, illetve katasztrófaelhárító szerveket, ha ezt az intézmény vezetője szükségesnek tartja. </w:t>
      </w:r>
    </w:p>
    <w:p w14:paraId="22A42F51" w14:textId="77777777" w:rsidR="00641D27" w:rsidRPr="00E457AE" w:rsidRDefault="00641D27" w:rsidP="00641D27">
      <w:pPr>
        <w:spacing w:after="0"/>
        <w:jc w:val="both"/>
        <w:rPr>
          <w:rFonts w:ascii="Times New Roman" w:hAnsi="Times New Roman" w:cs="Times New Roman"/>
          <w:sz w:val="24"/>
          <w:szCs w:val="24"/>
        </w:rPr>
      </w:pPr>
    </w:p>
    <w:p w14:paraId="0FB80C26" w14:textId="77777777" w:rsidR="00641D27" w:rsidRPr="00E457AE"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 xml:space="preserve">A rendkívüli esemény észlelése után az intézményvezető vagy az intézkedésre jogosult felelős a tűz- és bombariadó tervben található kiürítési terv alapján kell elhagyniuk. A gyermekcsoportoknak a veszélyeztetett épületből való kivezetéséért és a kijelölt területen történő gyülekezésért, valamint a várakozás alatti felügyeletért a foglalkozást tartó óvodapedagógusok a felelősek. </w:t>
      </w:r>
    </w:p>
    <w:p w14:paraId="22B6D07E" w14:textId="77777777" w:rsidR="00641D27" w:rsidRPr="00E457AE"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 xml:space="preserve"> </w:t>
      </w:r>
    </w:p>
    <w:p w14:paraId="5A693E93" w14:textId="77777777" w:rsidR="00641D27"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A veszélyeztetett épület kiürítése során fokozottan</w:t>
      </w:r>
      <w:r>
        <w:rPr>
          <w:rFonts w:ascii="Times New Roman" w:hAnsi="Times New Roman" w:cs="Times New Roman"/>
          <w:sz w:val="24"/>
          <w:szCs w:val="24"/>
        </w:rPr>
        <w:t xml:space="preserve"> kell ügyelni a következőkre: </w:t>
      </w:r>
    </w:p>
    <w:p w14:paraId="12926E36" w14:textId="77777777" w:rsidR="00641D27" w:rsidRDefault="00641D27" w:rsidP="001E6031">
      <w:pPr>
        <w:pStyle w:val="Listaszerbekezds"/>
        <w:numPr>
          <w:ilvl w:val="0"/>
          <w:numId w:val="87"/>
        </w:numPr>
        <w:spacing w:after="0"/>
        <w:jc w:val="both"/>
        <w:rPr>
          <w:rFonts w:ascii="Times New Roman" w:hAnsi="Times New Roman" w:cs="Times New Roman"/>
          <w:sz w:val="24"/>
          <w:szCs w:val="24"/>
        </w:rPr>
      </w:pPr>
      <w:r w:rsidRPr="00DC42E0">
        <w:rPr>
          <w:rFonts w:ascii="Times New Roman" w:hAnsi="Times New Roman" w:cs="Times New Roman"/>
          <w:sz w:val="24"/>
          <w:szCs w:val="24"/>
        </w:rPr>
        <w:t>az épületből minden gyermeknek távoznia kell, ezért a foglalkozást tartó nevelőnek csoportszobán kívül (pl. mosdóban, stb.) tartózkodó g</w:t>
      </w:r>
      <w:r>
        <w:rPr>
          <w:rFonts w:ascii="Times New Roman" w:hAnsi="Times New Roman" w:cs="Times New Roman"/>
          <w:sz w:val="24"/>
          <w:szCs w:val="24"/>
        </w:rPr>
        <w:t xml:space="preserve">yerekekre is gondolnia kell, </w:t>
      </w:r>
    </w:p>
    <w:p w14:paraId="169ADB2C" w14:textId="77777777" w:rsidR="00641D27" w:rsidRDefault="00641D27" w:rsidP="001E6031">
      <w:pPr>
        <w:pStyle w:val="Listaszerbekezds"/>
        <w:numPr>
          <w:ilvl w:val="0"/>
          <w:numId w:val="87"/>
        </w:numPr>
        <w:spacing w:after="0"/>
        <w:jc w:val="both"/>
        <w:rPr>
          <w:rFonts w:ascii="Times New Roman" w:hAnsi="Times New Roman" w:cs="Times New Roman"/>
          <w:sz w:val="24"/>
          <w:szCs w:val="24"/>
        </w:rPr>
      </w:pPr>
      <w:r>
        <w:rPr>
          <w:rFonts w:ascii="Times New Roman" w:hAnsi="Times New Roman" w:cs="Times New Roman"/>
          <w:sz w:val="24"/>
          <w:szCs w:val="24"/>
        </w:rPr>
        <w:t>a</w:t>
      </w:r>
      <w:r w:rsidRPr="00DC42E0">
        <w:rPr>
          <w:rFonts w:ascii="Times New Roman" w:hAnsi="Times New Roman" w:cs="Times New Roman"/>
          <w:sz w:val="24"/>
          <w:szCs w:val="24"/>
        </w:rPr>
        <w:t xml:space="preserve"> kiürítés során a mozgásban, cselekvésben korlátozott személyeket az épüle</w:t>
      </w:r>
      <w:r>
        <w:rPr>
          <w:rFonts w:ascii="Times New Roman" w:hAnsi="Times New Roman" w:cs="Times New Roman"/>
          <w:sz w:val="24"/>
          <w:szCs w:val="24"/>
        </w:rPr>
        <w:t xml:space="preserve">t elhagyásában segíteni kell, </w:t>
      </w:r>
    </w:p>
    <w:p w14:paraId="4DD6DA62" w14:textId="77777777" w:rsidR="00641D27" w:rsidRDefault="00641D27" w:rsidP="001E6031">
      <w:pPr>
        <w:pStyle w:val="Listaszerbekezds"/>
        <w:numPr>
          <w:ilvl w:val="0"/>
          <w:numId w:val="87"/>
        </w:numPr>
        <w:spacing w:after="0"/>
        <w:jc w:val="both"/>
        <w:rPr>
          <w:rFonts w:ascii="Times New Roman" w:hAnsi="Times New Roman" w:cs="Times New Roman"/>
          <w:sz w:val="24"/>
          <w:szCs w:val="24"/>
        </w:rPr>
      </w:pPr>
      <w:r w:rsidRPr="00DC42E0">
        <w:rPr>
          <w:rFonts w:ascii="Times New Roman" w:hAnsi="Times New Roman" w:cs="Times New Roman"/>
          <w:sz w:val="24"/>
          <w:szCs w:val="24"/>
        </w:rPr>
        <w:t>a foglalkozás helyszínét és a veszélyeztetett épületet a foglalkozást tartó nevelő hagyhatja el utoljára, hogy meg tudjon győződni arról, nem maradt-e esetlegesen val</w:t>
      </w:r>
      <w:r>
        <w:rPr>
          <w:rFonts w:ascii="Times New Roman" w:hAnsi="Times New Roman" w:cs="Times New Roman"/>
          <w:sz w:val="24"/>
          <w:szCs w:val="24"/>
        </w:rPr>
        <w:t xml:space="preserve">amelyik gyermek az épületben, </w:t>
      </w:r>
    </w:p>
    <w:p w14:paraId="4684D2AB" w14:textId="77777777" w:rsidR="00641D27" w:rsidRPr="00DC42E0" w:rsidRDefault="00641D27" w:rsidP="001E6031">
      <w:pPr>
        <w:pStyle w:val="Listaszerbekezds"/>
        <w:numPr>
          <w:ilvl w:val="0"/>
          <w:numId w:val="87"/>
        </w:numPr>
        <w:spacing w:after="0"/>
        <w:jc w:val="both"/>
        <w:rPr>
          <w:rFonts w:ascii="Times New Roman" w:hAnsi="Times New Roman" w:cs="Times New Roman"/>
          <w:sz w:val="24"/>
          <w:szCs w:val="24"/>
        </w:rPr>
      </w:pPr>
      <w:r w:rsidRPr="00DC42E0">
        <w:rPr>
          <w:rFonts w:ascii="Times New Roman" w:hAnsi="Times New Roman" w:cs="Times New Roman"/>
          <w:sz w:val="24"/>
          <w:szCs w:val="24"/>
        </w:rPr>
        <w:t xml:space="preserve">a gyermekeket a foglalkoztató elhagyása előtt és a kijelölt várakozási helyre történő megérkezéskor a nevelőnek meg kell számolnia. </w:t>
      </w:r>
    </w:p>
    <w:p w14:paraId="7092C7A1" w14:textId="77777777" w:rsidR="00641D27" w:rsidRPr="00E457AE"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 xml:space="preserve"> </w:t>
      </w:r>
    </w:p>
    <w:p w14:paraId="4A015FB4" w14:textId="77777777" w:rsidR="00641D27"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 xml:space="preserve">Az intézményvezetőnek, illetve az intézkedésre jogosult felelős vezetőnek a veszélyeztetett épület kiürítésével (a felelős dolgozó kijelölésével) gondoskodnia </w:t>
      </w:r>
      <w:r>
        <w:rPr>
          <w:rFonts w:ascii="Times New Roman" w:hAnsi="Times New Roman" w:cs="Times New Roman"/>
          <w:sz w:val="24"/>
          <w:szCs w:val="24"/>
        </w:rPr>
        <w:t>kell az alábbi feladatokról: a</w:t>
      </w:r>
    </w:p>
    <w:p w14:paraId="31C14BBE" w14:textId="77777777" w:rsidR="00641D27" w:rsidRDefault="00641D27" w:rsidP="001E6031">
      <w:pPr>
        <w:pStyle w:val="Listaszerbekezds"/>
        <w:numPr>
          <w:ilvl w:val="0"/>
          <w:numId w:val="88"/>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DC42E0">
        <w:rPr>
          <w:rFonts w:ascii="Times New Roman" w:hAnsi="Times New Roman" w:cs="Times New Roman"/>
          <w:sz w:val="24"/>
          <w:szCs w:val="24"/>
        </w:rPr>
        <w:t>kiürítési tervben sz</w:t>
      </w:r>
      <w:r>
        <w:rPr>
          <w:rFonts w:ascii="Times New Roman" w:hAnsi="Times New Roman" w:cs="Times New Roman"/>
          <w:sz w:val="24"/>
          <w:szCs w:val="24"/>
        </w:rPr>
        <w:t>ereplő kijáratok kinyitásáról</w:t>
      </w:r>
    </w:p>
    <w:p w14:paraId="5F837936" w14:textId="77777777" w:rsidR="00641D27" w:rsidRDefault="00641D27" w:rsidP="001E6031">
      <w:pPr>
        <w:pStyle w:val="Listaszerbekezds"/>
        <w:numPr>
          <w:ilvl w:val="0"/>
          <w:numId w:val="88"/>
        </w:numPr>
        <w:spacing w:after="0"/>
        <w:jc w:val="both"/>
        <w:rPr>
          <w:rFonts w:ascii="Times New Roman" w:hAnsi="Times New Roman" w:cs="Times New Roman"/>
          <w:sz w:val="24"/>
          <w:szCs w:val="24"/>
        </w:rPr>
      </w:pPr>
      <w:r w:rsidRPr="00DC42E0">
        <w:rPr>
          <w:rFonts w:ascii="Times New Roman" w:hAnsi="Times New Roman" w:cs="Times New Roman"/>
          <w:sz w:val="24"/>
          <w:szCs w:val="24"/>
        </w:rPr>
        <w:t>a közművezetékek (gáz,</w:t>
      </w:r>
      <w:r>
        <w:rPr>
          <w:rFonts w:ascii="Times New Roman" w:hAnsi="Times New Roman" w:cs="Times New Roman"/>
          <w:sz w:val="24"/>
          <w:szCs w:val="24"/>
        </w:rPr>
        <w:t xml:space="preserve"> elektromos áram) elzárásáról </w:t>
      </w:r>
    </w:p>
    <w:p w14:paraId="51CDE781" w14:textId="77777777" w:rsidR="00641D27" w:rsidRDefault="00641D27" w:rsidP="001E6031">
      <w:pPr>
        <w:pStyle w:val="Listaszerbekezds"/>
        <w:numPr>
          <w:ilvl w:val="0"/>
          <w:numId w:val="88"/>
        </w:numPr>
        <w:spacing w:after="0"/>
        <w:jc w:val="both"/>
        <w:rPr>
          <w:rFonts w:ascii="Times New Roman" w:hAnsi="Times New Roman" w:cs="Times New Roman"/>
          <w:sz w:val="24"/>
          <w:szCs w:val="24"/>
        </w:rPr>
      </w:pPr>
      <w:r w:rsidRPr="00DC42E0">
        <w:rPr>
          <w:rFonts w:ascii="Times New Roman" w:hAnsi="Times New Roman" w:cs="Times New Roman"/>
          <w:sz w:val="24"/>
          <w:szCs w:val="24"/>
        </w:rPr>
        <w:t>a vízszerz</w:t>
      </w:r>
      <w:r>
        <w:rPr>
          <w:rFonts w:ascii="Times New Roman" w:hAnsi="Times New Roman" w:cs="Times New Roman"/>
          <w:sz w:val="24"/>
          <w:szCs w:val="24"/>
        </w:rPr>
        <w:t xml:space="preserve">ési helyek szabaddá tételéről </w:t>
      </w:r>
    </w:p>
    <w:p w14:paraId="6337265D" w14:textId="77777777" w:rsidR="00641D27" w:rsidRDefault="00641D27" w:rsidP="001E6031">
      <w:pPr>
        <w:pStyle w:val="Listaszerbekezds"/>
        <w:numPr>
          <w:ilvl w:val="0"/>
          <w:numId w:val="88"/>
        </w:numPr>
        <w:spacing w:after="0"/>
        <w:jc w:val="both"/>
        <w:rPr>
          <w:rFonts w:ascii="Times New Roman" w:hAnsi="Times New Roman" w:cs="Times New Roman"/>
          <w:sz w:val="24"/>
          <w:szCs w:val="24"/>
        </w:rPr>
      </w:pPr>
      <w:r w:rsidRPr="00DC42E0">
        <w:rPr>
          <w:rFonts w:ascii="Times New Roman" w:hAnsi="Times New Roman" w:cs="Times New Roman"/>
          <w:sz w:val="24"/>
          <w:szCs w:val="24"/>
        </w:rPr>
        <w:t>az elsős</w:t>
      </w:r>
      <w:r>
        <w:rPr>
          <w:rFonts w:ascii="Times New Roman" w:hAnsi="Times New Roman" w:cs="Times New Roman"/>
          <w:sz w:val="24"/>
          <w:szCs w:val="24"/>
        </w:rPr>
        <w:t xml:space="preserve">egélynyújtás megszervezéséről </w:t>
      </w:r>
    </w:p>
    <w:p w14:paraId="55C7AA35" w14:textId="77777777" w:rsidR="00641D27" w:rsidRDefault="00641D27" w:rsidP="001E6031">
      <w:pPr>
        <w:pStyle w:val="Listaszerbekezds"/>
        <w:numPr>
          <w:ilvl w:val="0"/>
          <w:numId w:val="88"/>
        </w:numPr>
        <w:spacing w:after="0"/>
        <w:jc w:val="both"/>
        <w:rPr>
          <w:rFonts w:ascii="Times New Roman" w:hAnsi="Times New Roman" w:cs="Times New Roman"/>
          <w:sz w:val="24"/>
          <w:szCs w:val="24"/>
        </w:rPr>
      </w:pPr>
      <w:r w:rsidRPr="00DC42E0">
        <w:rPr>
          <w:rFonts w:ascii="Times New Roman" w:hAnsi="Times New Roman" w:cs="Times New Roman"/>
          <w:sz w:val="24"/>
          <w:szCs w:val="24"/>
        </w:rPr>
        <w:lastRenderedPageBreak/>
        <w:t xml:space="preserve">a rendvédelmi, illetve katasztrófaelhárító szervek (rendőrség, tűzoltóság, tűzszerészek) fogadásáról </w:t>
      </w:r>
    </w:p>
    <w:p w14:paraId="67D986B9" w14:textId="77777777" w:rsidR="00641D27"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Az épületbe érkező rendvédelmi, katasztrófaelhárító szerv vezetőjét az intézményvezetőjének vagy az általa kijelölt dolgozónak tájék</w:t>
      </w:r>
      <w:r>
        <w:rPr>
          <w:rFonts w:ascii="Times New Roman" w:hAnsi="Times New Roman" w:cs="Times New Roman"/>
          <w:sz w:val="24"/>
          <w:szCs w:val="24"/>
        </w:rPr>
        <w:t xml:space="preserve">oztatnia kell az alábbiakról: </w:t>
      </w:r>
    </w:p>
    <w:p w14:paraId="1F124E63" w14:textId="77777777" w:rsidR="00641D27" w:rsidRDefault="00641D27" w:rsidP="001E6031">
      <w:pPr>
        <w:pStyle w:val="Listaszerbekezds"/>
        <w:numPr>
          <w:ilvl w:val="0"/>
          <w:numId w:val="89"/>
        </w:numPr>
        <w:spacing w:after="0"/>
        <w:jc w:val="both"/>
        <w:rPr>
          <w:rFonts w:ascii="Times New Roman" w:hAnsi="Times New Roman" w:cs="Times New Roman"/>
          <w:sz w:val="24"/>
          <w:szCs w:val="24"/>
        </w:rPr>
      </w:pPr>
      <w:r w:rsidRPr="00DC42E0">
        <w:rPr>
          <w:rFonts w:ascii="Times New Roman" w:hAnsi="Times New Roman" w:cs="Times New Roman"/>
          <w:sz w:val="24"/>
          <w:szCs w:val="24"/>
        </w:rPr>
        <w:t>a rendkívüli események kezde</w:t>
      </w:r>
      <w:r>
        <w:rPr>
          <w:rFonts w:ascii="Times New Roman" w:hAnsi="Times New Roman" w:cs="Times New Roman"/>
          <w:sz w:val="24"/>
          <w:szCs w:val="24"/>
        </w:rPr>
        <w:t xml:space="preserve">te óta lezajlott történtekről </w:t>
      </w:r>
    </w:p>
    <w:p w14:paraId="1C55E404" w14:textId="77777777" w:rsidR="00641D27" w:rsidRDefault="00641D27" w:rsidP="001E6031">
      <w:pPr>
        <w:pStyle w:val="Listaszerbekezds"/>
        <w:numPr>
          <w:ilvl w:val="0"/>
          <w:numId w:val="89"/>
        </w:numPr>
        <w:spacing w:after="0"/>
        <w:jc w:val="both"/>
        <w:rPr>
          <w:rFonts w:ascii="Times New Roman" w:hAnsi="Times New Roman" w:cs="Times New Roman"/>
          <w:sz w:val="24"/>
          <w:szCs w:val="24"/>
        </w:rPr>
      </w:pPr>
      <w:r w:rsidRPr="00DC42E0">
        <w:rPr>
          <w:rFonts w:ascii="Times New Roman" w:hAnsi="Times New Roman" w:cs="Times New Roman"/>
          <w:sz w:val="24"/>
          <w:szCs w:val="24"/>
        </w:rPr>
        <w:t>a veszélyeztetett épület j</w:t>
      </w:r>
      <w:r>
        <w:rPr>
          <w:rFonts w:ascii="Times New Roman" w:hAnsi="Times New Roman" w:cs="Times New Roman"/>
          <w:sz w:val="24"/>
          <w:szCs w:val="24"/>
        </w:rPr>
        <w:t xml:space="preserve">ellemzőiről, helyszínrajzáról </w:t>
      </w:r>
    </w:p>
    <w:p w14:paraId="26191BD6" w14:textId="77777777" w:rsidR="00641D27" w:rsidRDefault="00641D27" w:rsidP="001E6031">
      <w:pPr>
        <w:pStyle w:val="Listaszerbekezds"/>
        <w:numPr>
          <w:ilvl w:val="0"/>
          <w:numId w:val="89"/>
        </w:numPr>
        <w:spacing w:after="0"/>
        <w:jc w:val="both"/>
        <w:rPr>
          <w:rFonts w:ascii="Times New Roman" w:hAnsi="Times New Roman" w:cs="Times New Roman"/>
          <w:sz w:val="24"/>
          <w:szCs w:val="24"/>
        </w:rPr>
      </w:pPr>
      <w:r w:rsidRPr="00DC42E0">
        <w:rPr>
          <w:rFonts w:ascii="Times New Roman" w:hAnsi="Times New Roman" w:cs="Times New Roman"/>
          <w:sz w:val="24"/>
          <w:szCs w:val="24"/>
        </w:rPr>
        <w:t>az épületben található ves</w:t>
      </w:r>
      <w:r>
        <w:rPr>
          <w:rFonts w:ascii="Times New Roman" w:hAnsi="Times New Roman" w:cs="Times New Roman"/>
          <w:sz w:val="24"/>
          <w:szCs w:val="24"/>
        </w:rPr>
        <w:t xml:space="preserve">zélyes anyagokról (mérgekről) </w:t>
      </w:r>
    </w:p>
    <w:p w14:paraId="2C4DA4EE" w14:textId="77777777" w:rsidR="00641D27" w:rsidRDefault="00641D27" w:rsidP="001E6031">
      <w:pPr>
        <w:pStyle w:val="Listaszerbekezds"/>
        <w:numPr>
          <w:ilvl w:val="0"/>
          <w:numId w:val="89"/>
        </w:numPr>
        <w:spacing w:after="0"/>
        <w:jc w:val="both"/>
        <w:rPr>
          <w:rFonts w:ascii="Times New Roman" w:hAnsi="Times New Roman" w:cs="Times New Roman"/>
          <w:sz w:val="24"/>
          <w:szCs w:val="24"/>
        </w:rPr>
      </w:pPr>
      <w:r w:rsidRPr="00DC42E0">
        <w:rPr>
          <w:rFonts w:ascii="Times New Roman" w:hAnsi="Times New Roman" w:cs="Times New Roman"/>
          <w:sz w:val="24"/>
          <w:szCs w:val="24"/>
        </w:rPr>
        <w:t>a közmű (víz-, gáz-, elektrom</w:t>
      </w:r>
      <w:r>
        <w:rPr>
          <w:rFonts w:ascii="Times New Roman" w:hAnsi="Times New Roman" w:cs="Times New Roman"/>
          <w:sz w:val="24"/>
          <w:szCs w:val="24"/>
        </w:rPr>
        <w:t xml:space="preserve">os-, stb.) vezetékek helyéről  </w:t>
      </w:r>
    </w:p>
    <w:p w14:paraId="39BCFD2D" w14:textId="77777777" w:rsidR="00641D27" w:rsidRDefault="00641D27" w:rsidP="001E6031">
      <w:pPr>
        <w:pStyle w:val="Listaszerbekezds"/>
        <w:numPr>
          <w:ilvl w:val="0"/>
          <w:numId w:val="89"/>
        </w:numPr>
        <w:spacing w:after="0"/>
        <w:jc w:val="both"/>
        <w:rPr>
          <w:rFonts w:ascii="Times New Roman" w:hAnsi="Times New Roman" w:cs="Times New Roman"/>
          <w:sz w:val="24"/>
          <w:szCs w:val="24"/>
        </w:rPr>
      </w:pPr>
      <w:r w:rsidRPr="00DC42E0">
        <w:rPr>
          <w:rFonts w:ascii="Times New Roman" w:hAnsi="Times New Roman" w:cs="Times New Roman"/>
          <w:sz w:val="24"/>
          <w:szCs w:val="24"/>
        </w:rPr>
        <w:t>az épületben tar</w:t>
      </w:r>
      <w:r>
        <w:rPr>
          <w:rFonts w:ascii="Times New Roman" w:hAnsi="Times New Roman" w:cs="Times New Roman"/>
          <w:sz w:val="24"/>
          <w:szCs w:val="24"/>
        </w:rPr>
        <w:t xml:space="preserve">tózkodó személyek létszámáról </w:t>
      </w:r>
    </w:p>
    <w:p w14:paraId="22498276" w14:textId="77777777" w:rsidR="00641D27" w:rsidRPr="00DC42E0" w:rsidRDefault="00641D27" w:rsidP="001E6031">
      <w:pPr>
        <w:pStyle w:val="Listaszerbekezds"/>
        <w:numPr>
          <w:ilvl w:val="0"/>
          <w:numId w:val="89"/>
        </w:numPr>
        <w:spacing w:after="0"/>
        <w:jc w:val="both"/>
        <w:rPr>
          <w:rFonts w:ascii="Times New Roman" w:hAnsi="Times New Roman" w:cs="Times New Roman"/>
          <w:sz w:val="24"/>
          <w:szCs w:val="24"/>
        </w:rPr>
      </w:pPr>
      <w:r w:rsidRPr="00DC42E0">
        <w:rPr>
          <w:rFonts w:ascii="Times New Roman" w:hAnsi="Times New Roman" w:cs="Times New Roman"/>
          <w:sz w:val="24"/>
          <w:szCs w:val="24"/>
        </w:rPr>
        <w:t xml:space="preserve">az épület kiürítéséről </w:t>
      </w:r>
    </w:p>
    <w:p w14:paraId="791EBDE8" w14:textId="77777777" w:rsidR="00641D27" w:rsidRPr="00E457AE"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 xml:space="preserve"> </w:t>
      </w:r>
    </w:p>
    <w:p w14:paraId="2B6873B4" w14:textId="77777777" w:rsidR="00641D27" w:rsidRPr="00E457AE" w:rsidRDefault="00641D27" w:rsidP="00641D27">
      <w:pPr>
        <w:spacing w:after="0"/>
        <w:jc w:val="both"/>
        <w:rPr>
          <w:rFonts w:ascii="Times New Roman" w:hAnsi="Times New Roman" w:cs="Times New Roman"/>
          <w:sz w:val="24"/>
          <w:szCs w:val="24"/>
        </w:rPr>
      </w:pPr>
      <w:r w:rsidRPr="00E457AE">
        <w:rPr>
          <w:rFonts w:ascii="Times New Roman" w:hAnsi="Times New Roman" w:cs="Times New Roman"/>
          <w:sz w:val="24"/>
          <w:szCs w:val="24"/>
        </w:rPr>
        <w:t>A rendvédelmi, illetve katasztrófaelhárító szervek helyszínre érkezett vezetőjének utasításait az intézmény minden dolgozója köteles betartani, és a gyermekekkel betartatni.</w:t>
      </w:r>
    </w:p>
    <w:p w14:paraId="612B9522" w14:textId="77777777" w:rsidR="00641D27" w:rsidRDefault="00641D27" w:rsidP="00641D27">
      <w:pPr>
        <w:spacing w:after="0"/>
        <w:jc w:val="both"/>
        <w:rPr>
          <w:rFonts w:ascii="Times New Roman" w:hAnsi="Times New Roman" w:cs="Times New Roman"/>
          <w:sz w:val="24"/>
          <w:szCs w:val="24"/>
        </w:rPr>
      </w:pPr>
    </w:p>
    <w:p w14:paraId="600523E6" w14:textId="31006DBB" w:rsidR="00641D27" w:rsidRPr="00DC42E0" w:rsidRDefault="008E6953" w:rsidP="00641D27">
      <w:pPr>
        <w:spacing w:after="0"/>
        <w:jc w:val="both"/>
        <w:rPr>
          <w:rFonts w:ascii="Times New Roman" w:hAnsi="Times New Roman" w:cs="Times New Roman"/>
          <w:sz w:val="24"/>
          <w:szCs w:val="24"/>
        </w:rPr>
      </w:pPr>
      <w:r>
        <w:rPr>
          <w:rFonts w:ascii="Times New Roman" w:hAnsi="Times New Roman" w:cs="Times New Roman"/>
          <w:sz w:val="24"/>
          <w:szCs w:val="24"/>
        </w:rPr>
        <w:t>Amennyiben az intézmény</w:t>
      </w:r>
      <w:r w:rsidR="00641D27" w:rsidRPr="00DC42E0">
        <w:rPr>
          <w:rFonts w:ascii="Times New Roman" w:hAnsi="Times New Roman" w:cs="Times New Roman"/>
          <w:sz w:val="24"/>
          <w:szCs w:val="24"/>
        </w:rPr>
        <w:t>vezető nem tartózkodik az épületben, a helyettese, illetve a legmagasabb iskolai végzettséggel és szolgálati idővel rendelkező munkatárs gondoskodik a bejelentésről és a kiürítés megszervezéséről, majd a vezető értesítéséről.</w:t>
      </w:r>
    </w:p>
    <w:p w14:paraId="403F13A2" w14:textId="77777777" w:rsidR="00641D27" w:rsidRPr="00DC42E0" w:rsidRDefault="00641D27" w:rsidP="00641D27">
      <w:pPr>
        <w:spacing w:after="0"/>
        <w:jc w:val="both"/>
        <w:rPr>
          <w:rFonts w:ascii="Times New Roman" w:hAnsi="Times New Roman" w:cs="Times New Roman"/>
          <w:sz w:val="24"/>
          <w:szCs w:val="24"/>
        </w:rPr>
      </w:pPr>
    </w:p>
    <w:p w14:paraId="4EE108F7" w14:textId="20725C7D" w:rsidR="00641D27" w:rsidRPr="00DC42E0" w:rsidRDefault="00641D27" w:rsidP="00641D27">
      <w:pPr>
        <w:spacing w:after="0"/>
        <w:jc w:val="both"/>
        <w:rPr>
          <w:rFonts w:ascii="Times New Roman" w:hAnsi="Times New Roman" w:cs="Times New Roman"/>
          <w:sz w:val="24"/>
          <w:szCs w:val="24"/>
        </w:rPr>
      </w:pPr>
      <w:r w:rsidRPr="00DC42E0">
        <w:rPr>
          <w:rFonts w:ascii="Times New Roman" w:hAnsi="Times New Roman" w:cs="Times New Roman"/>
          <w:sz w:val="24"/>
          <w:szCs w:val="24"/>
        </w:rPr>
        <w:t>A bombariadóról és a</w:t>
      </w:r>
      <w:r w:rsidR="008E6953">
        <w:rPr>
          <w:rFonts w:ascii="Times New Roman" w:hAnsi="Times New Roman" w:cs="Times New Roman"/>
          <w:sz w:val="24"/>
          <w:szCs w:val="24"/>
        </w:rPr>
        <w:t xml:space="preserve"> hozott intézkedésekről az intézmény</w:t>
      </w:r>
      <w:r w:rsidRPr="00DC42E0">
        <w:rPr>
          <w:rFonts w:ascii="Times New Roman" w:hAnsi="Times New Roman" w:cs="Times New Roman"/>
          <w:sz w:val="24"/>
          <w:szCs w:val="24"/>
        </w:rPr>
        <w:t>vezető rendkívüli jelentésben értesíti a fenntartót.</w:t>
      </w:r>
    </w:p>
    <w:p w14:paraId="2A21C0C7" w14:textId="77777777" w:rsidR="00641D27" w:rsidRPr="00AF48F3" w:rsidRDefault="00641D27" w:rsidP="00641D27">
      <w:pPr>
        <w:pStyle w:val="Cmsor2"/>
      </w:pPr>
    </w:p>
    <w:p w14:paraId="6BED4BFC" w14:textId="24716530" w:rsidR="00641D27" w:rsidRPr="00641D27" w:rsidRDefault="00641D27" w:rsidP="00641D27">
      <w:pPr>
        <w:pStyle w:val="Cmsor2"/>
        <w:rPr>
          <w:rFonts w:ascii="Times New Roman" w:hAnsi="Times New Roman" w:cs="Times New Roman"/>
        </w:rPr>
      </w:pPr>
      <w:bookmarkStart w:id="383" w:name="_Toc111702020"/>
      <w:bookmarkStart w:id="384" w:name="_Toc111702135"/>
      <w:bookmarkStart w:id="385" w:name="_Toc111712780"/>
      <w:r w:rsidRPr="00641D27">
        <w:rPr>
          <w:rFonts w:ascii="Times New Roman" w:hAnsi="Times New Roman" w:cs="Times New Roman"/>
        </w:rPr>
        <w:t>7. Az óvodai alkalmazottak munkavégzésével kapcsolatos szabályok:</w:t>
      </w:r>
      <w:bookmarkEnd w:id="383"/>
      <w:bookmarkEnd w:id="384"/>
      <w:bookmarkEnd w:id="385"/>
    </w:p>
    <w:p w14:paraId="0988FD82" w14:textId="77777777" w:rsidR="00641D27" w:rsidRPr="00824E11" w:rsidRDefault="00641D27" w:rsidP="001E6031">
      <w:pPr>
        <w:numPr>
          <w:ilvl w:val="0"/>
          <w:numId w:val="84"/>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Az intézmény valamennyi alkalmazottjának érvényes munkaköri alkalmassági orvosi véleménnyel kell rendelkeznie.</w:t>
      </w:r>
    </w:p>
    <w:p w14:paraId="67721A8C" w14:textId="77777777" w:rsidR="00641D27" w:rsidRPr="00824E11" w:rsidRDefault="00641D27" w:rsidP="001E6031">
      <w:pPr>
        <w:numPr>
          <w:ilvl w:val="0"/>
          <w:numId w:val="84"/>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A HACCP-előírások betartása és betartatása mindenki felelőssége.</w:t>
      </w:r>
    </w:p>
    <w:p w14:paraId="1F716127" w14:textId="77777777" w:rsidR="00641D27" w:rsidRPr="00824E11" w:rsidRDefault="00641D27" w:rsidP="001E6031">
      <w:pPr>
        <w:numPr>
          <w:ilvl w:val="0"/>
          <w:numId w:val="84"/>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Az intézmény egész területén tilos a dohányzás!</w:t>
      </w:r>
    </w:p>
    <w:p w14:paraId="5BA8C50C" w14:textId="55960859" w:rsidR="00641D27" w:rsidRDefault="00641D27" w:rsidP="001E6031">
      <w:pPr>
        <w:numPr>
          <w:ilvl w:val="0"/>
          <w:numId w:val="84"/>
        </w:numPr>
        <w:spacing w:after="0"/>
        <w:ind w:left="318" w:hanging="318"/>
        <w:jc w:val="both"/>
        <w:rPr>
          <w:rFonts w:ascii="Times New Roman" w:hAnsi="Times New Roman" w:cs="Times New Roman"/>
          <w:sz w:val="24"/>
          <w:szCs w:val="24"/>
        </w:rPr>
      </w:pPr>
      <w:r w:rsidRPr="00824E11">
        <w:rPr>
          <w:rFonts w:ascii="Times New Roman" w:hAnsi="Times New Roman" w:cs="Times New Roman"/>
          <w:sz w:val="24"/>
          <w:szCs w:val="24"/>
        </w:rPr>
        <w:t>Az intézményen belül szeszes ital fogyasztása tilos!</w:t>
      </w:r>
    </w:p>
    <w:p w14:paraId="21403B24" w14:textId="0D36FFE4" w:rsidR="00641D27" w:rsidRPr="00583134" w:rsidRDefault="00641D27" w:rsidP="00641D27">
      <w:pPr>
        <w:spacing w:after="0"/>
        <w:jc w:val="both"/>
        <w:rPr>
          <w:rFonts w:ascii="Times New Roman" w:hAnsi="Times New Roman" w:cs="Times New Roman"/>
          <w:sz w:val="24"/>
          <w:szCs w:val="24"/>
        </w:rPr>
      </w:pPr>
    </w:p>
    <w:p w14:paraId="3829895A" w14:textId="45E42BBA" w:rsidR="00641D27" w:rsidRPr="00641D27" w:rsidRDefault="00641D27" w:rsidP="00641D27">
      <w:pPr>
        <w:pStyle w:val="Cmsor1"/>
        <w:rPr>
          <w:rFonts w:ascii="Times New Roman" w:hAnsi="Times New Roman" w:cs="Times New Roman"/>
        </w:rPr>
      </w:pPr>
      <w:bookmarkStart w:id="386" w:name="_Toc111702021"/>
      <w:bookmarkStart w:id="387" w:name="_Toc111702136"/>
      <w:bookmarkStart w:id="388" w:name="_Toc111712781"/>
      <w:r w:rsidRPr="00641D27">
        <w:rPr>
          <w:rFonts w:ascii="Times New Roman" w:hAnsi="Times New Roman" w:cs="Times New Roman"/>
        </w:rPr>
        <w:t>XII. A PEDAGÓGIAI MUNKA BELSŐ ELLENŐRZÉSÉNEK RENDJE</w:t>
      </w:r>
      <w:bookmarkEnd w:id="386"/>
      <w:bookmarkEnd w:id="387"/>
      <w:bookmarkEnd w:id="388"/>
    </w:p>
    <w:p w14:paraId="2C872128" w14:textId="619DFC82" w:rsidR="00641D27" w:rsidRPr="00DC42E0" w:rsidRDefault="00641D27" w:rsidP="00641D27">
      <w:pPr>
        <w:pStyle w:val="Cmsor2"/>
      </w:pPr>
      <w:bookmarkStart w:id="389" w:name="_Toc111702022"/>
      <w:bookmarkStart w:id="390" w:name="_Toc111702137"/>
      <w:bookmarkStart w:id="391" w:name="_Toc111712782"/>
      <w:r w:rsidRPr="00641D27">
        <w:rPr>
          <w:rFonts w:ascii="Times New Roman" w:hAnsi="Times New Roman" w:cs="Times New Roman"/>
        </w:rPr>
        <w:t>1. A pedagógiai munka belső ellenőrzésének részletezése</w:t>
      </w:r>
      <w:bookmarkEnd w:id="389"/>
      <w:bookmarkEnd w:id="390"/>
      <w:bookmarkEnd w:id="391"/>
    </w:p>
    <w:p w14:paraId="570FBEBE" w14:textId="77777777" w:rsidR="00641D27" w:rsidRPr="00DC42E0" w:rsidRDefault="00641D27" w:rsidP="00641D27">
      <w:pPr>
        <w:jc w:val="both"/>
        <w:rPr>
          <w:rFonts w:ascii="Times New Roman" w:hAnsi="Times New Roman" w:cs="Times New Roman"/>
          <w:sz w:val="24"/>
          <w:szCs w:val="24"/>
        </w:rPr>
      </w:pPr>
      <w:r w:rsidRPr="00DC42E0">
        <w:rPr>
          <w:rFonts w:ascii="Times New Roman" w:hAnsi="Times New Roman" w:cs="Times New Roman"/>
          <w:sz w:val="24"/>
          <w:szCs w:val="24"/>
        </w:rPr>
        <w:t>A belső ellenőrzés legfontosabb feladata az intézményben folyó pedagógiai tevékenység eredményességének, szakszerűségének, célszerűségének és hatékonyságának a vizsgálata, annak feltárása, hogy milyen területen szükséges erősíteni a tevékenységet, milyen területeken kell a rendelkezésre álló eszközöket, felszereléseket felújítani, korszerűsíteni, illetve bővíteni.</w:t>
      </w:r>
    </w:p>
    <w:p w14:paraId="1215563E" w14:textId="77777777" w:rsidR="00641D27" w:rsidRPr="00DC42E0" w:rsidRDefault="00641D27" w:rsidP="00641D27">
      <w:pPr>
        <w:jc w:val="both"/>
        <w:rPr>
          <w:rFonts w:ascii="Times New Roman" w:hAnsi="Times New Roman" w:cs="Times New Roman"/>
          <w:b/>
          <w:sz w:val="24"/>
          <w:szCs w:val="24"/>
        </w:rPr>
      </w:pPr>
      <w:r w:rsidRPr="00DC42E0">
        <w:rPr>
          <w:rFonts w:ascii="Times New Roman" w:hAnsi="Times New Roman" w:cs="Times New Roman"/>
          <w:b/>
          <w:sz w:val="24"/>
          <w:szCs w:val="24"/>
        </w:rPr>
        <w:t>Területei:</w:t>
      </w:r>
    </w:p>
    <w:p w14:paraId="579A4C7B" w14:textId="77777777" w:rsidR="00641D27" w:rsidRPr="00DC42E0" w:rsidRDefault="00641D27" w:rsidP="001E6031">
      <w:pPr>
        <w:numPr>
          <w:ilvl w:val="0"/>
          <w:numId w:val="92"/>
        </w:numPr>
        <w:spacing w:after="0"/>
        <w:ind w:left="357" w:hanging="357"/>
        <w:jc w:val="both"/>
        <w:rPr>
          <w:rFonts w:ascii="Times New Roman" w:hAnsi="Times New Roman" w:cs="Times New Roman"/>
          <w:iCs/>
          <w:sz w:val="24"/>
          <w:szCs w:val="24"/>
        </w:rPr>
      </w:pPr>
      <w:r w:rsidRPr="00DC42E0">
        <w:rPr>
          <w:rFonts w:ascii="Times New Roman" w:hAnsi="Times New Roman" w:cs="Times New Roman"/>
          <w:iCs/>
          <w:sz w:val="24"/>
          <w:szCs w:val="24"/>
        </w:rPr>
        <w:t>Szakmai-pedagógiai tevékenység</w:t>
      </w:r>
    </w:p>
    <w:p w14:paraId="55750138" w14:textId="77777777" w:rsidR="00641D27" w:rsidRPr="00DC42E0" w:rsidRDefault="00641D27" w:rsidP="001E6031">
      <w:pPr>
        <w:numPr>
          <w:ilvl w:val="0"/>
          <w:numId w:val="92"/>
        </w:numPr>
        <w:spacing w:after="0"/>
        <w:ind w:left="357" w:hanging="357"/>
        <w:jc w:val="both"/>
        <w:rPr>
          <w:rFonts w:ascii="Times New Roman" w:hAnsi="Times New Roman" w:cs="Times New Roman"/>
          <w:iCs/>
          <w:sz w:val="24"/>
          <w:szCs w:val="24"/>
        </w:rPr>
      </w:pPr>
      <w:r w:rsidRPr="00DC42E0">
        <w:rPr>
          <w:rFonts w:ascii="Times New Roman" w:hAnsi="Times New Roman" w:cs="Times New Roman"/>
          <w:iCs/>
          <w:sz w:val="24"/>
          <w:szCs w:val="24"/>
        </w:rPr>
        <w:t>Tanügy-igazgatási feladatok ellátása</w:t>
      </w:r>
    </w:p>
    <w:p w14:paraId="04BCA8D3" w14:textId="77777777" w:rsidR="00641D27" w:rsidRPr="00F83971" w:rsidRDefault="00641D27" w:rsidP="001E6031">
      <w:pPr>
        <w:numPr>
          <w:ilvl w:val="0"/>
          <w:numId w:val="92"/>
        </w:numPr>
        <w:spacing w:after="0"/>
        <w:ind w:left="357" w:hanging="357"/>
        <w:jc w:val="both"/>
        <w:rPr>
          <w:rFonts w:ascii="Times New Roman" w:hAnsi="Times New Roman" w:cs="Times New Roman"/>
          <w:sz w:val="24"/>
          <w:szCs w:val="24"/>
        </w:rPr>
      </w:pPr>
      <w:r w:rsidRPr="00DC42E0">
        <w:rPr>
          <w:rFonts w:ascii="Times New Roman" w:hAnsi="Times New Roman" w:cs="Times New Roman"/>
          <w:sz w:val="24"/>
          <w:szCs w:val="24"/>
        </w:rPr>
        <w:t>Munkáltatói jogkörből adódó feladatok (határidők, jogszabályi előírások betartása)</w:t>
      </w:r>
      <w:r>
        <w:rPr>
          <w:rFonts w:ascii="Times New Roman" w:hAnsi="Times New Roman" w:cs="Times New Roman"/>
          <w:sz w:val="24"/>
          <w:szCs w:val="24"/>
        </w:rPr>
        <w:br/>
      </w:r>
    </w:p>
    <w:p w14:paraId="54A55435" w14:textId="77777777" w:rsidR="00641D27" w:rsidRPr="00DC42E0" w:rsidRDefault="00641D27" w:rsidP="00641D27">
      <w:pPr>
        <w:jc w:val="both"/>
        <w:rPr>
          <w:rFonts w:ascii="Times New Roman" w:hAnsi="Times New Roman" w:cs="Times New Roman"/>
          <w:b/>
          <w:i/>
          <w:sz w:val="24"/>
          <w:szCs w:val="24"/>
        </w:rPr>
      </w:pPr>
      <w:r w:rsidRPr="00DC42E0">
        <w:rPr>
          <w:rFonts w:ascii="Times New Roman" w:hAnsi="Times New Roman" w:cs="Times New Roman"/>
          <w:b/>
          <w:i/>
          <w:sz w:val="24"/>
          <w:szCs w:val="24"/>
        </w:rPr>
        <w:t>Módszerei:</w:t>
      </w:r>
    </w:p>
    <w:p w14:paraId="659C5FE0" w14:textId="77777777" w:rsidR="00641D27" w:rsidRPr="00DC42E0" w:rsidRDefault="00641D27" w:rsidP="001E6031">
      <w:pPr>
        <w:numPr>
          <w:ilvl w:val="0"/>
          <w:numId w:val="91"/>
        </w:numPr>
        <w:spacing w:after="0"/>
        <w:ind w:left="357" w:hanging="357"/>
        <w:jc w:val="both"/>
        <w:rPr>
          <w:rFonts w:ascii="Times New Roman" w:hAnsi="Times New Roman" w:cs="Times New Roman"/>
          <w:iCs/>
          <w:sz w:val="24"/>
          <w:szCs w:val="24"/>
        </w:rPr>
      </w:pPr>
      <w:r w:rsidRPr="00DC42E0">
        <w:rPr>
          <w:rFonts w:ascii="Times New Roman" w:hAnsi="Times New Roman" w:cs="Times New Roman"/>
          <w:sz w:val="24"/>
          <w:szCs w:val="24"/>
        </w:rPr>
        <w:t>Megfigyelés (csoportlátogatás),</w:t>
      </w:r>
    </w:p>
    <w:p w14:paraId="3B17006C" w14:textId="77777777" w:rsidR="00641D27" w:rsidRPr="00DC42E0" w:rsidRDefault="00641D27" w:rsidP="001E6031">
      <w:pPr>
        <w:numPr>
          <w:ilvl w:val="0"/>
          <w:numId w:val="91"/>
        </w:numPr>
        <w:spacing w:after="0"/>
        <w:ind w:left="357" w:hanging="357"/>
        <w:jc w:val="both"/>
        <w:rPr>
          <w:rFonts w:ascii="Times New Roman" w:hAnsi="Times New Roman" w:cs="Times New Roman"/>
          <w:sz w:val="24"/>
          <w:szCs w:val="24"/>
        </w:rPr>
      </w:pPr>
      <w:r w:rsidRPr="00DC42E0">
        <w:rPr>
          <w:rFonts w:ascii="Times New Roman" w:hAnsi="Times New Roman" w:cs="Times New Roman"/>
          <w:sz w:val="24"/>
          <w:szCs w:val="24"/>
        </w:rPr>
        <w:lastRenderedPageBreak/>
        <w:t>Dokumentumelemzés (tervezési, értékelési, tanügy-igazgatási)</w:t>
      </w:r>
    </w:p>
    <w:p w14:paraId="7C780639" w14:textId="77777777" w:rsidR="00641D27" w:rsidRPr="00DC42E0" w:rsidRDefault="00641D27" w:rsidP="001E6031">
      <w:pPr>
        <w:numPr>
          <w:ilvl w:val="0"/>
          <w:numId w:val="91"/>
        </w:numPr>
        <w:spacing w:after="0"/>
        <w:ind w:left="357" w:hanging="357"/>
        <w:jc w:val="both"/>
        <w:rPr>
          <w:rFonts w:ascii="Times New Roman" w:hAnsi="Times New Roman" w:cs="Times New Roman"/>
          <w:sz w:val="24"/>
          <w:szCs w:val="24"/>
        </w:rPr>
      </w:pPr>
      <w:r w:rsidRPr="00DC42E0">
        <w:rPr>
          <w:rFonts w:ascii="Times New Roman" w:hAnsi="Times New Roman" w:cs="Times New Roman"/>
          <w:sz w:val="24"/>
          <w:szCs w:val="24"/>
        </w:rPr>
        <w:t>Bejárás, leltározás</w:t>
      </w:r>
    </w:p>
    <w:p w14:paraId="2393B47E" w14:textId="77777777" w:rsidR="00641D27" w:rsidRPr="00DC42E0" w:rsidRDefault="00641D27" w:rsidP="001E6031">
      <w:pPr>
        <w:numPr>
          <w:ilvl w:val="0"/>
          <w:numId w:val="91"/>
        </w:numPr>
        <w:spacing w:after="0"/>
        <w:ind w:left="357" w:hanging="357"/>
        <w:jc w:val="both"/>
        <w:rPr>
          <w:rFonts w:ascii="Times New Roman" w:hAnsi="Times New Roman" w:cs="Times New Roman"/>
          <w:b/>
          <w:sz w:val="24"/>
          <w:szCs w:val="24"/>
        </w:rPr>
      </w:pPr>
      <w:r w:rsidRPr="00DC42E0">
        <w:rPr>
          <w:rFonts w:ascii="Times New Roman" w:hAnsi="Times New Roman" w:cs="Times New Roman"/>
          <w:sz w:val="24"/>
          <w:szCs w:val="24"/>
        </w:rPr>
        <w:t>Részvétel a munkában</w:t>
      </w:r>
    </w:p>
    <w:p w14:paraId="747FFBF2" w14:textId="77777777" w:rsidR="00641D27" w:rsidRPr="00DC42E0" w:rsidRDefault="00641D27" w:rsidP="00641D27">
      <w:pPr>
        <w:jc w:val="both"/>
        <w:rPr>
          <w:rFonts w:ascii="Times New Roman" w:hAnsi="Times New Roman" w:cs="Times New Roman"/>
          <w:sz w:val="24"/>
          <w:szCs w:val="24"/>
        </w:rPr>
      </w:pPr>
    </w:p>
    <w:p w14:paraId="6CF15944" w14:textId="77777777" w:rsidR="00641D27" w:rsidRPr="00DC42E0" w:rsidRDefault="00641D27" w:rsidP="00641D27">
      <w:pPr>
        <w:jc w:val="both"/>
        <w:rPr>
          <w:rFonts w:ascii="Times New Roman" w:hAnsi="Times New Roman" w:cs="Times New Roman"/>
          <w:b/>
          <w:sz w:val="24"/>
          <w:szCs w:val="24"/>
        </w:rPr>
      </w:pPr>
      <w:r w:rsidRPr="00DC42E0">
        <w:rPr>
          <w:rFonts w:ascii="Times New Roman" w:hAnsi="Times New Roman" w:cs="Times New Roman"/>
          <w:b/>
          <w:sz w:val="24"/>
          <w:szCs w:val="24"/>
        </w:rPr>
        <w:t>Alapelvei:</w:t>
      </w:r>
    </w:p>
    <w:p w14:paraId="01FA6457" w14:textId="77777777" w:rsidR="00641D27" w:rsidRPr="00DC42E0" w:rsidRDefault="00641D27" w:rsidP="001E6031">
      <w:pPr>
        <w:numPr>
          <w:ilvl w:val="0"/>
          <w:numId w:val="84"/>
        </w:numPr>
        <w:spacing w:after="0"/>
        <w:ind w:left="318" w:hanging="318"/>
        <w:jc w:val="both"/>
        <w:rPr>
          <w:rFonts w:ascii="Times New Roman" w:hAnsi="Times New Roman" w:cs="Times New Roman"/>
          <w:sz w:val="24"/>
          <w:szCs w:val="24"/>
        </w:rPr>
      </w:pPr>
      <w:r w:rsidRPr="00DC42E0">
        <w:rPr>
          <w:rFonts w:ascii="Times New Roman" w:hAnsi="Times New Roman" w:cs="Times New Roman"/>
          <w:sz w:val="24"/>
          <w:szCs w:val="24"/>
        </w:rPr>
        <w:t>konkrétság</w:t>
      </w:r>
    </w:p>
    <w:p w14:paraId="7DE820F6" w14:textId="77777777" w:rsidR="00641D27" w:rsidRPr="00DC42E0" w:rsidRDefault="00641D27" w:rsidP="001E6031">
      <w:pPr>
        <w:numPr>
          <w:ilvl w:val="0"/>
          <w:numId w:val="84"/>
        </w:numPr>
        <w:spacing w:after="0"/>
        <w:ind w:left="318" w:hanging="318"/>
        <w:jc w:val="both"/>
        <w:rPr>
          <w:rFonts w:ascii="Times New Roman" w:hAnsi="Times New Roman" w:cs="Times New Roman"/>
          <w:sz w:val="24"/>
          <w:szCs w:val="24"/>
        </w:rPr>
      </w:pPr>
      <w:r w:rsidRPr="00DC42E0">
        <w:rPr>
          <w:rFonts w:ascii="Times New Roman" w:hAnsi="Times New Roman" w:cs="Times New Roman"/>
          <w:sz w:val="24"/>
          <w:szCs w:val="24"/>
        </w:rPr>
        <w:t>objektivitás</w:t>
      </w:r>
    </w:p>
    <w:p w14:paraId="4D4588E3" w14:textId="77777777" w:rsidR="00641D27" w:rsidRPr="00DC42E0" w:rsidRDefault="00641D27" w:rsidP="001E6031">
      <w:pPr>
        <w:numPr>
          <w:ilvl w:val="0"/>
          <w:numId w:val="84"/>
        </w:numPr>
        <w:spacing w:after="0"/>
        <w:ind w:left="318" w:hanging="318"/>
        <w:jc w:val="both"/>
        <w:rPr>
          <w:rFonts w:ascii="Times New Roman" w:hAnsi="Times New Roman" w:cs="Times New Roman"/>
          <w:sz w:val="24"/>
          <w:szCs w:val="24"/>
        </w:rPr>
      </w:pPr>
      <w:r w:rsidRPr="00DC42E0">
        <w:rPr>
          <w:rFonts w:ascii="Times New Roman" w:hAnsi="Times New Roman" w:cs="Times New Roman"/>
          <w:sz w:val="24"/>
          <w:szCs w:val="24"/>
        </w:rPr>
        <w:t>folyamatosság</w:t>
      </w:r>
    </w:p>
    <w:p w14:paraId="7FA13F42" w14:textId="77777777" w:rsidR="00641D27" w:rsidRPr="00DC42E0" w:rsidRDefault="00641D27" w:rsidP="001E6031">
      <w:pPr>
        <w:numPr>
          <w:ilvl w:val="0"/>
          <w:numId w:val="84"/>
        </w:numPr>
        <w:spacing w:after="0"/>
        <w:ind w:left="318" w:hanging="318"/>
        <w:jc w:val="both"/>
        <w:rPr>
          <w:rFonts w:ascii="Times New Roman" w:hAnsi="Times New Roman" w:cs="Times New Roman"/>
          <w:sz w:val="24"/>
          <w:szCs w:val="24"/>
        </w:rPr>
      </w:pPr>
      <w:r w:rsidRPr="00DC42E0">
        <w:rPr>
          <w:rFonts w:ascii="Times New Roman" w:hAnsi="Times New Roman" w:cs="Times New Roman"/>
          <w:sz w:val="24"/>
          <w:szCs w:val="24"/>
        </w:rPr>
        <w:t>tervszerűség</w:t>
      </w:r>
    </w:p>
    <w:p w14:paraId="6804BC2A" w14:textId="77777777" w:rsidR="00641D27" w:rsidRPr="00DC42E0" w:rsidRDefault="00641D27" w:rsidP="001E6031">
      <w:pPr>
        <w:numPr>
          <w:ilvl w:val="0"/>
          <w:numId w:val="84"/>
        </w:numPr>
        <w:spacing w:after="0"/>
        <w:ind w:left="318" w:hanging="318"/>
        <w:jc w:val="both"/>
        <w:rPr>
          <w:rFonts w:ascii="Times New Roman" w:hAnsi="Times New Roman" w:cs="Times New Roman"/>
          <w:sz w:val="24"/>
          <w:szCs w:val="24"/>
        </w:rPr>
      </w:pPr>
      <w:r w:rsidRPr="00DC42E0">
        <w:rPr>
          <w:rFonts w:ascii="Times New Roman" w:hAnsi="Times New Roman" w:cs="Times New Roman"/>
          <w:sz w:val="24"/>
          <w:szCs w:val="24"/>
        </w:rPr>
        <w:t>pedagógiai önállóság tiszteletben tartása</w:t>
      </w:r>
    </w:p>
    <w:p w14:paraId="18B37465" w14:textId="77777777" w:rsidR="00641D27" w:rsidRPr="00DC42E0" w:rsidRDefault="00641D27" w:rsidP="001E6031">
      <w:pPr>
        <w:numPr>
          <w:ilvl w:val="0"/>
          <w:numId w:val="84"/>
        </w:numPr>
        <w:spacing w:after="0"/>
        <w:jc w:val="both"/>
        <w:rPr>
          <w:rFonts w:ascii="Times New Roman" w:hAnsi="Times New Roman" w:cs="Times New Roman"/>
          <w:sz w:val="24"/>
          <w:szCs w:val="24"/>
        </w:rPr>
      </w:pPr>
      <w:r w:rsidRPr="00DC42E0">
        <w:rPr>
          <w:rFonts w:ascii="Times New Roman" w:hAnsi="Times New Roman" w:cs="Times New Roman"/>
          <w:sz w:val="24"/>
          <w:szCs w:val="24"/>
        </w:rPr>
        <w:t>humánus megközelítés, kölcsönös bizalom</w:t>
      </w:r>
    </w:p>
    <w:p w14:paraId="37851810" w14:textId="77777777" w:rsidR="00641D27" w:rsidRPr="00DC42E0" w:rsidRDefault="00641D27" w:rsidP="001E6031">
      <w:pPr>
        <w:numPr>
          <w:ilvl w:val="0"/>
          <w:numId w:val="84"/>
        </w:numPr>
        <w:spacing w:after="0"/>
        <w:jc w:val="both"/>
        <w:rPr>
          <w:rFonts w:ascii="Times New Roman" w:hAnsi="Times New Roman" w:cs="Times New Roman"/>
          <w:sz w:val="24"/>
          <w:szCs w:val="24"/>
        </w:rPr>
      </w:pPr>
      <w:r w:rsidRPr="00DC42E0">
        <w:rPr>
          <w:rFonts w:ascii="Times New Roman" w:hAnsi="Times New Roman" w:cs="Times New Roman"/>
          <w:sz w:val="24"/>
          <w:szCs w:val="24"/>
        </w:rPr>
        <w:t>önállóság, önértékelés fejlesztése</w:t>
      </w:r>
    </w:p>
    <w:p w14:paraId="07F901B2" w14:textId="77777777" w:rsidR="00641D27" w:rsidRPr="00DC42E0" w:rsidRDefault="00641D27" w:rsidP="001E6031">
      <w:pPr>
        <w:numPr>
          <w:ilvl w:val="0"/>
          <w:numId w:val="84"/>
        </w:numPr>
        <w:spacing w:after="0"/>
        <w:jc w:val="both"/>
        <w:rPr>
          <w:rFonts w:ascii="Times New Roman" w:hAnsi="Times New Roman" w:cs="Times New Roman"/>
          <w:sz w:val="24"/>
          <w:szCs w:val="24"/>
        </w:rPr>
      </w:pPr>
      <w:r w:rsidRPr="00DC42E0">
        <w:rPr>
          <w:rFonts w:ascii="Times New Roman" w:hAnsi="Times New Roman" w:cs="Times New Roman"/>
          <w:sz w:val="24"/>
          <w:szCs w:val="24"/>
        </w:rPr>
        <w:t>perspektívák adása</w:t>
      </w:r>
    </w:p>
    <w:p w14:paraId="76C2C202" w14:textId="77777777" w:rsidR="00641D27" w:rsidRPr="00DC42E0" w:rsidRDefault="00641D27" w:rsidP="001E6031">
      <w:pPr>
        <w:numPr>
          <w:ilvl w:val="0"/>
          <w:numId w:val="84"/>
        </w:numPr>
        <w:spacing w:after="0"/>
        <w:jc w:val="both"/>
        <w:rPr>
          <w:rFonts w:ascii="Times New Roman" w:hAnsi="Times New Roman" w:cs="Times New Roman"/>
          <w:sz w:val="24"/>
          <w:szCs w:val="24"/>
        </w:rPr>
      </w:pPr>
      <w:r w:rsidRPr="00DC42E0">
        <w:rPr>
          <w:rFonts w:ascii="Times New Roman" w:hAnsi="Times New Roman" w:cs="Times New Roman"/>
          <w:sz w:val="24"/>
          <w:szCs w:val="24"/>
        </w:rPr>
        <w:t>pozitívumok erősítése</w:t>
      </w:r>
    </w:p>
    <w:p w14:paraId="2899B758" w14:textId="77777777" w:rsidR="00641D27" w:rsidRPr="00DC42E0" w:rsidRDefault="00641D27" w:rsidP="00641D27">
      <w:pPr>
        <w:jc w:val="both"/>
        <w:rPr>
          <w:rFonts w:ascii="Times New Roman" w:hAnsi="Times New Roman" w:cs="Times New Roman"/>
          <w:sz w:val="24"/>
          <w:szCs w:val="24"/>
        </w:rPr>
      </w:pPr>
    </w:p>
    <w:p w14:paraId="2C1B851C" w14:textId="77777777" w:rsidR="00641D27" w:rsidRPr="00DC42E0" w:rsidRDefault="00641D27" w:rsidP="00641D27">
      <w:pPr>
        <w:jc w:val="both"/>
        <w:rPr>
          <w:rFonts w:ascii="Times New Roman" w:hAnsi="Times New Roman" w:cs="Times New Roman"/>
          <w:sz w:val="24"/>
          <w:szCs w:val="24"/>
        </w:rPr>
      </w:pPr>
      <w:r w:rsidRPr="00DC42E0">
        <w:rPr>
          <w:rFonts w:ascii="Times New Roman" w:hAnsi="Times New Roman" w:cs="Times New Roman"/>
          <w:sz w:val="24"/>
          <w:szCs w:val="24"/>
        </w:rPr>
        <w:t>A pedagógiai munka éves ellenőrzési ütemtervét a vezetőhelyettes és a szakmai munkaközösség vezetője javaslatai alapján az intézményvezető készíti el.</w:t>
      </w:r>
    </w:p>
    <w:p w14:paraId="36CE4A5B" w14:textId="77777777" w:rsidR="00641D27" w:rsidRPr="00DC42E0" w:rsidRDefault="00641D27" w:rsidP="00641D27">
      <w:pPr>
        <w:jc w:val="both"/>
        <w:rPr>
          <w:rFonts w:ascii="Times New Roman" w:hAnsi="Times New Roman" w:cs="Times New Roman"/>
          <w:sz w:val="24"/>
          <w:szCs w:val="24"/>
        </w:rPr>
      </w:pPr>
      <w:r w:rsidRPr="00DC42E0">
        <w:rPr>
          <w:rFonts w:ascii="Times New Roman" w:hAnsi="Times New Roman" w:cs="Times New Roman"/>
          <w:sz w:val="24"/>
          <w:szCs w:val="24"/>
        </w:rPr>
        <w:t>Az ellenőrzési terv az éves munkaterv része. Az ellenőrzési terv tartalmazza az ellenőrzés területeit, módszereit, szempontrendszerét és ütemezését.</w:t>
      </w:r>
    </w:p>
    <w:p w14:paraId="23074DF7" w14:textId="5BDD4B04" w:rsidR="00641D27" w:rsidRPr="00DC42E0" w:rsidRDefault="00641D27" w:rsidP="00641D27">
      <w:pPr>
        <w:jc w:val="both"/>
        <w:rPr>
          <w:rFonts w:ascii="Times New Roman" w:hAnsi="Times New Roman" w:cs="Times New Roman"/>
          <w:sz w:val="24"/>
          <w:szCs w:val="24"/>
        </w:rPr>
      </w:pPr>
      <w:bookmarkStart w:id="392" w:name="_Toc111702023"/>
      <w:bookmarkStart w:id="393" w:name="_Toc111702138"/>
      <w:bookmarkStart w:id="394" w:name="_Toc111712783"/>
      <w:r w:rsidRPr="00641D27">
        <w:rPr>
          <w:rStyle w:val="Cmsor2Char"/>
          <w:rFonts w:ascii="Times New Roman" w:hAnsi="Times New Roman" w:cs="Times New Roman"/>
        </w:rPr>
        <w:t>2. A pedagógiai munka belső ellenőrzésének célja,</w:t>
      </w:r>
      <w:bookmarkEnd w:id="392"/>
      <w:bookmarkEnd w:id="393"/>
      <w:bookmarkEnd w:id="394"/>
      <w:r w:rsidRPr="00DC42E0">
        <w:rPr>
          <w:rFonts w:ascii="Times New Roman" w:hAnsi="Times New Roman" w:cs="Times New Roman"/>
          <w:i/>
          <w:sz w:val="24"/>
          <w:szCs w:val="24"/>
        </w:rPr>
        <w:t xml:space="preserve"> </w:t>
      </w:r>
      <w:r w:rsidRPr="00DC42E0">
        <w:rPr>
          <w:rFonts w:ascii="Times New Roman" w:hAnsi="Times New Roman" w:cs="Times New Roman"/>
          <w:sz w:val="24"/>
          <w:szCs w:val="24"/>
        </w:rPr>
        <w:t>hogy:</w:t>
      </w:r>
    </w:p>
    <w:p w14:paraId="6A46CC74" w14:textId="77777777" w:rsidR="00641D27" w:rsidRPr="00DC42E0" w:rsidRDefault="00641D27" w:rsidP="001E6031">
      <w:pPr>
        <w:numPr>
          <w:ilvl w:val="0"/>
          <w:numId w:val="90"/>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 xml:space="preserve">biztosítsa a vezetőknek a megfelelő mennyiségű és minőségű információt, segítse a vezetői irányítást, a döntések megalapozását, </w:t>
      </w:r>
    </w:p>
    <w:p w14:paraId="391E622C" w14:textId="77777777" w:rsidR="00641D27" w:rsidRPr="00DC42E0" w:rsidRDefault="00641D27" w:rsidP="001E6031">
      <w:pPr>
        <w:numPr>
          <w:ilvl w:val="0"/>
          <w:numId w:val="90"/>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 xml:space="preserve">jelezze az alkalmazottaknak és a vezetőknek a pedagógiai, és jogi követelményektől való eltérést, </w:t>
      </w:r>
    </w:p>
    <w:p w14:paraId="5DA8F844" w14:textId="77777777" w:rsidR="00641D27" w:rsidRPr="00DC42E0" w:rsidRDefault="00641D27" w:rsidP="001E6031">
      <w:pPr>
        <w:numPr>
          <w:ilvl w:val="0"/>
          <w:numId w:val="90"/>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megszilárdítsa a belső rendet és fegyelmet,</w:t>
      </w:r>
    </w:p>
    <w:p w14:paraId="36493114" w14:textId="77777777" w:rsidR="00641D27" w:rsidRPr="00DC42E0" w:rsidRDefault="00641D27" w:rsidP="001E6031">
      <w:pPr>
        <w:numPr>
          <w:ilvl w:val="0"/>
          <w:numId w:val="90"/>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tárja fel a szabálytalanságokat, hiányosságokat, mulasztásokat, eredménytelenségeket,</w:t>
      </w:r>
    </w:p>
    <w:p w14:paraId="30ECA714" w14:textId="77777777" w:rsidR="00641D27" w:rsidRPr="00DC42E0" w:rsidRDefault="00641D27" w:rsidP="001E6031">
      <w:pPr>
        <w:numPr>
          <w:ilvl w:val="0"/>
          <w:numId w:val="90"/>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tárja fel az intézmény nevelési programja és az óvodai nevelés országos alapprogramja végrehajtásának hiányosságait,</w:t>
      </w:r>
    </w:p>
    <w:p w14:paraId="01D289CE" w14:textId="77777777" w:rsidR="00641D27" w:rsidRDefault="00641D27" w:rsidP="001E6031">
      <w:pPr>
        <w:numPr>
          <w:ilvl w:val="0"/>
          <w:numId w:val="90"/>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előkészíti a teljesítményértékelést, a hitre nevelést.</w:t>
      </w:r>
    </w:p>
    <w:p w14:paraId="04FD47A8" w14:textId="77777777" w:rsidR="00641D27" w:rsidRPr="00583134" w:rsidRDefault="00641D27" w:rsidP="00641D27">
      <w:pPr>
        <w:pStyle w:val="Cmsor2"/>
      </w:pPr>
    </w:p>
    <w:p w14:paraId="03B2A4C5" w14:textId="0611719F" w:rsidR="00641D27" w:rsidRPr="00641D27" w:rsidRDefault="00641D27" w:rsidP="00641D27">
      <w:pPr>
        <w:pStyle w:val="Cmsor2"/>
        <w:rPr>
          <w:rFonts w:ascii="Times New Roman" w:hAnsi="Times New Roman" w:cs="Times New Roman"/>
          <w:i/>
        </w:rPr>
      </w:pPr>
      <w:bookmarkStart w:id="395" w:name="_Toc111702024"/>
      <w:bookmarkStart w:id="396" w:name="_Toc111702139"/>
      <w:bookmarkStart w:id="397" w:name="_Toc111712784"/>
      <w:r w:rsidRPr="00641D27">
        <w:rPr>
          <w:rFonts w:ascii="Times New Roman" w:hAnsi="Times New Roman" w:cs="Times New Roman"/>
        </w:rPr>
        <w:t>2.1. Az alkalmazott ellenőrzési módok a következők:</w:t>
      </w:r>
      <w:bookmarkEnd w:id="395"/>
      <w:bookmarkEnd w:id="396"/>
      <w:bookmarkEnd w:id="397"/>
      <w:r w:rsidRPr="00641D27">
        <w:rPr>
          <w:rFonts w:ascii="Times New Roman" w:hAnsi="Times New Roman" w:cs="Times New Roman"/>
          <w:i/>
        </w:rPr>
        <w:t xml:space="preserve"> </w:t>
      </w:r>
    </w:p>
    <w:p w14:paraId="47C35313" w14:textId="77777777" w:rsidR="00641D27" w:rsidRDefault="00641D27" w:rsidP="001E6031">
      <w:pPr>
        <w:pStyle w:val="Listaszerbekezds"/>
        <w:numPr>
          <w:ilvl w:val="0"/>
          <w:numId w:val="93"/>
        </w:numPr>
        <w:jc w:val="both"/>
        <w:rPr>
          <w:rFonts w:ascii="Times New Roman" w:hAnsi="Times New Roman" w:cs="Times New Roman"/>
          <w:sz w:val="24"/>
          <w:szCs w:val="24"/>
        </w:rPr>
      </w:pPr>
      <w:r w:rsidRPr="00641D27">
        <w:rPr>
          <w:rFonts w:ascii="Times New Roman" w:hAnsi="Times New Roman" w:cs="Times New Roman"/>
          <w:b/>
          <w:sz w:val="24"/>
          <w:szCs w:val="24"/>
        </w:rPr>
        <w:t>Átfogó az ellenőrzés</w:t>
      </w:r>
      <w:r w:rsidRPr="00641D27">
        <w:rPr>
          <w:rFonts w:ascii="Times New Roman" w:hAnsi="Times New Roman" w:cs="Times New Roman"/>
          <w:sz w:val="24"/>
          <w:szCs w:val="24"/>
        </w:rPr>
        <w:t xml:space="preserve">, ha az intézményi pedagógiai munka, tevékenység egészére irányul, ellenőrzi a nevelési program, az óvodai nevelés országos alapprogramja és a pedagógiai jellegű minőségcélok teljesülését szolgáló intézkedési tervek, pedagógiai feladatok végrehajtását, azok összhangját. </w:t>
      </w:r>
    </w:p>
    <w:p w14:paraId="6A6313EE" w14:textId="77777777" w:rsidR="00641D27" w:rsidRDefault="00641D27" w:rsidP="001E6031">
      <w:pPr>
        <w:pStyle w:val="Listaszerbekezds"/>
        <w:numPr>
          <w:ilvl w:val="0"/>
          <w:numId w:val="93"/>
        </w:numPr>
        <w:jc w:val="both"/>
        <w:rPr>
          <w:rFonts w:ascii="Times New Roman" w:hAnsi="Times New Roman" w:cs="Times New Roman"/>
          <w:sz w:val="24"/>
          <w:szCs w:val="24"/>
        </w:rPr>
      </w:pPr>
      <w:r w:rsidRPr="00641D27">
        <w:rPr>
          <w:rFonts w:ascii="Times New Roman" w:hAnsi="Times New Roman" w:cs="Times New Roman"/>
          <w:b/>
          <w:sz w:val="24"/>
          <w:szCs w:val="24"/>
        </w:rPr>
        <w:t>A célellenőrzés:</w:t>
      </w:r>
      <w:r w:rsidRPr="00641D27">
        <w:rPr>
          <w:rFonts w:ascii="Times New Roman" w:hAnsi="Times New Roman" w:cs="Times New Roman"/>
          <w:sz w:val="24"/>
          <w:szCs w:val="24"/>
        </w:rPr>
        <w:t xml:space="preserve"> egy adott részfeladat, részterület feladatai végrehajtásának ellenőrzése.</w:t>
      </w:r>
    </w:p>
    <w:p w14:paraId="178B9492" w14:textId="77777777" w:rsidR="00641D27" w:rsidRDefault="00641D27" w:rsidP="001E6031">
      <w:pPr>
        <w:pStyle w:val="Listaszerbekezds"/>
        <w:numPr>
          <w:ilvl w:val="0"/>
          <w:numId w:val="93"/>
        </w:numPr>
        <w:jc w:val="both"/>
        <w:rPr>
          <w:rFonts w:ascii="Times New Roman" w:hAnsi="Times New Roman" w:cs="Times New Roman"/>
          <w:sz w:val="24"/>
          <w:szCs w:val="24"/>
        </w:rPr>
      </w:pPr>
      <w:r w:rsidRPr="00641D27">
        <w:rPr>
          <w:rFonts w:ascii="Times New Roman" w:hAnsi="Times New Roman" w:cs="Times New Roman"/>
          <w:b/>
          <w:sz w:val="24"/>
          <w:szCs w:val="24"/>
        </w:rPr>
        <w:t>A témaellenőrzés:</w:t>
      </w:r>
      <w:r w:rsidRPr="00641D27">
        <w:rPr>
          <w:rFonts w:ascii="Times New Roman" w:hAnsi="Times New Roman" w:cs="Times New Roman"/>
          <w:sz w:val="24"/>
          <w:szCs w:val="24"/>
        </w:rPr>
        <w:t xml:space="preserve"> azonos időben, több érintettnél ugyanarra a témára irányuló, összehangolt ellenőrzés. Célja az általánosítható következtetések levonása az intézkedések érdekében</w:t>
      </w:r>
    </w:p>
    <w:p w14:paraId="3905CAB3" w14:textId="16B0CBEA" w:rsidR="00641D27" w:rsidRPr="00641D27" w:rsidRDefault="00641D27" w:rsidP="001E6031">
      <w:pPr>
        <w:pStyle w:val="Listaszerbekezds"/>
        <w:numPr>
          <w:ilvl w:val="0"/>
          <w:numId w:val="93"/>
        </w:numPr>
        <w:jc w:val="both"/>
        <w:rPr>
          <w:rFonts w:ascii="Times New Roman" w:hAnsi="Times New Roman" w:cs="Times New Roman"/>
          <w:sz w:val="24"/>
          <w:szCs w:val="24"/>
        </w:rPr>
      </w:pPr>
      <w:r w:rsidRPr="00641D27">
        <w:rPr>
          <w:rFonts w:ascii="Times New Roman" w:hAnsi="Times New Roman" w:cs="Times New Roman"/>
          <w:b/>
          <w:sz w:val="24"/>
          <w:szCs w:val="24"/>
        </w:rPr>
        <w:t>Utóellenőrzés:</w:t>
      </w:r>
      <w:r w:rsidRPr="00641D27">
        <w:rPr>
          <w:rFonts w:ascii="Times New Roman" w:hAnsi="Times New Roman" w:cs="Times New Roman"/>
          <w:sz w:val="24"/>
          <w:szCs w:val="24"/>
        </w:rPr>
        <w:t xml:space="preserve"> egy korábban lefolytatott ellenőrzés alapján tett intézkedések végrehajtásának ellenőrzésére irányul.</w:t>
      </w:r>
    </w:p>
    <w:p w14:paraId="2E3E1144" w14:textId="1FD55CE4" w:rsidR="00641D27" w:rsidRPr="00641D27" w:rsidRDefault="00641D27" w:rsidP="00641D27">
      <w:pPr>
        <w:pStyle w:val="Cmsor2"/>
        <w:rPr>
          <w:rFonts w:ascii="Times New Roman" w:hAnsi="Times New Roman" w:cs="Times New Roman"/>
        </w:rPr>
      </w:pPr>
      <w:bookmarkStart w:id="398" w:name="_Toc111702025"/>
      <w:bookmarkStart w:id="399" w:name="_Toc111702140"/>
      <w:bookmarkStart w:id="400" w:name="_Toc111712785"/>
      <w:r w:rsidRPr="00641D27">
        <w:rPr>
          <w:rFonts w:ascii="Times New Roman" w:hAnsi="Times New Roman" w:cs="Times New Roman"/>
        </w:rPr>
        <w:lastRenderedPageBreak/>
        <w:t>2.2.A pedagógiai munka ellenőrzésének főbb területei</w:t>
      </w:r>
      <w:bookmarkEnd w:id="398"/>
      <w:bookmarkEnd w:id="399"/>
      <w:bookmarkEnd w:id="400"/>
      <w:r w:rsidRPr="00641D27">
        <w:rPr>
          <w:rFonts w:ascii="Times New Roman" w:hAnsi="Times New Roman" w:cs="Times New Roman"/>
        </w:rPr>
        <w:t xml:space="preserve"> </w:t>
      </w:r>
    </w:p>
    <w:p w14:paraId="1E29282F" w14:textId="77777777" w:rsidR="00641D27" w:rsidRPr="00754100" w:rsidRDefault="00641D27" w:rsidP="00641D27">
      <w:pPr>
        <w:jc w:val="both"/>
        <w:rPr>
          <w:rFonts w:ascii="Times New Roman" w:hAnsi="Times New Roman" w:cs="Times New Roman"/>
          <w:sz w:val="24"/>
          <w:szCs w:val="24"/>
        </w:rPr>
      </w:pPr>
      <w:r w:rsidRPr="00754100">
        <w:rPr>
          <w:rFonts w:ascii="Times New Roman" w:hAnsi="Times New Roman" w:cs="Times New Roman"/>
          <w:sz w:val="24"/>
          <w:szCs w:val="24"/>
        </w:rPr>
        <w:t>A pedagógiai tevékenység területén kiemelkedő ellenőrzési feladatok alapjául szolgál a pedagógusi előmenetel</w:t>
      </w:r>
      <w:r>
        <w:rPr>
          <w:rFonts w:ascii="Times New Roman" w:hAnsi="Times New Roman" w:cs="Times New Roman"/>
          <w:sz w:val="24"/>
          <w:szCs w:val="24"/>
        </w:rPr>
        <w:t>i rendszer nyolc kompetenciája.</w:t>
      </w:r>
    </w:p>
    <w:p w14:paraId="1C99BC0F" w14:textId="5A8410A6" w:rsidR="00641D27" w:rsidRPr="003C5CA1" w:rsidRDefault="00641D27" w:rsidP="001E6031">
      <w:pPr>
        <w:pStyle w:val="Listaszerbekezds"/>
        <w:numPr>
          <w:ilvl w:val="0"/>
          <w:numId w:val="94"/>
        </w:numPr>
        <w:jc w:val="both"/>
        <w:rPr>
          <w:rFonts w:ascii="Times New Roman" w:hAnsi="Times New Roman" w:cs="Times New Roman"/>
          <w:b/>
          <w:sz w:val="24"/>
          <w:szCs w:val="24"/>
        </w:rPr>
      </w:pPr>
      <w:r w:rsidRPr="003C5CA1">
        <w:rPr>
          <w:rFonts w:ascii="Times New Roman" w:hAnsi="Times New Roman" w:cs="Times New Roman"/>
          <w:sz w:val="24"/>
          <w:szCs w:val="24"/>
        </w:rPr>
        <w:t>a nevelési program feladatainak végrehajtása,</w:t>
      </w:r>
    </w:p>
    <w:p w14:paraId="168C94F5"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katolikus érték</w:t>
      </w:r>
      <w:r>
        <w:rPr>
          <w:rFonts w:ascii="Times New Roman" w:hAnsi="Times New Roman" w:cs="Times New Roman"/>
          <w:sz w:val="24"/>
          <w:szCs w:val="24"/>
        </w:rPr>
        <w:t xml:space="preserve">rend közvetítése, megtartása, </w:t>
      </w:r>
    </w:p>
    <w:p w14:paraId="2A3B2D48"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a gyermeke</w:t>
      </w:r>
      <w:r>
        <w:rPr>
          <w:rFonts w:ascii="Times New Roman" w:hAnsi="Times New Roman" w:cs="Times New Roman"/>
          <w:sz w:val="24"/>
          <w:szCs w:val="24"/>
        </w:rPr>
        <w:t xml:space="preserve">k ellenőrzése és értékelése,  </w:t>
      </w:r>
    </w:p>
    <w:p w14:paraId="3B44F86D"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a gyermekek fejlődésének nyomon követése (</w:t>
      </w:r>
      <w:r>
        <w:rPr>
          <w:rFonts w:ascii="Times New Roman" w:hAnsi="Times New Roman" w:cs="Times New Roman"/>
          <w:sz w:val="24"/>
          <w:szCs w:val="24"/>
        </w:rPr>
        <w:t>fejlődési napló (évente 2-szer:</w:t>
      </w:r>
      <w:r w:rsidRPr="00754100">
        <w:rPr>
          <w:rFonts w:ascii="Times New Roman" w:hAnsi="Times New Roman" w:cs="Times New Roman"/>
          <w:sz w:val="24"/>
          <w:szCs w:val="24"/>
        </w:rPr>
        <w:t>10.hó, 5.</w:t>
      </w:r>
      <w:r>
        <w:rPr>
          <w:rFonts w:ascii="Times New Roman" w:hAnsi="Times New Roman" w:cs="Times New Roman"/>
          <w:sz w:val="24"/>
          <w:szCs w:val="24"/>
        </w:rPr>
        <w:t>hó),</w:t>
      </w:r>
    </w:p>
    <w:p w14:paraId="5FFB3C32" w14:textId="5EBD330A"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iskolaérettségi vizsgálat (iskolaérettségi feladatlapok kitöltésével) a tanköteles korú gyermekek részé</w:t>
      </w:r>
      <w:r>
        <w:rPr>
          <w:rFonts w:ascii="Times New Roman" w:hAnsi="Times New Roman" w:cs="Times New Roman"/>
          <w:sz w:val="24"/>
          <w:szCs w:val="24"/>
        </w:rPr>
        <w:t xml:space="preserve">re </w:t>
      </w:r>
      <w:commentRangeStart w:id="401"/>
      <w:r>
        <w:rPr>
          <w:rFonts w:ascii="Times New Roman" w:hAnsi="Times New Roman" w:cs="Times New Roman"/>
          <w:sz w:val="24"/>
          <w:szCs w:val="24"/>
        </w:rPr>
        <w:t>minden év január hónaptól,</w:t>
      </w:r>
      <w:r w:rsidRPr="00754100">
        <w:rPr>
          <w:rFonts w:ascii="Times New Roman" w:hAnsi="Times New Roman" w:cs="Times New Roman"/>
          <w:b/>
          <w:sz w:val="24"/>
          <w:szCs w:val="24"/>
        </w:rPr>
        <w:t xml:space="preserve"> </w:t>
      </w:r>
      <w:commentRangeEnd w:id="401"/>
      <w:r w:rsidR="00DE126E">
        <w:rPr>
          <w:rStyle w:val="Jegyzethivatkozs"/>
        </w:rPr>
        <w:commentReference w:id="401"/>
      </w:r>
    </w:p>
    <w:p w14:paraId="444138C2"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 xml:space="preserve">szülői tájékoztatás formái: fogadóóra, itt tájékoztatni kell a szülőket a gyermek fejlődéséről és az iskolaérettségi vizsgálatról </w:t>
      </w:r>
      <w:r>
        <w:rPr>
          <w:rFonts w:ascii="Times New Roman" w:hAnsi="Times New Roman" w:cs="Times New Roman"/>
          <w:sz w:val="24"/>
          <w:szCs w:val="24"/>
        </w:rPr>
        <w:t xml:space="preserve">(a szülővel való egyeztetés), </w:t>
      </w:r>
    </w:p>
    <w:p w14:paraId="152B4837"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a munkatervi felada</w:t>
      </w:r>
      <w:r>
        <w:rPr>
          <w:rFonts w:ascii="Times New Roman" w:hAnsi="Times New Roman" w:cs="Times New Roman"/>
          <w:sz w:val="24"/>
          <w:szCs w:val="24"/>
        </w:rPr>
        <w:t xml:space="preserve">tok határidős megvalósítása,  </w:t>
      </w:r>
    </w:p>
    <w:p w14:paraId="387E2260"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Pr>
          <w:rFonts w:ascii="Times New Roman" w:hAnsi="Times New Roman" w:cs="Times New Roman"/>
          <w:sz w:val="24"/>
          <w:szCs w:val="24"/>
        </w:rPr>
        <w:t xml:space="preserve">feladat-ellátási szempontok, </w:t>
      </w:r>
    </w:p>
    <w:p w14:paraId="59F97FC9"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a nevelés tartalmának, színvonalának visz</w:t>
      </w:r>
      <w:r>
        <w:rPr>
          <w:rFonts w:ascii="Times New Roman" w:hAnsi="Times New Roman" w:cs="Times New Roman"/>
          <w:sz w:val="24"/>
          <w:szCs w:val="24"/>
        </w:rPr>
        <w:t xml:space="preserve">onyítása a követelményekhez,  </w:t>
      </w:r>
    </w:p>
    <w:p w14:paraId="53A823BA"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a pedagógusok módsz</w:t>
      </w:r>
      <w:r>
        <w:rPr>
          <w:rFonts w:ascii="Times New Roman" w:hAnsi="Times New Roman" w:cs="Times New Roman"/>
          <w:sz w:val="24"/>
          <w:szCs w:val="24"/>
        </w:rPr>
        <w:t xml:space="preserve">ertani munkájának ellenőrzése, </w:t>
      </w:r>
    </w:p>
    <w:p w14:paraId="746F6B03"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a dolgozók m</w:t>
      </w:r>
      <w:r>
        <w:rPr>
          <w:rFonts w:ascii="Times New Roman" w:hAnsi="Times New Roman" w:cs="Times New Roman"/>
          <w:sz w:val="24"/>
          <w:szCs w:val="24"/>
        </w:rPr>
        <w:t xml:space="preserve">unkafegyelmének ellenőrzése,  </w:t>
      </w:r>
    </w:p>
    <w:p w14:paraId="71694720"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a gyermekek elméleti, gyakorlati ismereteinek és képességeinek, magatartásának és szorgal</w:t>
      </w:r>
      <w:r>
        <w:rPr>
          <w:rFonts w:ascii="Times New Roman" w:hAnsi="Times New Roman" w:cs="Times New Roman"/>
          <w:sz w:val="24"/>
          <w:szCs w:val="24"/>
        </w:rPr>
        <w:t xml:space="preserve">mának felmérése, értékelése,  </w:t>
      </w:r>
    </w:p>
    <w:p w14:paraId="6EDA8C56"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a pedagógiai munkához kapcsolódó tanügyi nyilvántartások, az óvodai haladási naplók és más tanügyi dokumentumok folyamatos és szabálys</w:t>
      </w:r>
      <w:r>
        <w:rPr>
          <w:rFonts w:ascii="Times New Roman" w:hAnsi="Times New Roman" w:cs="Times New Roman"/>
          <w:sz w:val="24"/>
          <w:szCs w:val="24"/>
        </w:rPr>
        <w:t xml:space="preserve">zerű vezetésének ellenőrzése, </w:t>
      </w:r>
    </w:p>
    <w:p w14:paraId="5146A6DE"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a szakmai felszerelések, a csoportszobák berendezései</w:t>
      </w:r>
      <w:r>
        <w:rPr>
          <w:rFonts w:ascii="Times New Roman" w:hAnsi="Times New Roman" w:cs="Times New Roman"/>
          <w:sz w:val="24"/>
          <w:szCs w:val="24"/>
        </w:rPr>
        <w:t xml:space="preserve">nek szabályszerű használata,  </w:t>
      </w:r>
    </w:p>
    <w:p w14:paraId="1E7C7495"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a gyerekek, alkalmazottak egészség- és balesetvéde</w:t>
      </w:r>
      <w:r>
        <w:rPr>
          <w:rFonts w:ascii="Times New Roman" w:hAnsi="Times New Roman" w:cs="Times New Roman"/>
          <w:sz w:val="24"/>
          <w:szCs w:val="24"/>
        </w:rPr>
        <w:t xml:space="preserve">lmi, tűzrendészeti oktatása,  </w:t>
      </w:r>
    </w:p>
    <w:p w14:paraId="27913B1E" w14:textId="77777777" w:rsidR="003C5CA1" w:rsidRPr="00754100" w:rsidRDefault="003C5CA1" w:rsidP="001E6031">
      <w:pPr>
        <w:pStyle w:val="Listaszerbekezds"/>
        <w:numPr>
          <w:ilvl w:val="0"/>
          <w:numId w:val="97"/>
        </w:numPr>
        <w:jc w:val="both"/>
        <w:rPr>
          <w:rFonts w:ascii="Times New Roman" w:hAnsi="Times New Roman" w:cs="Times New Roman"/>
          <w:b/>
          <w:sz w:val="24"/>
          <w:szCs w:val="24"/>
        </w:rPr>
      </w:pPr>
      <w:r w:rsidRPr="00754100">
        <w:rPr>
          <w:rFonts w:ascii="Times New Roman" w:hAnsi="Times New Roman" w:cs="Times New Roman"/>
          <w:sz w:val="24"/>
          <w:szCs w:val="24"/>
        </w:rPr>
        <w:t>a fenntartó által előírt külső ellenőrzések végrehajtása.</w:t>
      </w:r>
    </w:p>
    <w:p w14:paraId="0995B037" w14:textId="60988F78" w:rsidR="003C5CA1" w:rsidRPr="003C5CA1" w:rsidRDefault="003C5CA1" w:rsidP="003C5CA1">
      <w:pPr>
        <w:pStyle w:val="Cmsor2"/>
        <w:rPr>
          <w:rFonts w:ascii="Times New Roman" w:hAnsi="Times New Roman" w:cs="Times New Roman"/>
        </w:rPr>
      </w:pPr>
      <w:bookmarkStart w:id="402" w:name="_Toc111702026"/>
      <w:bookmarkStart w:id="403" w:name="_Toc111702141"/>
      <w:bookmarkStart w:id="404" w:name="_Toc111712786"/>
      <w:r w:rsidRPr="003C5CA1">
        <w:rPr>
          <w:rFonts w:ascii="Times New Roman" w:hAnsi="Times New Roman" w:cs="Times New Roman"/>
        </w:rPr>
        <w:t>3.Az ellenőrzés végrehajtása:</w:t>
      </w:r>
      <w:bookmarkEnd w:id="402"/>
      <w:bookmarkEnd w:id="403"/>
      <w:bookmarkEnd w:id="404"/>
      <w:r w:rsidRPr="003C5CA1">
        <w:rPr>
          <w:rFonts w:ascii="Times New Roman" w:hAnsi="Times New Roman" w:cs="Times New Roman"/>
        </w:rPr>
        <w:t xml:space="preserve"> </w:t>
      </w:r>
    </w:p>
    <w:p w14:paraId="4E95D7F1" w14:textId="77777777" w:rsidR="003C5CA1" w:rsidRPr="00DC42E0"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Az ellenőrzési tervet az intézményben nyilvánosságra kell hozni. Az ellenőrzés kiterjed az egyes feladatok elvégzésének módjára, minőségére, a munkafegyelemmel összefüggő kérdésekre.</w:t>
      </w:r>
    </w:p>
    <w:p w14:paraId="658A0799" w14:textId="77777777" w:rsidR="003C5CA1" w:rsidRPr="00DC42E0"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Az ellenőrzési terv végrehajtásáért az intézményvezető felel.</w:t>
      </w:r>
    </w:p>
    <w:p w14:paraId="7B526A9F" w14:textId="77777777" w:rsidR="003C5CA1" w:rsidRPr="00DC42E0"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Az intézményvezető az egyes nevelési területek ellenőrzésébe bevonja a vezetőhelyettest, a szakmai munkaközösség vezetőjét.</w:t>
      </w:r>
    </w:p>
    <w:p w14:paraId="23D14123" w14:textId="77777777" w:rsidR="003C5CA1" w:rsidRPr="00DC42E0"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Az ellenőrzési tervben nem szereplő, rendkívüli ellenőrzésről az intézményvezető dönt.</w:t>
      </w:r>
    </w:p>
    <w:p w14:paraId="2DBC9A6E" w14:textId="77777777" w:rsidR="003C5CA1" w:rsidRPr="00DC42E0"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Rendkívüli ellenőrzést kezdeményezhet az intézményvezető-helyettes, a szakmai munkaközösség vezetője és a szülői szervezet.</w:t>
      </w:r>
    </w:p>
    <w:p w14:paraId="377D4913" w14:textId="77777777" w:rsidR="003C5CA1" w:rsidRPr="00DC42E0"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Az ellenőrzés tapasztalatairól írásos feljegyzést kell készíteni, azt az érintett óvodapedagógussal, illetve dolgozóval ismertetni kell, aki arra szóban vagy írásban észrevételt tehet.</w:t>
      </w:r>
    </w:p>
    <w:p w14:paraId="5C6932F2" w14:textId="77777777" w:rsidR="003C5CA1" w:rsidRPr="00DC42E0"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Az intézményvezető minden évben valamennyi óvodapedagógus és technikai dolgozó munkáját értékeli legalább egy alkalommal.</w:t>
      </w:r>
    </w:p>
    <w:p w14:paraId="4AD44DF9" w14:textId="77777777" w:rsidR="003C5CA1" w:rsidRPr="00DC42E0"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lastRenderedPageBreak/>
        <w:t>A pedagógiai munka belső ellenőrzésének eredményeit, illetőleg az ellenőrzés általánosítható tapasztalatait a nevelési évzáró értekezleten értékelni kell, megállapítva az esetleges hiányosságok megszüntetéséhez szükséges intézkedéseket.</w:t>
      </w:r>
    </w:p>
    <w:p w14:paraId="4DC01E0D" w14:textId="77777777" w:rsidR="003C5CA1"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 xml:space="preserve">A pedagógiai munka belső ellenőrzésére vonatkozó terv része az éves belső ellenőrzési tervnek, melyet az éves munkaterv mellékleteként az intézményvezető készít el. Az éves belső ellenőrzési terv tartalmazza a pedagógiai munka belső ellenőrzésén kívül az intézményműködés törvényességének, gazdálkodás, a vagyonvédelem, a takarékosság, a munkavédelem, a tűz és balesetvédelem, alkalmazottak egészségügyi alkalmasságának biztosítottságával kapcsolatos, az alkalmazottak munkavégzésének munkaköri leírásnak való megfelelőségét áttekintő ellenőrzést is. </w:t>
      </w:r>
    </w:p>
    <w:p w14:paraId="5E4DB555" w14:textId="77777777" w:rsidR="003C5CA1" w:rsidRPr="00DC42E0"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Az éves belső ellenőrzési terv tartalmazza továbbá, az ellenőrzést végzők megnevezését, az ellenőrzés időpontját és időtartamát, az ellenőrzéssel megbízott által készítendő ellenőrzési jelentés leadásának határidejét.</w:t>
      </w:r>
    </w:p>
    <w:p w14:paraId="66326B33" w14:textId="77777777" w:rsidR="003C5CA1" w:rsidRPr="00DC42E0" w:rsidRDefault="003C5CA1" w:rsidP="003C5CA1">
      <w:pPr>
        <w:jc w:val="both"/>
        <w:rPr>
          <w:rFonts w:ascii="Times New Roman" w:hAnsi="Times New Roman" w:cs="Times New Roman"/>
          <w:b/>
          <w:sz w:val="24"/>
          <w:szCs w:val="24"/>
        </w:rPr>
      </w:pPr>
      <w:r w:rsidRPr="00DC42E0">
        <w:rPr>
          <w:rFonts w:ascii="Times New Roman" w:hAnsi="Times New Roman" w:cs="Times New Roman"/>
          <w:sz w:val="24"/>
          <w:szCs w:val="24"/>
        </w:rPr>
        <w:t>Az értékelő megbeszélésen mindig rá kell mutatni:</w:t>
      </w:r>
    </w:p>
    <w:p w14:paraId="37475DE4" w14:textId="77777777" w:rsidR="003C5CA1" w:rsidRPr="00DC42E0" w:rsidRDefault="003C5CA1" w:rsidP="001E6031">
      <w:pPr>
        <w:numPr>
          <w:ilvl w:val="0"/>
          <w:numId w:val="96"/>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a hibák és a mulasztások jellegére,</w:t>
      </w:r>
    </w:p>
    <w:p w14:paraId="47E9CFEA" w14:textId="77777777" w:rsidR="003C5CA1" w:rsidRPr="00DC42E0" w:rsidRDefault="003C5CA1" w:rsidP="001E6031">
      <w:pPr>
        <w:numPr>
          <w:ilvl w:val="0"/>
          <w:numId w:val="96"/>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a rendszerbeli okokra,</w:t>
      </w:r>
    </w:p>
    <w:p w14:paraId="6FDA26E9" w14:textId="77777777" w:rsidR="003C5CA1" w:rsidRPr="00DC42E0" w:rsidRDefault="003C5CA1" w:rsidP="001E6031">
      <w:pPr>
        <w:numPr>
          <w:ilvl w:val="0"/>
          <w:numId w:val="96"/>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az előidéző körülményekre,</w:t>
      </w:r>
    </w:p>
    <w:p w14:paraId="1F13AFDC" w14:textId="77777777" w:rsidR="003C5CA1" w:rsidRPr="00DC42E0" w:rsidRDefault="003C5CA1" w:rsidP="001E6031">
      <w:pPr>
        <w:numPr>
          <w:ilvl w:val="0"/>
          <w:numId w:val="96"/>
        </w:numPr>
        <w:spacing w:after="0"/>
        <w:ind w:left="908" w:hanging="454"/>
        <w:jc w:val="both"/>
        <w:rPr>
          <w:rFonts w:ascii="Times New Roman" w:hAnsi="Times New Roman" w:cs="Times New Roman"/>
          <w:b/>
          <w:sz w:val="24"/>
          <w:szCs w:val="24"/>
        </w:rPr>
      </w:pPr>
      <w:r w:rsidRPr="00DC42E0">
        <w:rPr>
          <w:rFonts w:ascii="Times New Roman" w:hAnsi="Times New Roman" w:cs="Times New Roman"/>
          <w:sz w:val="24"/>
          <w:szCs w:val="24"/>
        </w:rPr>
        <w:t xml:space="preserve">a felelős személyekre. </w:t>
      </w:r>
    </w:p>
    <w:p w14:paraId="514E3E19" w14:textId="77777777" w:rsidR="003C5CA1" w:rsidRPr="00DC42E0" w:rsidRDefault="003C5CA1" w:rsidP="003C5CA1">
      <w:pPr>
        <w:jc w:val="both"/>
        <w:rPr>
          <w:rFonts w:ascii="Times New Roman" w:hAnsi="Times New Roman" w:cs="Times New Roman"/>
          <w:b/>
          <w:sz w:val="24"/>
          <w:szCs w:val="24"/>
        </w:rPr>
      </w:pPr>
      <w:r w:rsidRPr="00DC42E0">
        <w:rPr>
          <w:rFonts w:ascii="Times New Roman" w:hAnsi="Times New Roman" w:cs="Times New Roman"/>
          <w:sz w:val="24"/>
          <w:szCs w:val="24"/>
        </w:rPr>
        <w:t>A megállapított hiányosságok megszüntetésére, a megállapítások hasznosítására, az ellenőrzött tevékenység javítására vonatkozó intézkedési javaslatokat is az értékelő megbeszélésen kell egyeztetni.</w:t>
      </w:r>
    </w:p>
    <w:p w14:paraId="41B1213E" w14:textId="77777777" w:rsidR="003C5CA1" w:rsidRPr="00F83971" w:rsidRDefault="003C5CA1" w:rsidP="003C5CA1">
      <w:pPr>
        <w:jc w:val="both"/>
        <w:rPr>
          <w:rFonts w:ascii="Times New Roman" w:hAnsi="Times New Roman" w:cs="Times New Roman"/>
          <w:b/>
          <w:sz w:val="24"/>
          <w:szCs w:val="24"/>
        </w:rPr>
      </w:pPr>
      <w:r w:rsidRPr="00DC42E0">
        <w:rPr>
          <w:rFonts w:ascii="Times New Roman" w:hAnsi="Times New Roman" w:cs="Times New Roman"/>
          <w:sz w:val="24"/>
          <w:szCs w:val="24"/>
        </w:rPr>
        <w:t>Az értékelő megbeszélésről jegyzőkönyv készül, melyet a jegyzőkönyvvezető, az ellenőrzést végző ír alá. A jegyzőkönyv az ellenőrzött nyilatkozatával zárul. A nyilatkozat a következő:</w:t>
      </w:r>
      <w:r w:rsidRPr="00DC42E0">
        <w:rPr>
          <w:rFonts w:ascii="Times New Roman" w:hAnsi="Times New Roman" w:cs="Times New Roman"/>
          <w:b/>
          <w:sz w:val="24"/>
          <w:szCs w:val="24"/>
        </w:rPr>
        <w:t xml:space="preserve"> </w:t>
      </w:r>
    </w:p>
    <w:p w14:paraId="43553166" w14:textId="29123D17" w:rsidR="003C5CA1" w:rsidRPr="003C5CA1" w:rsidRDefault="003C5CA1" w:rsidP="003C5CA1">
      <w:pPr>
        <w:pStyle w:val="Cmsor2"/>
        <w:rPr>
          <w:rFonts w:ascii="Times New Roman" w:hAnsi="Times New Roman" w:cs="Times New Roman"/>
        </w:rPr>
      </w:pPr>
      <w:bookmarkStart w:id="405" w:name="_Toc111702027"/>
      <w:bookmarkStart w:id="406" w:name="_Toc111702142"/>
      <w:bookmarkStart w:id="407" w:name="_Toc111712787"/>
      <w:r w:rsidRPr="003C5CA1">
        <w:rPr>
          <w:rFonts w:ascii="Times New Roman" w:hAnsi="Times New Roman" w:cs="Times New Roman"/>
        </w:rPr>
        <w:t>4.Az ellenőrzést követő intézkedések</w:t>
      </w:r>
      <w:bookmarkEnd w:id="405"/>
      <w:bookmarkEnd w:id="406"/>
      <w:bookmarkEnd w:id="407"/>
    </w:p>
    <w:p w14:paraId="3654E2C8" w14:textId="77777777" w:rsidR="003C5CA1" w:rsidRPr="00DC42E0"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Az értékelő megbeszélés után a szükséges szóbeli vagy írásbeli intézkedéseket a felelős vezető helyettes köteles megtenni.</w:t>
      </w:r>
    </w:p>
    <w:p w14:paraId="718CEC7E" w14:textId="77777777" w:rsidR="003C5CA1" w:rsidRPr="00DC42E0"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Az ellenőrzött terület felelős vezetője intézkedik:</w:t>
      </w:r>
    </w:p>
    <w:p w14:paraId="465995CF" w14:textId="77777777" w:rsidR="003C5CA1" w:rsidRPr="00DC42E0" w:rsidRDefault="003C5CA1" w:rsidP="001E6031">
      <w:pPr>
        <w:numPr>
          <w:ilvl w:val="2"/>
          <w:numId w:val="95"/>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 xml:space="preserve">a hibák, hiányosságok javításáról, </w:t>
      </w:r>
    </w:p>
    <w:p w14:paraId="75D4FFBC" w14:textId="77777777" w:rsidR="003C5CA1" w:rsidRPr="00DC42E0" w:rsidRDefault="003C5CA1" w:rsidP="001E6031">
      <w:pPr>
        <w:numPr>
          <w:ilvl w:val="2"/>
          <w:numId w:val="95"/>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 xml:space="preserve">a káros következmények ellensúlyozásáról, </w:t>
      </w:r>
    </w:p>
    <w:p w14:paraId="0763D1D3" w14:textId="77777777" w:rsidR="003C5CA1" w:rsidRPr="00DC42E0" w:rsidRDefault="003C5CA1" w:rsidP="001E6031">
      <w:pPr>
        <w:numPr>
          <w:ilvl w:val="2"/>
          <w:numId w:val="95"/>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 xml:space="preserve">a megelőzés feltételeinek biztosításáról, </w:t>
      </w:r>
    </w:p>
    <w:p w14:paraId="1B754F51" w14:textId="77777777" w:rsidR="003C5CA1" w:rsidRPr="00DC42E0" w:rsidRDefault="003C5CA1" w:rsidP="001E6031">
      <w:pPr>
        <w:numPr>
          <w:ilvl w:val="2"/>
          <w:numId w:val="95"/>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 xml:space="preserve">az intézményvezető és az érintett kollégák tájékoztatásáról, </w:t>
      </w:r>
    </w:p>
    <w:p w14:paraId="7E708AB9" w14:textId="77777777" w:rsidR="003C5CA1" w:rsidRPr="00DC42E0" w:rsidRDefault="003C5CA1" w:rsidP="001E6031">
      <w:pPr>
        <w:numPr>
          <w:ilvl w:val="2"/>
          <w:numId w:val="95"/>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 xml:space="preserve">a felelősség vizsgálatáról, annak módjáról, </w:t>
      </w:r>
    </w:p>
    <w:p w14:paraId="3E86D32B" w14:textId="77777777" w:rsidR="003C5CA1" w:rsidRPr="00DC42E0" w:rsidRDefault="003C5CA1" w:rsidP="001E6031">
      <w:pPr>
        <w:numPr>
          <w:ilvl w:val="2"/>
          <w:numId w:val="95"/>
        </w:numPr>
        <w:spacing w:after="0"/>
        <w:ind w:left="908" w:hanging="454"/>
        <w:jc w:val="both"/>
        <w:rPr>
          <w:rFonts w:ascii="Times New Roman" w:hAnsi="Times New Roman" w:cs="Times New Roman"/>
          <w:sz w:val="24"/>
          <w:szCs w:val="24"/>
        </w:rPr>
      </w:pPr>
      <w:r w:rsidRPr="00DC42E0">
        <w:rPr>
          <w:rFonts w:ascii="Times New Roman" w:hAnsi="Times New Roman" w:cs="Times New Roman"/>
          <w:sz w:val="24"/>
          <w:szCs w:val="24"/>
        </w:rPr>
        <w:t xml:space="preserve">a kedvező tapasztalatok alapján a megfelelő elismeréséről. </w:t>
      </w:r>
    </w:p>
    <w:p w14:paraId="555FEB1E" w14:textId="77777777" w:rsidR="003C5CA1"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Kirívó szabálytalanság vagy hiányosság esetén az intézmény vezetője rendeli el a szükségesnek ítélt intézkedéseket, az esetleges fegyelmi eljárást.</w:t>
      </w:r>
    </w:p>
    <w:p w14:paraId="5BCBB736" w14:textId="5824E9A9" w:rsidR="003C5CA1" w:rsidRPr="003C5CA1" w:rsidRDefault="003C5CA1" w:rsidP="003C5CA1">
      <w:pPr>
        <w:pStyle w:val="Cmsor2"/>
        <w:rPr>
          <w:rFonts w:ascii="Times New Roman" w:hAnsi="Times New Roman" w:cs="Times New Roman"/>
        </w:rPr>
      </w:pPr>
      <w:bookmarkStart w:id="408" w:name="_Toc111702028"/>
      <w:bookmarkStart w:id="409" w:name="_Toc111702143"/>
      <w:bookmarkStart w:id="410" w:name="_Toc111712788"/>
      <w:r w:rsidRPr="003C5CA1">
        <w:rPr>
          <w:rFonts w:ascii="Times New Roman" w:hAnsi="Times New Roman" w:cs="Times New Roman"/>
        </w:rPr>
        <w:t>5. Az intézményvezető ellenőrzési illetékessége</w:t>
      </w:r>
      <w:bookmarkEnd w:id="408"/>
      <w:bookmarkEnd w:id="409"/>
      <w:bookmarkEnd w:id="410"/>
    </w:p>
    <w:p w14:paraId="3140803D" w14:textId="77777777" w:rsidR="003C5CA1" w:rsidRPr="00DC42E0" w:rsidRDefault="003C5CA1" w:rsidP="003C5CA1">
      <w:pPr>
        <w:jc w:val="both"/>
        <w:rPr>
          <w:rFonts w:ascii="Times New Roman" w:hAnsi="Times New Roman" w:cs="Times New Roman"/>
          <w:sz w:val="24"/>
          <w:szCs w:val="24"/>
        </w:rPr>
      </w:pPr>
      <w:r w:rsidRPr="00DC42E0">
        <w:rPr>
          <w:rFonts w:ascii="Times New Roman" w:hAnsi="Times New Roman" w:cs="Times New Roman"/>
          <w:sz w:val="24"/>
          <w:szCs w:val="24"/>
        </w:rPr>
        <w:t>Az intézményvezető egyszemélyes felelős vezető. Ellenőrzési joga mindenre kiterjed. az összes alkalmazottra, munkavégzésükre, és a teljes intézményi működésre. Az intézményvezető ellenőrzési feladatai:</w:t>
      </w:r>
    </w:p>
    <w:p w14:paraId="1BDE20B9" w14:textId="77777777" w:rsidR="003C5CA1" w:rsidRDefault="003C5CA1" w:rsidP="001E6031">
      <w:pPr>
        <w:pStyle w:val="Listaszerbekezds"/>
        <w:numPr>
          <w:ilvl w:val="0"/>
          <w:numId w:val="102"/>
        </w:numPr>
        <w:spacing w:after="0"/>
        <w:jc w:val="both"/>
        <w:rPr>
          <w:rFonts w:ascii="Times New Roman" w:hAnsi="Times New Roman" w:cs="Times New Roman"/>
          <w:sz w:val="24"/>
          <w:szCs w:val="24"/>
        </w:rPr>
      </w:pPr>
      <w:r w:rsidRPr="003C5CA1">
        <w:rPr>
          <w:rFonts w:ascii="Times New Roman" w:hAnsi="Times New Roman" w:cs="Times New Roman"/>
          <w:sz w:val="24"/>
          <w:szCs w:val="24"/>
        </w:rPr>
        <w:t>biztosítja az ellenőrzési rendszer működtetésének tárgyi- és személyi feltételeit,</w:t>
      </w:r>
    </w:p>
    <w:p w14:paraId="3E269DFA" w14:textId="77777777" w:rsidR="003C5CA1" w:rsidRDefault="003C5CA1" w:rsidP="001E6031">
      <w:pPr>
        <w:pStyle w:val="Listaszerbekezds"/>
        <w:numPr>
          <w:ilvl w:val="0"/>
          <w:numId w:val="102"/>
        </w:numPr>
        <w:spacing w:after="0"/>
        <w:jc w:val="both"/>
        <w:rPr>
          <w:rFonts w:ascii="Times New Roman" w:hAnsi="Times New Roman" w:cs="Times New Roman"/>
          <w:sz w:val="24"/>
          <w:szCs w:val="24"/>
        </w:rPr>
      </w:pPr>
      <w:r w:rsidRPr="003C5CA1">
        <w:rPr>
          <w:rFonts w:ascii="Times New Roman" w:hAnsi="Times New Roman" w:cs="Times New Roman"/>
          <w:sz w:val="24"/>
          <w:szCs w:val="24"/>
        </w:rPr>
        <w:t>elkészíti az éves belső ellenőrzési tervet, amely az éves munkaterv melléklete,</w:t>
      </w:r>
    </w:p>
    <w:p w14:paraId="07978FF3" w14:textId="77777777" w:rsidR="003C5CA1" w:rsidRDefault="003C5CA1" w:rsidP="001E6031">
      <w:pPr>
        <w:pStyle w:val="Listaszerbekezds"/>
        <w:numPr>
          <w:ilvl w:val="0"/>
          <w:numId w:val="102"/>
        </w:numPr>
        <w:spacing w:after="0"/>
        <w:jc w:val="both"/>
        <w:rPr>
          <w:rFonts w:ascii="Times New Roman" w:hAnsi="Times New Roman" w:cs="Times New Roman"/>
          <w:sz w:val="24"/>
          <w:szCs w:val="24"/>
        </w:rPr>
      </w:pPr>
      <w:r w:rsidRPr="003C5CA1">
        <w:rPr>
          <w:rFonts w:ascii="Times New Roman" w:hAnsi="Times New Roman" w:cs="Times New Roman"/>
          <w:sz w:val="24"/>
          <w:szCs w:val="24"/>
        </w:rPr>
        <w:lastRenderedPageBreak/>
        <w:t>határidőket ad az éves ellenőrzési ütemterv és az ellenőrzési programok összeállítására,</w:t>
      </w:r>
    </w:p>
    <w:p w14:paraId="44E98D58" w14:textId="77777777" w:rsidR="003C5CA1" w:rsidRDefault="003C5CA1" w:rsidP="001E6031">
      <w:pPr>
        <w:pStyle w:val="Listaszerbekezds"/>
        <w:numPr>
          <w:ilvl w:val="0"/>
          <w:numId w:val="102"/>
        </w:numPr>
        <w:spacing w:after="0"/>
        <w:jc w:val="both"/>
        <w:rPr>
          <w:rFonts w:ascii="Times New Roman" w:hAnsi="Times New Roman" w:cs="Times New Roman"/>
          <w:sz w:val="24"/>
          <w:szCs w:val="24"/>
        </w:rPr>
      </w:pPr>
      <w:r w:rsidRPr="003C5CA1">
        <w:rPr>
          <w:rFonts w:ascii="Times New Roman" w:hAnsi="Times New Roman" w:cs="Times New Roman"/>
          <w:sz w:val="24"/>
          <w:szCs w:val="24"/>
        </w:rPr>
        <w:t>megköveteli a belső ellenőrzési rendszer hatékony működését,</w:t>
      </w:r>
    </w:p>
    <w:p w14:paraId="507D08E0" w14:textId="77777777" w:rsidR="003C5CA1" w:rsidRDefault="003C5CA1" w:rsidP="001E6031">
      <w:pPr>
        <w:pStyle w:val="Listaszerbekezds"/>
        <w:numPr>
          <w:ilvl w:val="0"/>
          <w:numId w:val="102"/>
        </w:numPr>
        <w:spacing w:after="0"/>
        <w:jc w:val="both"/>
        <w:rPr>
          <w:rFonts w:ascii="Times New Roman" w:hAnsi="Times New Roman" w:cs="Times New Roman"/>
          <w:sz w:val="24"/>
          <w:szCs w:val="24"/>
        </w:rPr>
      </w:pPr>
      <w:r w:rsidRPr="003C5CA1">
        <w:rPr>
          <w:rFonts w:ascii="Times New Roman" w:hAnsi="Times New Roman" w:cs="Times New Roman"/>
          <w:sz w:val="24"/>
          <w:szCs w:val="24"/>
        </w:rPr>
        <w:t>megtartja (megtartatja) az értékelő megbeszéléseket,</w:t>
      </w:r>
    </w:p>
    <w:p w14:paraId="556BD872" w14:textId="7139C665" w:rsidR="003C5CA1" w:rsidRPr="003C5CA1" w:rsidRDefault="003C5CA1" w:rsidP="001E6031">
      <w:pPr>
        <w:pStyle w:val="Listaszerbekezds"/>
        <w:numPr>
          <w:ilvl w:val="0"/>
          <w:numId w:val="102"/>
        </w:numPr>
        <w:spacing w:after="0"/>
        <w:jc w:val="both"/>
        <w:rPr>
          <w:rFonts w:ascii="Times New Roman" w:hAnsi="Times New Roman" w:cs="Times New Roman"/>
          <w:sz w:val="24"/>
          <w:szCs w:val="24"/>
        </w:rPr>
      </w:pPr>
      <w:r w:rsidRPr="003C5CA1">
        <w:rPr>
          <w:rFonts w:ascii="Times New Roman" w:hAnsi="Times New Roman" w:cs="Times New Roman"/>
          <w:sz w:val="24"/>
          <w:szCs w:val="24"/>
        </w:rPr>
        <w:t>elrendeli az ellenőrzéseket, a számonkérést, az intézkedéseket</w:t>
      </w:r>
    </w:p>
    <w:p w14:paraId="255B81B4" w14:textId="77777777" w:rsidR="003C5CA1" w:rsidRPr="00F83971" w:rsidRDefault="003C5CA1" w:rsidP="003C5CA1">
      <w:pPr>
        <w:spacing w:after="0"/>
        <w:ind w:left="357"/>
        <w:jc w:val="both"/>
        <w:rPr>
          <w:rFonts w:ascii="Times New Roman" w:hAnsi="Times New Roman" w:cs="Times New Roman"/>
          <w:sz w:val="24"/>
          <w:szCs w:val="24"/>
        </w:rPr>
      </w:pPr>
    </w:p>
    <w:p w14:paraId="428BACA2" w14:textId="2A61C9EC" w:rsidR="003C5CA1" w:rsidRPr="003C5CA1" w:rsidRDefault="003C5CA1" w:rsidP="003C5CA1">
      <w:pPr>
        <w:pStyle w:val="Cmsor2"/>
        <w:rPr>
          <w:rFonts w:ascii="Times New Roman" w:hAnsi="Times New Roman" w:cs="Times New Roman"/>
        </w:rPr>
      </w:pPr>
      <w:bookmarkStart w:id="411" w:name="_Toc111702029"/>
      <w:bookmarkStart w:id="412" w:name="_Toc111702144"/>
      <w:bookmarkStart w:id="413" w:name="_Toc111712789"/>
      <w:r w:rsidRPr="003C5CA1">
        <w:rPr>
          <w:rFonts w:ascii="Times New Roman" w:hAnsi="Times New Roman" w:cs="Times New Roman"/>
        </w:rPr>
        <w:t>5.1. Az ellenőrzési illetékessége kiterjed az alábbiakra:</w:t>
      </w:r>
      <w:bookmarkEnd w:id="411"/>
      <w:bookmarkEnd w:id="412"/>
      <w:bookmarkEnd w:id="413"/>
    </w:p>
    <w:p w14:paraId="7B27E8C9" w14:textId="77777777" w:rsid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Pedagógiai program feladatainak végrehajtása,</w:t>
      </w:r>
    </w:p>
    <w:p w14:paraId="1D9AC236" w14:textId="77777777" w:rsid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 xml:space="preserve">Munkatervi feladatok megvalósítása, </w:t>
      </w:r>
    </w:p>
    <w:p w14:paraId="42DA1AD5" w14:textId="77777777" w:rsid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 xml:space="preserve">A nevelés-oktatás tartalmának, színvonalának </w:t>
      </w:r>
      <w:r>
        <w:rPr>
          <w:rFonts w:ascii="Times New Roman" w:hAnsi="Times New Roman" w:cs="Times New Roman"/>
          <w:sz w:val="24"/>
          <w:szCs w:val="24"/>
        </w:rPr>
        <w:t>viszonyítása a követelményekhez</w:t>
      </w:r>
    </w:p>
    <w:p w14:paraId="2AEACB56" w14:textId="77777777" w:rsid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 xml:space="preserve">A pedagógusok szakmai és módszertani felkészültségének, tevékenységének vizsgálata, </w:t>
      </w:r>
    </w:p>
    <w:p w14:paraId="44FB5802" w14:textId="77777777" w:rsid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 xml:space="preserve">Pedagógusok és más alkalmazottak munkafegyelmére, </w:t>
      </w:r>
    </w:p>
    <w:p w14:paraId="290D8E78" w14:textId="77777777" w:rsid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Tanügyi dokumentáció: a törzskönyvek, naplók, nyilvántartások statisztikák vezetése,</w:t>
      </w:r>
      <w:r>
        <w:rPr>
          <w:rFonts w:ascii="Times New Roman" w:hAnsi="Times New Roman" w:cs="Times New Roman"/>
          <w:sz w:val="24"/>
          <w:szCs w:val="24"/>
        </w:rPr>
        <w:t xml:space="preserve"> </w:t>
      </w:r>
      <w:r w:rsidRPr="003C5CA1">
        <w:rPr>
          <w:rFonts w:ascii="Times New Roman" w:hAnsi="Times New Roman" w:cs="Times New Roman"/>
          <w:sz w:val="24"/>
          <w:szCs w:val="24"/>
        </w:rPr>
        <w:t>az értékelések készítése,</w:t>
      </w:r>
    </w:p>
    <w:p w14:paraId="39ACD6EA" w14:textId="77777777" w:rsid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A túlórák, helyet</w:t>
      </w:r>
      <w:r>
        <w:rPr>
          <w:rFonts w:ascii="Times New Roman" w:hAnsi="Times New Roman" w:cs="Times New Roman"/>
          <w:sz w:val="24"/>
          <w:szCs w:val="24"/>
        </w:rPr>
        <w:t>tesítések pontos megállapítása,</w:t>
      </w:r>
    </w:p>
    <w:p w14:paraId="0682AA96" w14:textId="77777777" w:rsid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 xml:space="preserve">Az intézményi rendezvényeken való feladatellátás minősége, </w:t>
      </w:r>
    </w:p>
    <w:p w14:paraId="6BB0EB7C" w14:textId="77777777" w:rsid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Az intézményi tulajdon védelme, a balesetek megelőzése.</w:t>
      </w:r>
    </w:p>
    <w:p w14:paraId="77C2E96B" w14:textId="77777777" w:rsid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Egészség- és balesetvédelmi, valamint tűzrendészeti ellenőrzés</w:t>
      </w:r>
    </w:p>
    <w:p w14:paraId="42E682AD" w14:textId="77777777" w:rsid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A fenntartó által előírt ellenőrzések végrehajtása,</w:t>
      </w:r>
    </w:p>
    <w:p w14:paraId="3F75176A" w14:textId="77777777" w:rsid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 xml:space="preserve">Az OH által meghatározott ellenőrzések elvégzése, segítése </w:t>
      </w:r>
    </w:p>
    <w:p w14:paraId="4C55699E" w14:textId="44BF77B0" w:rsidR="003C5CA1" w:rsidRPr="003C5CA1" w:rsidRDefault="003C5CA1" w:rsidP="001E6031">
      <w:pPr>
        <w:pStyle w:val="Listaszerbekezds"/>
        <w:numPr>
          <w:ilvl w:val="0"/>
          <w:numId w:val="103"/>
        </w:numPr>
        <w:spacing w:after="0"/>
        <w:jc w:val="both"/>
        <w:rPr>
          <w:rFonts w:ascii="Times New Roman" w:hAnsi="Times New Roman" w:cs="Times New Roman"/>
          <w:sz w:val="24"/>
          <w:szCs w:val="24"/>
        </w:rPr>
      </w:pPr>
      <w:r w:rsidRPr="003C5CA1">
        <w:rPr>
          <w:rFonts w:ascii="Times New Roman" w:hAnsi="Times New Roman" w:cs="Times New Roman"/>
          <w:sz w:val="24"/>
          <w:szCs w:val="24"/>
        </w:rPr>
        <w:t>A KAPI által meghatározott ellenőrzé</w:t>
      </w:r>
      <w:r>
        <w:rPr>
          <w:rFonts w:ascii="Times New Roman" w:hAnsi="Times New Roman" w:cs="Times New Roman"/>
          <w:sz w:val="24"/>
          <w:szCs w:val="24"/>
        </w:rPr>
        <w:t>sek előkészítésére, segítésére</w:t>
      </w:r>
      <w:r w:rsidRPr="003C5CA1">
        <w:rPr>
          <w:rFonts w:ascii="Times New Roman" w:hAnsi="Times New Roman" w:cs="Times New Roman"/>
          <w:sz w:val="24"/>
          <w:szCs w:val="24"/>
        </w:rPr>
        <w:t xml:space="preserve">. </w:t>
      </w:r>
    </w:p>
    <w:p w14:paraId="4ECCCE76" w14:textId="4E256B3F" w:rsidR="003C5CA1" w:rsidRDefault="003C5CA1" w:rsidP="003C5CA1">
      <w:pPr>
        <w:spacing w:after="0"/>
        <w:ind w:left="357"/>
        <w:jc w:val="both"/>
        <w:rPr>
          <w:rFonts w:ascii="Times New Roman" w:hAnsi="Times New Roman" w:cs="Times New Roman"/>
          <w:sz w:val="24"/>
          <w:szCs w:val="24"/>
        </w:rPr>
      </w:pPr>
    </w:p>
    <w:p w14:paraId="417E60FF" w14:textId="77777777" w:rsidR="003C5CA1" w:rsidRPr="00B439B7" w:rsidRDefault="003C5CA1" w:rsidP="003C5CA1">
      <w:pPr>
        <w:spacing w:after="0"/>
        <w:ind w:left="357"/>
        <w:jc w:val="both"/>
        <w:rPr>
          <w:rFonts w:ascii="Times New Roman" w:hAnsi="Times New Roman" w:cs="Times New Roman"/>
          <w:sz w:val="24"/>
          <w:szCs w:val="24"/>
        </w:rPr>
      </w:pPr>
    </w:p>
    <w:p w14:paraId="3496092A" w14:textId="721E9D70" w:rsidR="003C5CA1" w:rsidRPr="003C5CA1" w:rsidRDefault="003C5CA1" w:rsidP="003C5CA1">
      <w:pPr>
        <w:pStyle w:val="Cmsor2"/>
        <w:rPr>
          <w:rFonts w:ascii="Times New Roman" w:hAnsi="Times New Roman" w:cs="Times New Roman"/>
        </w:rPr>
      </w:pPr>
      <w:bookmarkStart w:id="414" w:name="_Toc111702030"/>
      <w:bookmarkStart w:id="415" w:name="_Toc111702145"/>
      <w:bookmarkStart w:id="416" w:name="_Toc111712790"/>
      <w:r w:rsidRPr="003C5CA1">
        <w:rPr>
          <w:rFonts w:ascii="Times New Roman" w:hAnsi="Times New Roman" w:cs="Times New Roman"/>
        </w:rPr>
        <w:t>6. Vezetői ellenőrzés hatásköri megosztása</w:t>
      </w:r>
      <w:bookmarkEnd w:id="414"/>
      <w:bookmarkEnd w:id="415"/>
      <w:bookmarkEnd w:id="416"/>
      <w:r w:rsidRPr="003C5CA1">
        <w:rPr>
          <w:rFonts w:ascii="Times New Roman" w:hAnsi="Times New Roman" w:cs="Times New Roman"/>
        </w:rPr>
        <w:t xml:space="preserve">  </w:t>
      </w:r>
    </w:p>
    <w:p w14:paraId="7AEA4F7E" w14:textId="1D72C7F1" w:rsidR="003C5CA1" w:rsidRDefault="003C5CA1" w:rsidP="003C5CA1">
      <w:pPr>
        <w:pStyle w:val="Cmsor2"/>
      </w:pPr>
      <w:bookmarkStart w:id="417" w:name="_Toc111702031"/>
      <w:bookmarkStart w:id="418" w:name="_Toc111702146"/>
      <w:bookmarkStart w:id="419" w:name="_Toc111712791"/>
      <w:r w:rsidRPr="003C5CA1">
        <w:rPr>
          <w:rFonts w:ascii="Times New Roman" w:hAnsi="Times New Roman" w:cs="Times New Roman"/>
        </w:rPr>
        <w:t>6.1. Az intézményvezető ellenőrző tevékenysége</w:t>
      </w:r>
      <w:bookmarkEnd w:id="417"/>
      <w:bookmarkEnd w:id="418"/>
      <w:bookmarkEnd w:id="419"/>
      <w:r w:rsidRPr="005A5B3B">
        <w:t xml:space="preserve">  </w:t>
      </w:r>
    </w:p>
    <w:p w14:paraId="09F8A0AB" w14:textId="77777777" w:rsidR="003C5CA1" w:rsidRDefault="003C5CA1" w:rsidP="003C5CA1">
      <w:pPr>
        <w:jc w:val="both"/>
        <w:rPr>
          <w:rFonts w:ascii="Times New Roman" w:hAnsi="Times New Roman" w:cs="Times New Roman"/>
          <w:sz w:val="24"/>
          <w:szCs w:val="24"/>
        </w:rPr>
      </w:pPr>
      <w:r w:rsidRPr="005A5B3B">
        <w:rPr>
          <w:rFonts w:ascii="Times New Roman" w:hAnsi="Times New Roman" w:cs="Times New Roman"/>
          <w:sz w:val="24"/>
          <w:szCs w:val="24"/>
        </w:rPr>
        <w:t xml:space="preserve">A vezetők alapvető feladata a beosztott alkalmazottak munkájának és a területnek a folyamatos ellenőrzése. A vezetői ellenőrzés az intézmény hierarchikus felépítésének megfelelően megosztottan történik. Az intézményvezető, a vezető helyettes, és a középvezetők ellenőrzéseinek le kell fedniük a teljes intézményi működést. Az intézményvezető egyszemélyes felelős vezető. Ellenőrzési joga mindenre kiterjed. </w:t>
      </w:r>
    </w:p>
    <w:p w14:paraId="22387865" w14:textId="77777777" w:rsidR="003C5CA1" w:rsidRDefault="003C5CA1" w:rsidP="003C5CA1">
      <w:pPr>
        <w:jc w:val="both"/>
        <w:rPr>
          <w:rFonts w:ascii="Times New Roman" w:hAnsi="Times New Roman" w:cs="Times New Roman"/>
          <w:sz w:val="24"/>
          <w:szCs w:val="24"/>
        </w:rPr>
      </w:pPr>
      <w:r>
        <w:rPr>
          <w:rFonts w:ascii="Times New Roman" w:hAnsi="Times New Roman" w:cs="Times New Roman"/>
          <w:sz w:val="24"/>
          <w:szCs w:val="24"/>
        </w:rPr>
        <w:t>Ellenőrzési feladatai:</w:t>
      </w:r>
    </w:p>
    <w:p w14:paraId="6B6F7DFA" w14:textId="77777777" w:rsidR="003C5CA1" w:rsidRDefault="003C5CA1" w:rsidP="001E6031">
      <w:pPr>
        <w:pStyle w:val="Listaszerbekezds"/>
        <w:numPr>
          <w:ilvl w:val="0"/>
          <w:numId w:val="98"/>
        </w:numPr>
        <w:jc w:val="both"/>
        <w:rPr>
          <w:rFonts w:ascii="Times New Roman" w:hAnsi="Times New Roman" w:cs="Times New Roman"/>
          <w:sz w:val="24"/>
          <w:szCs w:val="24"/>
        </w:rPr>
      </w:pPr>
      <w:r w:rsidRPr="005A5B3B">
        <w:rPr>
          <w:rFonts w:ascii="Times New Roman" w:hAnsi="Times New Roman" w:cs="Times New Roman"/>
          <w:sz w:val="24"/>
          <w:szCs w:val="24"/>
        </w:rPr>
        <w:t>biztosítja ellenőrzési rendszert: a tárg</w:t>
      </w:r>
      <w:r>
        <w:rPr>
          <w:rFonts w:ascii="Times New Roman" w:hAnsi="Times New Roman" w:cs="Times New Roman"/>
          <w:sz w:val="24"/>
          <w:szCs w:val="24"/>
        </w:rPr>
        <w:t xml:space="preserve">yi- és személyi feltételeket, </w:t>
      </w:r>
    </w:p>
    <w:p w14:paraId="2F40BE02" w14:textId="77777777" w:rsidR="003C5CA1" w:rsidRDefault="003C5CA1" w:rsidP="001E6031">
      <w:pPr>
        <w:pStyle w:val="Listaszerbekezds"/>
        <w:numPr>
          <w:ilvl w:val="0"/>
          <w:numId w:val="98"/>
        </w:numPr>
        <w:jc w:val="both"/>
        <w:rPr>
          <w:rFonts w:ascii="Times New Roman" w:hAnsi="Times New Roman" w:cs="Times New Roman"/>
          <w:sz w:val="24"/>
          <w:szCs w:val="24"/>
        </w:rPr>
      </w:pPr>
      <w:r w:rsidRPr="005A5B3B">
        <w:rPr>
          <w:rFonts w:ascii="Times New Roman" w:hAnsi="Times New Roman" w:cs="Times New Roman"/>
          <w:sz w:val="24"/>
          <w:szCs w:val="24"/>
        </w:rPr>
        <w:t xml:space="preserve">elkészíti az éves belső ellenőrzési tervet, amely az éves munkaterv melléklete, </w:t>
      </w:r>
    </w:p>
    <w:p w14:paraId="61C612A3" w14:textId="77777777" w:rsidR="003C5CA1" w:rsidRDefault="003C5CA1" w:rsidP="001E6031">
      <w:pPr>
        <w:pStyle w:val="Listaszerbekezds"/>
        <w:numPr>
          <w:ilvl w:val="0"/>
          <w:numId w:val="98"/>
        </w:numPr>
        <w:jc w:val="both"/>
        <w:rPr>
          <w:rFonts w:ascii="Times New Roman" w:hAnsi="Times New Roman" w:cs="Times New Roman"/>
          <w:sz w:val="24"/>
          <w:szCs w:val="24"/>
        </w:rPr>
      </w:pPr>
      <w:r w:rsidRPr="005A5B3B">
        <w:rPr>
          <w:rFonts w:ascii="Times New Roman" w:hAnsi="Times New Roman" w:cs="Times New Roman"/>
          <w:sz w:val="24"/>
          <w:szCs w:val="24"/>
        </w:rPr>
        <w:t xml:space="preserve">határidőket ad az éves ellenőrzési ütemterv és az ellenőrzési programok összeállítására, </w:t>
      </w:r>
    </w:p>
    <w:p w14:paraId="06C5F519" w14:textId="77777777" w:rsidR="003C5CA1" w:rsidRDefault="003C5CA1" w:rsidP="001E6031">
      <w:pPr>
        <w:pStyle w:val="Listaszerbekezds"/>
        <w:numPr>
          <w:ilvl w:val="0"/>
          <w:numId w:val="98"/>
        </w:numPr>
        <w:jc w:val="both"/>
        <w:rPr>
          <w:rFonts w:ascii="Times New Roman" w:hAnsi="Times New Roman" w:cs="Times New Roman"/>
          <w:sz w:val="24"/>
          <w:szCs w:val="24"/>
        </w:rPr>
      </w:pPr>
      <w:r w:rsidRPr="005A5B3B">
        <w:rPr>
          <w:rFonts w:ascii="Times New Roman" w:hAnsi="Times New Roman" w:cs="Times New Roman"/>
          <w:sz w:val="24"/>
          <w:szCs w:val="24"/>
        </w:rPr>
        <w:t>megköveteli a belső ellenőrzési</w:t>
      </w:r>
      <w:r>
        <w:rPr>
          <w:rFonts w:ascii="Times New Roman" w:hAnsi="Times New Roman" w:cs="Times New Roman"/>
          <w:sz w:val="24"/>
          <w:szCs w:val="24"/>
        </w:rPr>
        <w:t xml:space="preserve"> rendszer hatékony működését, </w:t>
      </w:r>
    </w:p>
    <w:p w14:paraId="7358798D" w14:textId="77777777" w:rsidR="003C5CA1" w:rsidRDefault="003C5CA1" w:rsidP="001E6031">
      <w:pPr>
        <w:pStyle w:val="Listaszerbekezds"/>
        <w:numPr>
          <w:ilvl w:val="0"/>
          <w:numId w:val="98"/>
        </w:numPr>
        <w:jc w:val="both"/>
        <w:rPr>
          <w:rFonts w:ascii="Times New Roman" w:hAnsi="Times New Roman" w:cs="Times New Roman"/>
          <w:sz w:val="24"/>
          <w:szCs w:val="24"/>
        </w:rPr>
      </w:pPr>
      <w:r w:rsidRPr="005A5B3B">
        <w:rPr>
          <w:rFonts w:ascii="Times New Roman" w:hAnsi="Times New Roman" w:cs="Times New Roman"/>
          <w:sz w:val="24"/>
          <w:szCs w:val="24"/>
        </w:rPr>
        <w:t>megtartja (megtartatja)</w:t>
      </w:r>
      <w:r>
        <w:rPr>
          <w:rFonts w:ascii="Times New Roman" w:hAnsi="Times New Roman" w:cs="Times New Roman"/>
          <w:sz w:val="24"/>
          <w:szCs w:val="24"/>
        </w:rPr>
        <w:t xml:space="preserve"> az értékelő megbeszéléseket, </w:t>
      </w:r>
    </w:p>
    <w:p w14:paraId="243BFC47" w14:textId="77777777" w:rsidR="003C5CA1" w:rsidRPr="00913CBC" w:rsidRDefault="003C5CA1" w:rsidP="001E6031">
      <w:pPr>
        <w:pStyle w:val="Listaszerbekezds"/>
        <w:numPr>
          <w:ilvl w:val="0"/>
          <w:numId w:val="98"/>
        </w:numPr>
        <w:jc w:val="both"/>
        <w:rPr>
          <w:rFonts w:ascii="Times New Roman" w:hAnsi="Times New Roman" w:cs="Times New Roman"/>
          <w:sz w:val="24"/>
          <w:szCs w:val="24"/>
        </w:rPr>
      </w:pPr>
      <w:r w:rsidRPr="005A5B3B">
        <w:rPr>
          <w:rFonts w:ascii="Times New Roman" w:hAnsi="Times New Roman" w:cs="Times New Roman"/>
          <w:sz w:val="24"/>
          <w:szCs w:val="24"/>
        </w:rPr>
        <w:t xml:space="preserve">elrendeli az ellenőrzéseket, a számonkérést, az intézkedéseket. </w:t>
      </w:r>
    </w:p>
    <w:p w14:paraId="2C49F28E" w14:textId="1ED56C96" w:rsidR="003C5CA1" w:rsidRPr="003C5CA1" w:rsidRDefault="003C5CA1" w:rsidP="003C5CA1">
      <w:pPr>
        <w:pStyle w:val="Cmsor2"/>
        <w:rPr>
          <w:rFonts w:ascii="Times New Roman" w:hAnsi="Times New Roman" w:cs="Times New Roman"/>
        </w:rPr>
      </w:pPr>
      <w:bookmarkStart w:id="420" w:name="_Toc111702032"/>
      <w:bookmarkStart w:id="421" w:name="_Toc111702147"/>
      <w:bookmarkStart w:id="422" w:name="_Toc111712792"/>
      <w:r w:rsidRPr="003C5CA1">
        <w:rPr>
          <w:rFonts w:ascii="Times New Roman" w:hAnsi="Times New Roman" w:cs="Times New Roman"/>
        </w:rPr>
        <w:t>6.2. Vezető helyettes hatásköri ellenőrzése</w:t>
      </w:r>
      <w:bookmarkEnd w:id="420"/>
      <w:bookmarkEnd w:id="421"/>
      <w:bookmarkEnd w:id="422"/>
      <w:r w:rsidRPr="003C5CA1">
        <w:rPr>
          <w:rFonts w:ascii="Times New Roman" w:hAnsi="Times New Roman" w:cs="Times New Roman"/>
        </w:rPr>
        <w:t xml:space="preserve"> </w:t>
      </w:r>
    </w:p>
    <w:p w14:paraId="2BEB055B" w14:textId="77777777" w:rsidR="003C5CA1" w:rsidRDefault="003C5CA1" w:rsidP="003C5CA1">
      <w:pPr>
        <w:jc w:val="both"/>
        <w:rPr>
          <w:rFonts w:ascii="Times New Roman" w:hAnsi="Times New Roman" w:cs="Times New Roman"/>
          <w:sz w:val="24"/>
          <w:szCs w:val="24"/>
        </w:rPr>
      </w:pPr>
      <w:r w:rsidRPr="005A5B3B">
        <w:rPr>
          <w:rFonts w:ascii="Times New Roman" w:hAnsi="Times New Roman" w:cs="Times New Roman"/>
          <w:sz w:val="24"/>
          <w:szCs w:val="24"/>
        </w:rPr>
        <w:t xml:space="preserve">A vezető-helyettes ellenőrzési illetékessége kiterjed az alábbiakra: </w:t>
      </w:r>
    </w:p>
    <w:p w14:paraId="723950BE" w14:textId="77777777"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t>Pedagógiai progr</w:t>
      </w:r>
      <w:r>
        <w:rPr>
          <w:rFonts w:ascii="Times New Roman" w:hAnsi="Times New Roman" w:cs="Times New Roman"/>
          <w:sz w:val="24"/>
          <w:szCs w:val="24"/>
        </w:rPr>
        <w:t xml:space="preserve">am feladatainak végrehajtása, </w:t>
      </w:r>
    </w:p>
    <w:p w14:paraId="1BDB7D51" w14:textId="77777777"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t>Munkate</w:t>
      </w:r>
      <w:r>
        <w:rPr>
          <w:rFonts w:ascii="Times New Roman" w:hAnsi="Times New Roman" w:cs="Times New Roman"/>
          <w:sz w:val="24"/>
          <w:szCs w:val="24"/>
        </w:rPr>
        <w:t>rvi feladatok megvalósítása, -</w:t>
      </w:r>
    </w:p>
    <w:p w14:paraId="4E633C4E" w14:textId="77777777" w:rsidR="003C5CA1" w:rsidRDefault="003C5CA1" w:rsidP="001E6031">
      <w:pPr>
        <w:pStyle w:val="Listaszerbekezds"/>
        <w:numPr>
          <w:ilvl w:val="0"/>
          <w:numId w:val="99"/>
        </w:numPr>
        <w:jc w:val="both"/>
        <w:rPr>
          <w:rFonts w:ascii="Times New Roman" w:hAnsi="Times New Roman" w:cs="Times New Roman"/>
          <w:sz w:val="24"/>
          <w:szCs w:val="24"/>
        </w:rPr>
      </w:pPr>
      <w:r>
        <w:rPr>
          <w:rFonts w:ascii="Times New Roman" w:hAnsi="Times New Roman" w:cs="Times New Roman"/>
          <w:sz w:val="24"/>
          <w:szCs w:val="24"/>
        </w:rPr>
        <w:t>A</w:t>
      </w:r>
      <w:r w:rsidRPr="005A5B3B">
        <w:rPr>
          <w:rFonts w:ascii="Times New Roman" w:hAnsi="Times New Roman" w:cs="Times New Roman"/>
          <w:sz w:val="24"/>
          <w:szCs w:val="24"/>
        </w:rPr>
        <w:t xml:space="preserve"> nevelés-oktatás tartalmának, színvonalának vis</w:t>
      </w:r>
      <w:r>
        <w:rPr>
          <w:rFonts w:ascii="Times New Roman" w:hAnsi="Times New Roman" w:cs="Times New Roman"/>
          <w:sz w:val="24"/>
          <w:szCs w:val="24"/>
        </w:rPr>
        <w:t xml:space="preserve">zonyítása a követelményekhez, </w:t>
      </w:r>
    </w:p>
    <w:p w14:paraId="500D58CC" w14:textId="77777777"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t>A pedagógusok szakmai és módszertani felkészültségének</w:t>
      </w:r>
      <w:r>
        <w:rPr>
          <w:rFonts w:ascii="Times New Roman" w:hAnsi="Times New Roman" w:cs="Times New Roman"/>
          <w:sz w:val="24"/>
          <w:szCs w:val="24"/>
        </w:rPr>
        <w:t xml:space="preserve">, tevékenységének vizsgálata, </w:t>
      </w:r>
    </w:p>
    <w:p w14:paraId="2B14697F" w14:textId="77777777"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lastRenderedPageBreak/>
        <w:t xml:space="preserve">Pedagógusok és </w:t>
      </w:r>
      <w:commentRangeStart w:id="423"/>
      <w:r w:rsidRPr="005A5B3B">
        <w:rPr>
          <w:rFonts w:ascii="Times New Roman" w:hAnsi="Times New Roman" w:cs="Times New Roman"/>
          <w:sz w:val="24"/>
          <w:szCs w:val="24"/>
        </w:rPr>
        <w:t>más köza</w:t>
      </w:r>
      <w:r>
        <w:rPr>
          <w:rFonts w:ascii="Times New Roman" w:hAnsi="Times New Roman" w:cs="Times New Roman"/>
          <w:sz w:val="24"/>
          <w:szCs w:val="24"/>
        </w:rPr>
        <w:t xml:space="preserve">lkalmazottak </w:t>
      </w:r>
      <w:commentRangeEnd w:id="423"/>
      <w:r w:rsidR="00F814B7">
        <w:rPr>
          <w:rStyle w:val="Jegyzethivatkozs"/>
        </w:rPr>
        <w:commentReference w:id="423"/>
      </w:r>
      <w:r>
        <w:rPr>
          <w:rFonts w:ascii="Times New Roman" w:hAnsi="Times New Roman" w:cs="Times New Roman"/>
          <w:sz w:val="24"/>
          <w:szCs w:val="24"/>
        </w:rPr>
        <w:t xml:space="preserve">munkafegyelmére, </w:t>
      </w:r>
    </w:p>
    <w:p w14:paraId="491FE961" w14:textId="77777777"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t>Tanügyi dokumentáció: a törzskönyvek, naplók, nyilvántar</w:t>
      </w:r>
      <w:r>
        <w:rPr>
          <w:rFonts w:ascii="Times New Roman" w:hAnsi="Times New Roman" w:cs="Times New Roman"/>
          <w:sz w:val="24"/>
          <w:szCs w:val="24"/>
        </w:rPr>
        <w:t xml:space="preserve">tások, statisztikák vezetése, </w:t>
      </w:r>
    </w:p>
    <w:p w14:paraId="68490993" w14:textId="77777777" w:rsidR="003C5CA1" w:rsidRDefault="003C5CA1" w:rsidP="001E6031">
      <w:pPr>
        <w:pStyle w:val="Listaszerbekezds"/>
        <w:numPr>
          <w:ilvl w:val="0"/>
          <w:numId w:val="99"/>
        </w:numPr>
        <w:jc w:val="both"/>
        <w:rPr>
          <w:rFonts w:ascii="Times New Roman" w:hAnsi="Times New Roman" w:cs="Times New Roman"/>
          <w:sz w:val="24"/>
          <w:szCs w:val="24"/>
        </w:rPr>
      </w:pPr>
      <w:r>
        <w:rPr>
          <w:rFonts w:ascii="Times New Roman" w:hAnsi="Times New Roman" w:cs="Times New Roman"/>
          <w:sz w:val="24"/>
          <w:szCs w:val="24"/>
        </w:rPr>
        <w:t>Az értékelések készítése,</w:t>
      </w:r>
    </w:p>
    <w:p w14:paraId="5501365A" w14:textId="77777777"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t>Helyette</w:t>
      </w:r>
      <w:r>
        <w:rPr>
          <w:rFonts w:ascii="Times New Roman" w:hAnsi="Times New Roman" w:cs="Times New Roman"/>
          <w:sz w:val="24"/>
          <w:szCs w:val="24"/>
        </w:rPr>
        <w:t xml:space="preserve">sítések pontos megállapítása, </w:t>
      </w:r>
    </w:p>
    <w:p w14:paraId="2A8EEE64" w14:textId="77777777"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t>Gyer</w:t>
      </w:r>
      <w:r>
        <w:rPr>
          <w:rFonts w:ascii="Times New Roman" w:hAnsi="Times New Roman" w:cs="Times New Roman"/>
          <w:sz w:val="24"/>
          <w:szCs w:val="24"/>
        </w:rPr>
        <w:t xml:space="preserve">mek- és ifjúságvédelmi munka, </w:t>
      </w:r>
    </w:p>
    <w:p w14:paraId="485C480C" w14:textId="77777777"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t>Az intézményi rendezvényeken</w:t>
      </w:r>
      <w:r>
        <w:rPr>
          <w:rFonts w:ascii="Times New Roman" w:hAnsi="Times New Roman" w:cs="Times New Roman"/>
          <w:sz w:val="24"/>
          <w:szCs w:val="24"/>
        </w:rPr>
        <w:t xml:space="preserve"> való feladatellátás minősége, </w:t>
      </w:r>
    </w:p>
    <w:p w14:paraId="1744C669" w14:textId="77777777"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t>Az intézményi tulajdon véd</w:t>
      </w:r>
      <w:r>
        <w:rPr>
          <w:rFonts w:ascii="Times New Roman" w:hAnsi="Times New Roman" w:cs="Times New Roman"/>
          <w:sz w:val="24"/>
          <w:szCs w:val="24"/>
        </w:rPr>
        <w:t xml:space="preserve">elme, a balesetek megelőzése. </w:t>
      </w:r>
    </w:p>
    <w:p w14:paraId="447C59A6" w14:textId="77777777"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t>Egészség- és balesetvédelmi, valamint tűzrendészeti ellenőrzé</w:t>
      </w:r>
      <w:r>
        <w:rPr>
          <w:rFonts w:ascii="Times New Roman" w:hAnsi="Times New Roman" w:cs="Times New Roman"/>
          <w:sz w:val="24"/>
          <w:szCs w:val="24"/>
        </w:rPr>
        <w:t xml:space="preserve">s </w:t>
      </w:r>
    </w:p>
    <w:p w14:paraId="71881549" w14:textId="77777777"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t>A fenntartó által előí</w:t>
      </w:r>
      <w:r>
        <w:rPr>
          <w:rFonts w:ascii="Times New Roman" w:hAnsi="Times New Roman" w:cs="Times New Roman"/>
          <w:sz w:val="24"/>
          <w:szCs w:val="24"/>
        </w:rPr>
        <w:t xml:space="preserve">rt ellenőrzések végrehajtása, </w:t>
      </w:r>
    </w:p>
    <w:p w14:paraId="0CA58583" w14:textId="77777777"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t>Az Oktatási Hivatal által meghatározott ell</w:t>
      </w:r>
      <w:r>
        <w:rPr>
          <w:rFonts w:ascii="Times New Roman" w:hAnsi="Times New Roman" w:cs="Times New Roman"/>
          <w:sz w:val="24"/>
          <w:szCs w:val="24"/>
        </w:rPr>
        <w:t xml:space="preserve">enőrzések elvégzése, segítése </w:t>
      </w:r>
    </w:p>
    <w:p w14:paraId="44FFACF6" w14:textId="3E932DBA" w:rsidR="003C5CA1" w:rsidRDefault="003C5CA1" w:rsidP="001E6031">
      <w:pPr>
        <w:pStyle w:val="Listaszerbekezds"/>
        <w:numPr>
          <w:ilvl w:val="0"/>
          <w:numId w:val="99"/>
        </w:numPr>
        <w:jc w:val="both"/>
        <w:rPr>
          <w:rFonts w:ascii="Times New Roman" w:hAnsi="Times New Roman" w:cs="Times New Roman"/>
          <w:sz w:val="24"/>
          <w:szCs w:val="24"/>
        </w:rPr>
      </w:pPr>
      <w:r w:rsidRPr="005A5B3B">
        <w:rPr>
          <w:rFonts w:ascii="Times New Roman" w:hAnsi="Times New Roman" w:cs="Times New Roman"/>
          <w:sz w:val="24"/>
          <w:szCs w:val="24"/>
        </w:rPr>
        <w:t>A K</w:t>
      </w:r>
      <w:r>
        <w:rPr>
          <w:rFonts w:ascii="Times New Roman" w:hAnsi="Times New Roman" w:cs="Times New Roman"/>
          <w:sz w:val="24"/>
          <w:szCs w:val="24"/>
        </w:rPr>
        <w:t>AP</w:t>
      </w:r>
      <w:r w:rsidRPr="005A5B3B">
        <w:rPr>
          <w:rFonts w:ascii="Times New Roman" w:hAnsi="Times New Roman" w:cs="Times New Roman"/>
          <w:sz w:val="24"/>
          <w:szCs w:val="24"/>
        </w:rPr>
        <w:t xml:space="preserve">I által meghatározott ellenőrzések előkészítésére, segítésére. </w:t>
      </w:r>
    </w:p>
    <w:p w14:paraId="2F4E18EE" w14:textId="77777777" w:rsidR="003C5CA1" w:rsidRPr="003C5CA1" w:rsidRDefault="003C5CA1" w:rsidP="003C5CA1">
      <w:pPr>
        <w:jc w:val="both"/>
        <w:rPr>
          <w:rFonts w:ascii="Times New Roman" w:hAnsi="Times New Roman" w:cs="Times New Roman"/>
          <w:sz w:val="24"/>
          <w:szCs w:val="24"/>
        </w:rPr>
      </w:pPr>
    </w:p>
    <w:p w14:paraId="1F9B1FF4" w14:textId="36FE7E72" w:rsidR="003C5CA1" w:rsidRPr="003C5CA1" w:rsidRDefault="003C5CA1" w:rsidP="003C5CA1">
      <w:pPr>
        <w:pStyle w:val="Cmsor2"/>
        <w:rPr>
          <w:rFonts w:ascii="Times New Roman" w:hAnsi="Times New Roman" w:cs="Times New Roman"/>
        </w:rPr>
      </w:pPr>
      <w:bookmarkStart w:id="424" w:name="_Toc111702033"/>
      <w:bookmarkStart w:id="425" w:name="_Toc111702148"/>
      <w:bookmarkStart w:id="426" w:name="_Toc111712793"/>
      <w:r w:rsidRPr="003C5CA1">
        <w:rPr>
          <w:rFonts w:ascii="Times New Roman" w:hAnsi="Times New Roman" w:cs="Times New Roman"/>
        </w:rPr>
        <w:t>6.3. Szakmai munkaközösség-vezető ellenőrzési illetékessége és felelősségi köre</w:t>
      </w:r>
      <w:bookmarkEnd w:id="424"/>
      <w:bookmarkEnd w:id="425"/>
      <w:bookmarkEnd w:id="426"/>
      <w:r w:rsidRPr="003C5CA1">
        <w:rPr>
          <w:rFonts w:ascii="Times New Roman" w:hAnsi="Times New Roman" w:cs="Times New Roman"/>
        </w:rPr>
        <w:t xml:space="preserve"> </w:t>
      </w:r>
    </w:p>
    <w:p w14:paraId="1D258B2A" w14:textId="77777777" w:rsidR="003C5CA1" w:rsidRDefault="003C5CA1" w:rsidP="003C5CA1">
      <w:pPr>
        <w:jc w:val="both"/>
        <w:rPr>
          <w:rFonts w:ascii="Times New Roman" w:hAnsi="Times New Roman" w:cs="Times New Roman"/>
          <w:sz w:val="24"/>
          <w:szCs w:val="24"/>
        </w:rPr>
      </w:pPr>
      <w:r w:rsidRPr="005A5B3B">
        <w:rPr>
          <w:rFonts w:ascii="Times New Roman" w:hAnsi="Times New Roman" w:cs="Times New Roman"/>
          <w:sz w:val="24"/>
          <w:szCs w:val="24"/>
        </w:rPr>
        <w:t xml:space="preserve">Teljes ellenőrzési jogkörrel rendelkeznek a munkaközösség tagjai felett. Felelősek a munkaközösségi munka megszervezéséért, a szakmai irányításáért és az ellenőrzéséért. </w:t>
      </w:r>
    </w:p>
    <w:p w14:paraId="44589496" w14:textId="77777777" w:rsidR="003C5CA1" w:rsidRDefault="003C5CA1" w:rsidP="003C5CA1">
      <w:pPr>
        <w:jc w:val="both"/>
        <w:rPr>
          <w:rFonts w:ascii="Times New Roman" w:hAnsi="Times New Roman" w:cs="Times New Roman"/>
          <w:sz w:val="24"/>
          <w:szCs w:val="24"/>
        </w:rPr>
      </w:pPr>
      <w:r w:rsidRPr="005A5B3B">
        <w:rPr>
          <w:rFonts w:ascii="Times New Roman" w:hAnsi="Times New Roman" w:cs="Times New Roman"/>
          <w:sz w:val="24"/>
          <w:szCs w:val="24"/>
        </w:rPr>
        <w:t xml:space="preserve">A munkaközösség </w:t>
      </w:r>
      <w:r>
        <w:rPr>
          <w:rFonts w:ascii="Times New Roman" w:hAnsi="Times New Roman" w:cs="Times New Roman"/>
          <w:sz w:val="24"/>
          <w:szCs w:val="24"/>
        </w:rPr>
        <w:t xml:space="preserve">vezető ellenőrzési feladatai: </w:t>
      </w:r>
    </w:p>
    <w:p w14:paraId="15491F87" w14:textId="77777777" w:rsidR="003C5CA1" w:rsidRDefault="003C5CA1" w:rsidP="001E6031">
      <w:pPr>
        <w:pStyle w:val="Listaszerbekezds"/>
        <w:numPr>
          <w:ilvl w:val="0"/>
          <w:numId w:val="100"/>
        </w:numPr>
        <w:jc w:val="both"/>
        <w:rPr>
          <w:rFonts w:ascii="Times New Roman" w:hAnsi="Times New Roman" w:cs="Times New Roman"/>
          <w:sz w:val="24"/>
          <w:szCs w:val="24"/>
        </w:rPr>
      </w:pPr>
      <w:r w:rsidRPr="005A5B3B">
        <w:rPr>
          <w:rFonts w:ascii="Times New Roman" w:hAnsi="Times New Roman" w:cs="Times New Roman"/>
          <w:sz w:val="24"/>
          <w:szCs w:val="24"/>
        </w:rPr>
        <w:t>a pedagógiai program színvonalas megvalósítása, a reál</w:t>
      </w:r>
      <w:r>
        <w:rPr>
          <w:rFonts w:ascii="Times New Roman" w:hAnsi="Times New Roman" w:cs="Times New Roman"/>
          <w:sz w:val="24"/>
          <w:szCs w:val="24"/>
        </w:rPr>
        <w:t xml:space="preserve">is követelmények kidolgozása, </w:t>
      </w:r>
    </w:p>
    <w:p w14:paraId="314B3A23" w14:textId="77777777" w:rsidR="003C5CA1" w:rsidRDefault="003C5CA1" w:rsidP="001E6031">
      <w:pPr>
        <w:pStyle w:val="Listaszerbekezds"/>
        <w:numPr>
          <w:ilvl w:val="0"/>
          <w:numId w:val="100"/>
        </w:numPr>
        <w:jc w:val="both"/>
        <w:rPr>
          <w:rFonts w:ascii="Times New Roman" w:hAnsi="Times New Roman" w:cs="Times New Roman"/>
          <w:sz w:val="24"/>
          <w:szCs w:val="24"/>
        </w:rPr>
      </w:pPr>
      <w:r w:rsidRPr="005A5B3B">
        <w:rPr>
          <w:rFonts w:ascii="Times New Roman" w:hAnsi="Times New Roman" w:cs="Times New Roman"/>
          <w:sz w:val="24"/>
          <w:szCs w:val="24"/>
        </w:rPr>
        <w:t>nevelési tevékenységi tervek programhoz igazodó, ha</w:t>
      </w:r>
      <w:r>
        <w:rPr>
          <w:rFonts w:ascii="Times New Roman" w:hAnsi="Times New Roman" w:cs="Times New Roman"/>
          <w:sz w:val="24"/>
          <w:szCs w:val="24"/>
        </w:rPr>
        <w:t xml:space="preserve">táridőre történő elkészítése, </w:t>
      </w:r>
    </w:p>
    <w:p w14:paraId="2E021E1E" w14:textId="77777777" w:rsidR="003C5CA1" w:rsidRDefault="003C5CA1" w:rsidP="001E6031">
      <w:pPr>
        <w:pStyle w:val="Listaszerbekezds"/>
        <w:numPr>
          <w:ilvl w:val="0"/>
          <w:numId w:val="100"/>
        </w:numPr>
        <w:jc w:val="both"/>
        <w:rPr>
          <w:rFonts w:ascii="Times New Roman" w:hAnsi="Times New Roman" w:cs="Times New Roman"/>
          <w:sz w:val="24"/>
          <w:szCs w:val="24"/>
        </w:rPr>
      </w:pPr>
      <w:r w:rsidRPr="005A5B3B">
        <w:rPr>
          <w:rFonts w:ascii="Times New Roman" w:hAnsi="Times New Roman" w:cs="Times New Roman"/>
          <w:sz w:val="24"/>
          <w:szCs w:val="24"/>
        </w:rPr>
        <w:t>a munkaközösségi munkaterv összeállítása és meg</w:t>
      </w:r>
      <w:r>
        <w:rPr>
          <w:rFonts w:ascii="Times New Roman" w:hAnsi="Times New Roman" w:cs="Times New Roman"/>
          <w:sz w:val="24"/>
          <w:szCs w:val="24"/>
        </w:rPr>
        <w:t xml:space="preserve">valósítása, </w:t>
      </w:r>
    </w:p>
    <w:p w14:paraId="224A30BA" w14:textId="77777777" w:rsidR="003C5CA1" w:rsidRDefault="003C5CA1" w:rsidP="001E6031">
      <w:pPr>
        <w:pStyle w:val="Listaszerbekezds"/>
        <w:numPr>
          <w:ilvl w:val="0"/>
          <w:numId w:val="100"/>
        </w:numPr>
        <w:jc w:val="both"/>
        <w:rPr>
          <w:rFonts w:ascii="Times New Roman" w:hAnsi="Times New Roman" w:cs="Times New Roman"/>
          <w:sz w:val="24"/>
          <w:szCs w:val="24"/>
        </w:rPr>
      </w:pPr>
      <w:r w:rsidRPr="005A5B3B">
        <w:rPr>
          <w:rFonts w:ascii="Times New Roman" w:hAnsi="Times New Roman" w:cs="Times New Roman"/>
          <w:sz w:val="24"/>
          <w:szCs w:val="24"/>
        </w:rPr>
        <w:t>az óvodai rendezvények szervezése, m</w:t>
      </w:r>
      <w:r>
        <w:rPr>
          <w:rFonts w:ascii="Times New Roman" w:hAnsi="Times New Roman" w:cs="Times New Roman"/>
          <w:sz w:val="24"/>
          <w:szCs w:val="24"/>
        </w:rPr>
        <w:t>eghirdetése és lebonyolítása,</w:t>
      </w:r>
    </w:p>
    <w:p w14:paraId="133C2285" w14:textId="77777777" w:rsidR="003C5CA1" w:rsidRDefault="003C5CA1" w:rsidP="001E6031">
      <w:pPr>
        <w:pStyle w:val="Listaszerbekezds"/>
        <w:numPr>
          <w:ilvl w:val="0"/>
          <w:numId w:val="100"/>
        </w:numPr>
        <w:jc w:val="both"/>
        <w:rPr>
          <w:rFonts w:ascii="Times New Roman" w:hAnsi="Times New Roman" w:cs="Times New Roman"/>
          <w:sz w:val="24"/>
          <w:szCs w:val="24"/>
        </w:rPr>
      </w:pPr>
      <w:r w:rsidRPr="005A5B3B">
        <w:rPr>
          <w:rFonts w:ascii="Times New Roman" w:hAnsi="Times New Roman" w:cs="Times New Roman"/>
          <w:sz w:val="24"/>
          <w:szCs w:val="24"/>
        </w:rPr>
        <w:t>felzárkóztató foglalkoz</w:t>
      </w:r>
      <w:r>
        <w:rPr>
          <w:rFonts w:ascii="Times New Roman" w:hAnsi="Times New Roman" w:cs="Times New Roman"/>
          <w:sz w:val="24"/>
          <w:szCs w:val="24"/>
        </w:rPr>
        <w:t xml:space="preserve">ások, színvonalas megtartása, </w:t>
      </w:r>
    </w:p>
    <w:p w14:paraId="0504FEB8" w14:textId="77777777" w:rsidR="003C5CA1" w:rsidRDefault="003C5CA1" w:rsidP="001E6031">
      <w:pPr>
        <w:pStyle w:val="Listaszerbekezds"/>
        <w:numPr>
          <w:ilvl w:val="0"/>
          <w:numId w:val="100"/>
        </w:numPr>
        <w:jc w:val="both"/>
        <w:rPr>
          <w:rFonts w:ascii="Times New Roman" w:hAnsi="Times New Roman" w:cs="Times New Roman"/>
          <w:sz w:val="24"/>
          <w:szCs w:val="24"/>
        </w:rPr>
      </w:pPr>
      <w:r w:rsidRPr="005A5B3B">
        <w:rPr>
          <w:rFonts w:ascii="Times New Roman" w:hAnsi="Times New Roman" w:cs="Times New Roman"/>
          <w:sz w:val="24"/>
          <w:szCs w:val="24"/>
        </w:rPr>
        <w:t>a tornaszertár fejl</w:t>
      </w:r>
      <w:r>
        <w:rPr>
          <w:rFonts w:ascii="Times New Roman" w:hAnsi="Times New Roman" w:cs="Times New Roman"/>
          <w:sz w:val="24"/>
          <w:szCs w:val="24"/>
        </w:rPr>
        <w:t>esztése, javaslat benyújtása,</w:t>
      </w:r>
    </w:p>
    <w:p w14:paraId="2BAC8760" w14:textId="77777777" w:rsidR="003C5CA1" w:rsidRDefault="003C5CA1" w:rsidP="001E6031">
      <w:pPr>
        <w:pStyle w:val="Listaszerbekezds"/>
        <w:numPr>
          <w:ilvl w:val="0"/>
          <w:numId w:val="100"/>
        </w:numPr>
        <w:jc w:val="both"/>
        <w:rPr>
          <w:rFonts w:ascii="Times New Roman" w:hAnsi="Times New Roman" w:cs="Times New Roman"/>
          <w:sz w:val="24"/>
          <w:szCs w:val="24"/>
        </w:rPr>
      </w:pPr>
      <w:r w:rsidRPr="005A5B3B">
        <w:rPr>
          <w:rFonts w:ascii="Times New Roman" w:hAnsi="Times New Roman" w:cs="Times New Roman"/>
          <w:sz w:val="24"/>
          <w:szCs w:val="24"/>
        </w:rPr>
        <w:t>a taneszközök (fejlesztési) karbantartása, rendelési listájának össz</w:t>
      </w:r>
      <w:r>
        <w:rPr>
          <w:rFonts w:ascii="Times New Roman" w:hAnsi="Times New Roman" w:cs="Times New Roman"/>
          <w:sz w:val="24"/>
          <w:szCs w:val="24"/>
        </w:rPr>
        <w:t xml:space="preserve">eállítása, </w:t>
      </w:r>
    </w:p>
    <w:p w14:paraId="14D24000" w14:textId="77777777" w:rsidR="003C5CA1" w:rsidRDefault="003C5CA1" w:rsidP="001E6031">
      <w:pPr>
        <w:pStyle w:val="Listaszerbekezds"/>
        <w:numPr>
          <w:ilvl w:val="0"/>
          <w:numId w:val="100"/>
        </w:numPr>
        <w:jc w:val="both"/>
        <w:rPr>
          <w:rFonts w:ascii="Times New Roman" w:hAnsi="Times New Roman" w:cs="Times New Roman"/>
          <w:sz w:val="24"/>
          <w:szCs w:val="24"/>
        </w:rPr>
      </w:pPr>
      <w:r w:rsidRPr="005A5B3B">
        <w:rPr>
          <w:rFonts w:ascii="Times New Roman" w:hAnsi="Times New Roman" w:cs="Times New Roman"/>
          <w:sz w:val="24"/>
          <w:szCs w:val="24"/>
        </w:rPr>
        <w:t>az anyagok célszer</w:t>
      </w:r>
      <w:r>
        <w:rPr>
          <w:rFonts w:ascii="Times New Roman" w:hAnsi="Times New Roman" w:cs="Times New Roman"/>
          <w:sz w:val="24"/>
          <w:szCs w:val="24"/>
        </w:rPr>
        <w:t xml:space="preserve">ű és takarékos felhasználása, </w:t>
      </w:r>
    </w:p>
    <w:p w14:paraId="60EDF679" w14:textId="77777777" w:rsidR="003C5CA1" w:rsidRDefault="003C5CA1" w:rsidP="001E6031">
      <w:pPr>
        <w:pStyle w:val="Listaszerbekezds"/>
        <w:numPr>
          <w:ilvl w:val="0"/>
          <w:numId w:val="100"/>
        </w:numPr>
        <w:jc w:val="both"/>
        <w:rPr>
          <w:rFonts w:ascii="Times New Roman" w:hAnsi="Times New Roman" w:cs="Times New Roman"/>
          <w:sz w:val="24"/>
          <w:szCs w:val="24"/>
        </w:rPr>
      </w:pPr>
      <w:r w:rsidRPr="005A5B3B">
        <w:rPr>
          <w:rFonts w:ascii="Times New Roman" w:hAnsi="Times New Roman" w:cs="Times New Roman"/>
          <w:sz w:val="24"/>
          <w:szCs w:val="24"/>
        </w:rPr>
        <w:t>a tanügyi dokumentáció és a tanulókra vonat</w:t>
      </w:r>
      <w:r>
        <w:rPr>
          <w:rFonts w:ascii="Times New Roman" w:hAnsi="Times New Roman" w:cs="Times New Roman"/>
          <w:sz w:val="24"/>
          <w:szCs w:val="24"/>
        </w:rPr>
        <w:t xml:space="preserve">kozó adminisztráció ellátása, </w:t>
      </w:r>
    </w:p>
    <w:p w14:paraId="24155BD2" w14:textId="77777777" w:rsidR="003C5CA1" w:rsidRDefault="003C5CA1" w:rsidP="001E6031">
      <w:pPr>
        <w:pStyle w:val="Listaszerbekezds"/>
        <w:numPr>
          <w:ilvl w:val="0"/>
          <w:numId w:val="100"/>
        </w:numPr>
        <w:jc w:val="both"/>
        <w:rPr>
          <w:rFonts w:ascii="Times New Roman" w:hAnsi="Times New Roman" w:cs="Times New Roman"/>
          <w:sz w:val="24"/>
          <w:szCs w:val="24"/>
        </w:rPr>
      </w:pPr>
      <w:r w:rsidRPr="005A5B3B">
        <w:rPr>
          <w:rFonts w:ascii="Times New Roman" w:hAnsi="Times New Roman" w:cs="Times New Roman"/>
          <w:sz w:val="24"/>
          <w:szCs w:val="24"/>
        </w:rPr>
        <w:t>a nyilvántartások, az értékelések</w:t>
      </w:r>
      <w:r>
        <w:rPr>
          <w:rFonts w:ascii="Times New Roman" w:hAnsi="Times New Roman" w:cs="Times New Roman"/>
          <w:sz w:val="24"/>
          <w:szCs w:val="24"/>
        </w:rPr>
        <w:t xml:space="preserve">, az adminisztráció vezetése, </w:t>
      </w:r>
    </w:p>
    <w:p w14:paraId="6270554A" w14:textId="77777777" w:rsidR="003C5CA1" w:rsidRPr="00913CBC" w:rsidRDefault="003C5CA1" w:rsidP="001E6031">
      <w:pPr>
        <w:pStyle w:val="Listaszerbekezds"/>
        <w:numPr>
          <w:ilvl w:val="0"/>
          <w:numId w:val="100"/>
        </w:numPr>
        <w:jc w:val="both"/>
        <w:rPr>
          <w:rFonts w:ascii="Times New Roman" w:hAnsi="Times New Roman" w:cs="Times New Roman"/>
          <w:sz w:val="24"/>
          <w:szCs w:val="24"/>
        </w:rPr>
      </w:pPr>
      <w:r w:rsidRPr="005A5B3B">
        <w:rPr>
          <w:rFonts w:ascii="Times New Roman" w:hAnsi="Times New Roman" w:cs="Times New Roman"/>
          <w:sz w:val="24"/>
          <w:szCs w:val="24"/>
        </w:rPr>
        <w:t xml:space="preserve">a pedagógus prezentációjával összhangban álló következetes értékelés. </w:t>
      </w:r>
    </w:p>
    <w:p w14:paraId="0A84D519" w14:textId="649AF57B" w:rsidR="003C5CA1" w:rsidRPr="003C5CA1" w:rsidRDefault="003C5CA1" w:rsidP="003C5CA1">
      <w:pPr>
        <w:pStyle w:val="Cmsor2"/>
        <w:rPr>
          <w:rFonts w:ascii="Times New Roman" w:hAnsi="Times New Roman" w:cs="Times New Roman"/>
        </w:rPr>
      </w:pPr>
      <w:bookmarkStart w:id="427" w:name="_Toc111702034"/>
      <w:bookmarkStart w:id="428" w:name="_Toc111702149"/>
      <w:bookmarkStart w:id="429" w:name="_Toc111712794"/>
      <w:r w:rsidRPr="003C5CA1">
        <w:rPr>
          <w:rFonts w:ascii="Times New Roman" w:hAnsi="Times New Roman" w:cs="Times New Roman"/>
        </w:rPr>
        <w:t>6.4. A gazdálkodás ellenőrzése</w:t>
      </w:r>
      <w:bookmarkEnd w:id="427"/>
      <w:bookmarkEnd w:id="428"/>
      <w:bookmarkEnd w:id="429"/>
      <w:r w:rsidRPr="003C5CA1">
        <w:rPr>
          <w:rFonts w:ascii="Times New Roman" w:hAnsi="Times New Roman" w:cs="Times New Roman"/>
        </w:rPr>
        <w:t xml:space="preserve"> </w:t>
      </w:r>
    </w:p>
    <w:p w14:paraId="24EFD210" w14:textId="77777777" w:rsidR="003C5CA1" w:rsidRDefault="003C5CA1" w:rsidP="003C5CA1">
      <w:pPr>
        <w:jc w:val="both"/>
        <w:rPr>
          <w:rFonts w:ascii="Times New Roman" w:hAnsi="Times New Roman" w:cs="Times New Roman"/>
          <w:sz w:val="24"/>
          <w:szCs w:val="24"/>
        </w:rPr>
      </w:pPr>
      <w:r w:rsidRPr="005A5B3B">
        <w:rPr>
          <w:rFonts w:ascii="Times New Roman" w:hAnsi="Times New Roman" w:cs="Times New Roman"/>
          <w:sz w:val="24"/>
          <w:szCs w:val="24"/>
        </w:rPr>
        <w:t>A gazdálko</w:t>
      </w:r>
      <w:r>
        <w:rPr>
          <w:rFonts w:ascii="Times New Roman" w:hAnsi="Times New Roman" w:cs="Times New Roman"/>
          <w:sz w:val="24"/>
          <w:szCs w:val="24"/>
        </w:rPr>
        <w:t>dási ellenőrzés fő területei:</w:t>
      </w:r>
    </w:p>
    <w:p w14:paraId="1F5A6936" w14:textId="77777777" w:rsidR="003C5CA1" w:rsidRDefault="003C5CA1" w:rsidP="001E6031">
      <w:pPr>
        <w:pStyle w:val="Listaszerbekezds"/>
        <w:numPr>
          <w:ilvl w:val="0"/>
          <w:numId w:val="101"/>
        </w:numPr>
        <w:jc w:val="both"/>
        <w:rPr>
          <w:rFonts w:ascii="Times New Roman" w:hAnsi="Times New Roman" w:cs="Times New Roman"/>
          <w:sz w:val="24"/>
          <w:szCs w:val="24"/>
        </w:rPr>
      </w:pPr>
      <w:r w:rsidRPr="005A5B3B">
        <w:rPr>
          <w:rFonts w:ascii="Times New Roman" w:hAnsi="Times New Roman" w:cs="Times New Roman"/>
          <w:sz w:val="24"/>
          <w:szCs w:val="24"/>
        </w:rPr>
        <w:t>Gazdasági és műszaki háttér tárgy</w:t>
      </w:r>
      <w:r>
        <w:rPr>
          <w:rFonts w:ascii="Times New Roman" w:hAnsi="Times New Roman" w:cs="Times New Roman"/>
          <w:sz w:val="24"/>
          <w:szCs w:val="24"/>
        </w:rPr>
        <w:t xml:space="preserve">i feltételeinek biztosítása,  </w:t>
      </w:r>
    </w:p>
    <w:p w14:paraId="6A82F556" w14:textId="77777777" w:rsidR="003C5CA1" w:rsidRDefault="003C5CA1" w:rsidP="001E6031">
      <w:pPr>
        <w:pStyle w:val="Listaszerbekezds"/>
        <w:numPr>
          <w:ilvl w:val="0"/>
          <w:numId w:val="101"/>
        </w:numPr>
        <w:jc w:val="both"/>
        <w:rPr>
          <w:rFonts w:ascii="Times New Roman" w:hAnsi="Times New Roman" w:cs="Times New Roman"/>
          <w:sz w:val="24"/>
          <w:szCs w:val="24"/>
        </w:rPr>
      </w:pPr>
      <w:r w:rsidRPr="005A5B3B">
        <w:rPr>
          <w:rFonts w:ascii="Times New Roman" w:hAnsi="Times New Roman" w:cs="Times New Roman"/>
          <w:sz w:val="24"/>
          <w:szCs w:val="24"/>
        </w:rPr>
        <w:t>Eszközgazdálkodás: a kihasználtság és a s</w:t>
      </w:r>
      <w:r>
        <w:rPr>
          <w:rFonts w:ascii="Times New Roman" w:hAnsi="Times New Roman" w:cs="Times New Roman"/>
          <w:sz w:val="24"/>
          <w:szCs w:val="24"/>
        </w:rPr>
        <w:t xml:space="preserve">zabad kapacitás vizsgálata,   </w:t>
      </w:r>
    </w:p>
    <w:p w14:paraId="3D0AD157" w14:textId="77777777" w:rsidR="003C5CA1" w:rsidRDefault="003C5CA1" w:rsidP="001E6031">
      <w:pPr>
        <w:pStyle w:val="Listaszerbekezds"/>
        <w:numPr>
          <w:ilvl w:val="0"/>
          <w:numId w:val="101"/>
        </w:numPr>
        <w:jc w:val="both"/>
        <w:rPr>
          <w:rFonts w:ascii="Times New Roman" w:hAnsi="Times New Roman" w:cs="Times New Roman"/>
          <w:sz w:val="24"/>
          <w:szCs w:val="24"/>
        </w:rPr>
      </w:pPr>
      <w:r w:rsidRPr="005A5B3B">
        <w:rPr>
          <w:rFonts w:ascii="Times New Roman" w:hAnsi="Times New Roman" w:cs="Times New Roman"/>
          <w:sz w:val="24"/>
          <w:szCs w:val="24"/>
        </w:rPr>
        <w:t>A létszám- és bérgazdálkodá</w:t>
      </w:r>
      <w:r>
        <w:rPr>
          <w:rFonts w:ascii="Times New Roman" w:hAnsi="Times New Roman" w:cs="Times New Roman"/>
          <w:sz w:val="24"/>
          <w:szCs w:val="24"/>
        </w:rPr>
        <w:t xml:space="preserve">s jellemzői,  </w:t>
      </w:r>
    </w:p>
    <w:p w14:paraId="630DBC10" w14:textId="77777777" w:rsidR="003C5CA1" w:rsidRDefault="003C5CA1" w:rsidP="001E6031">
      <w:pPr>
        <w:pStyle w:val="Listaszerbekezds"/>
        <w:numPr>
          <w:ilvl w:val="0"/>
          <w:numId w:val="101"/>
        </w:numPr>
        <w:jc w:val="both"/>
        <w:rPr>
          <w:rFonts w:ascii="Times New Roman" w:hAnsi="Times New Roman" w:cs="Times New Roman"/>
          <w:sz w:val="24"/>
          <w:szCs w:val="24"/>
        </w:rPr>
      </w:pPr>
      <w:r w:rsidRPr="005A5B3B">
        <w:rPr>
          <w:rFonts w:ascii="Times New Roman" w:hAnsi="Times New Roman" w:cs="Times New Roman"/>
          <w:sz w:val="24"/>
          <w:szCs w:val="24"/>
        </w:rPr>
        <w:t>Munkakörülmények és a dolgozók ösztönzési és jutalma</w:t>
      </w:r>
      <w:r>
        <w:rPr>
          <w:rFonts w:ascii="Times New Roman" w:hAnsi="Times New Roman" w:cs="Times New Roman"/>
          <w:sz w:val="24"/>
          <w:szCs w:val="24"/>
        </w:rPr>
        <w:t xml:space="preserve">zási rendszerének vizsgálata, </w:t>
      </w:r>
    </w:p>
    <w:p w14:paraId="20F49A44" w14:textId="77777777" w:rsidR="003C5CA1" w:rsidRDefault="003C5CA1" w:rsidP="001E6031">
      <w:pPr>
        <w:pStyle w:val="Listaszerbekezds"/>
        <w:numPr>
          <w:ilvl w:val="0"/>
          <w:numId w:val="101"/>
        </w:numPr>
        <w:jc w:val="both"/>
        <w:rPr>
          <w:rFonts w:ascii="Times New Roman" w:hAnsi="Times New Roman" w:cs="Times New Roman"/>
          <w:sz w:val="24"/>
          <w:szCs w:val="24"/>
        </w:rPr>
      </w:pPr>
      <w:r w:rsidRPr="005A5B3B">
        <w:rPr>
          <w:rFonts w:ascii="Times New Roman" w:hAnsi="Times New Roman" w:cs="Times New Roman"/>
          <w:sz w:val="24"/>
          <w:szCs w:val="24"/>
        </w:rPr>
        <w:t>Készlet és energiagazdálkodás: a takarékosság</w:t>
      </w:r>
      <w:r>
        <w:rPr>
          <w:rFonts w:ascii="Times New Roman" w:hAnsi="Times New Roman" w:cs="Times New Roman"/>
          <w:sz w:val="24"/>
          <w:szCs w:val="24"/>
        </w:rPr>
        <w:t xml:space="preserve"> megvalósításának vizsgálata,</w:t>
      </w:r>
    </w:p>
    <w:p w14:paraId="62CEDE1F" w14:textId="77777777" w:rsidR="003C5CA1" w:rsidRDefault="003C5CA1" w:rsidP="001E6031">
      <w:pPr>
        <w:pStyle w:val="Listaszerbekezds"/>
        <w:numPr>
          <w:ilvl w:val="0"/>
          <w:numId w:val="101"/>
        </w:numPr>
        <w:jc w:val="both"/>
        <w:rPr>
          <w:rFonts w:ascii="Times New Roman" w:hAnsi="Times New Roman" w:cs="Times New Roman"/>
          <w:sz w:val="24"/>
          <w:szCs w:val="24"/>
        </w:rPr>
      </w:pPr>
      <w:r w:rsidRPr="005A5B3B">
        <w:rPr>
          <w:rFonts w:ascii="Times New Roman" w:hAnsi="Times New Roman" w:cs="Times New Roman"/>
          <w:sz w:val="24"/>
          <w:szCs w:val="24"/>
        </w:rPr>
        <w:t>Érdekeltségi rendszer: a költségkímélő eljárások összefüggéseinek áttekintése,</w:t>
      </w:r>
    </w:p>
    <w:p w14:paraId="352C26AD" w14:textId="77777777" w:rsidR="003C5CA1" w:rsidRDefault="003C5CA1" w:rsidP="001E6031">
      <w:pPr>
        <w:pStyle w:val="Listaszerbekezds"/>
        <w:numPr>
          <w:ilvl w:val="0"/>
          <w:numId w:val="101"/>
        </w:numPr>
        <w:jc w:val="both"/>
        <w:rPr>
          <w:rFonts w:ascii="Times New Roman" w:hAnsi="Times New Roman" w:cs="Times New Roman"/>
          <w:sz w:val="24"/>
          <w:szCs w:val="24"/>
        </w:rPr>
      </w:pPr>
      <w:r w:rsidRPr="005A5B3B">
        <w:rPr>
          <w:rFonts w:ascii="Times New Roman" w:hAnsi="Times New Roman" w:cs="Times New Roman"/>
          <w:sz w:val="24"/>
          <w:szCs w:val="24"/>
        </w:rPr>
        <w:t xml:space="preserve">Pénzügyi és számviteli tevékenység vizsgálata,  </w:t>
      </w:r>
    </w:p>
    <w:p w14:paraId="79D48566" w14:textId="77777777" w:rsidR="003C5CA1" w:rsidRDefault="003C5CA1" w:rsidP="001E6031">
      <w:pPr>
        <w:pStyle w:val="Listaszerbekezds"/>
        <w:numPr>
          <w:ilvl w:val="0"/>
          <w:numId w:val="101"/>
        </w:numPr>
        <w:jc w:val="both"/>
        <w:rPr>
          <w:rFonts w:ascii="Times New Roman" w:hAnsi="Times New Roman" w:cs="Times New Roman"/>
          <w:sz w:val="24"/>
          <w:szCs w:val="24"/>
        </w:rPr>
      </w:pPr>
      <w:r w:rsidRPr="005A5B3B">
        <w:rPr>
          <w:rFonts w:ascii="Times New Roman" w:hAnsi="Times New Roman" w:cs="Times New Roman"/>
          <w:sz w:val="24"/>
          <w:szCs w:val="24"/>
        </w:rPr>
        <w:t>Vagyon- és biztonságvédelem: vagyontárgyak tárolása, ó</w:t>
      </w:r>
      <w:r>
        <w:rPr>
          <w:rFonts w:ascii="Times New Roman" w:hAnsi="Times New Roman" w:cs="Times New Roman"/>
          <w:sz w:val="24"/>
          <w:szCs w:val="24"/>
        </w:rPr>
        <w:t xml:space="preserve">vása, felelősség vizsgálata, </w:t>
      </w:r>
    </w:p>
    <w:p w14:paraId="690E8FFD" w14:textId="77777777" w:rsidR="003C5CA1" w:rsidRDefault="003C5CA1" w:rsidP="001E6031">
      <w:pPr>
        <w:pStyle w:val="Listaszerbekezds"/>
        <w:numPr>
          <w:ilvl w:val="0"/>
          <w:numId w:val="101"/>
        </w:numPr>
        <w:jc w:val="both"/>
        <w:rPr>
          <w:rFonts w:ascii="Times New Roman" w:hAnsi="Times New Roman" w:cs="Times New Roman"/>
          <w:sz w:val="24"/>
          <w:szCs w:val="24"/>
        </w:rPr>
      </w:pPr>
      <w:r>
        <w:rPr>
          <w:rFonts w:ascii="Times New Roman" w:hAnsi="Times New Roman" w:cs="Times New Roman"/>
          <w:sz w:val="24"/>
          <w:szCs w:val="24"/>
        </w:rPr>
        <w:t xml:space="preserve">A </w:t>
      </w:r>
      <w:r w:rsidRPr="005A5B3B">
        <w:rPr>
          <w:rFonts w:ascii="Times New Roman" w:hAnsi="Times New Roman" w:cs="Times New Roman"/>
          <w:sz w:val="24"/>
          <w:szCs w:val="24"/>
        </w:rPr>
        <w:t>jogszabályok, határozatok, a vez</w:t>
      </w:r>
      <w:r>
        <w:rPr>
          <w:rFonts w:ascii="Times New Roman" w:hAnsi="Times New Roman" w:cs="Times New Roman"/>
          <w:sz w:val="24"/>
          <w:szCs w:val="24"/>
        </w:rPr>
        <w:t>etői utasítások betartására,</w:t>
      </w:r>
    </w:p>
    <w:p w14:paraId="6EB6D983" w14:textId="005F6E7D" w:rsidR="003C5CA1" w:rsidRDefault="003C5CA1" w:rsidP="001E6031">
      <w:pPr>
        <w:pStyle w:val="Listaszerbekezds"/>
        <w:numPr>
          <w:ilvl w:val="0"/>
          <w:numId w:val="101"/>
        </w:numPr>
        <w:jc w:val="both"/>
        <w:rPr>
          <w:rFonts w:ascii="Times New Roman" w:hAnsi="Times New Roman" w:cs="Times New Roman"/>
          <w:sz w:val="24"/>
          <w:szCs w:val="24"/>
        </w:rPr>
      </w:pPr>
      <w:r w:rsidRPr="005A5B3B">
        <w:rPr>
          <w:rFonts w:ascii="Times New Roman" w:hAnsi="Times New Roman" w:cs="Times New Roman"/>
          <w:sz w:val="24"/>
          <w:szCs w:val="24"/>
        </w:rPr>
        <w:t>A határidők pontos betartására.</w:t>
      </w:r>
    </w:p>
    <w:p w14:paraId="681E52D3" w14:textId="77777777" w:rsidR="003C5CA1" w:rsidRPr="003C5CA1" w:rsidRDefault="003C5CA1" w:rsidP="003C5CA1">
      <w:pPr>
        <w:jc w:val="both"/>
        <w:rPr>
          <w:rFonts w:ascii="Times New Roman" w:hAnsi="Times New Roman" w:cs="Times New Roman"/>
          <w:sz w:val="24"/>
          <w:szCs w:val="24"/>
        </w:rPr>
      </w:pPr>
    </w:p>
    <w:p w14:paraId="70CAF409" w14:textId="64C71BB0" w:rsidR="003C5CA1" w:rsidRDefault="003C5CA1" w:rsidP="003C5CA1">
      <w:pPr>
        <w:pStyle w:val="Cmsor1"/>
        <w:rPr>
          <w:rFonts w:ascii="Times New Roman" w:hAnsi="Times New Roman" w:cs="Times New Roman"/>
        </w:rPr>
      </w:pPr>
      <w:bookmarkStart w:id="430" w:name="_Toc111702035"/>
      <w:bookmarkStart w:id="431" w:name="_Toc111702150"/>
      <w:bookmarkStart w:id="432" w:name="_Toc111712795"/>
      <w:r w:rsidRPr="003C5CA1">
        <w:rPr>
          <w:rFonts w:ascii="Times New Roman" w:hAnsi="Times New Roman" w:cs="Times New Roman"/>
        </w:rPr>
        <w:lastRenderedPageBreak/>
        <w:t>XIII</w:t>
      </w:r>
      <w:r>
        <w:rPr>
          <w:rFonts w:ascii="Times New Roman" w:hAnsi="Times New Roman" w:cs="Times New Roman"/>
        </w:rPr>
        <w:t>.</w:t>
      </w:r>
      <w:r w:rsidRPr="003C5CA1">
        <w:rPr>
          <w:rFonts w:ascii="Times New Roman" w:hAnsi="Times New Roman" w:cs="Times New Roman"/>
        </w:rPr>
        <w:t xml:space="preserve"> AZ ÓVODA EGÉSZSÉGVÉDELMI SZABÁLYAI</w:t>
      </w:r>
      <w:bookmarkEnd w:id="430"/>
      <w:bookmarkEnd w:id="431"/>
      <w:bookmarkEnd w:id="432"/>
    </w:p>
    <w:p w14:paraId="74DAFB94" w14:textId="77777777" w:rsidR="003C5CA1" w:rsidRPr="003C5CA1" w:rsidRDefault="003C5CA1" w:rsidP="003C5CA1"/>
    <w:p w14:paraId="3500E499" w14:textId="77777777" w:rsidR="003C5CA1" w:rsidRPr="00913CBC" w:rsidRDefault="003C5CA1" w:rsidP="003C5CA1">
      <w:pPr>
        <w:jc w:val="both"/>
        <w:rPr>
          <w:rFonts w:ascii="Times New Roman" w:hAnsi="Times New Roman" w:cs="Times New Roman"/>
          <w:sz w:val="24"/>
          <w:szCs w:val="24"/>
        </w:rPr>
      </w:pPr>
      <w:r>
        <w:rPr>
          <w:rFonts w:ascii="Times New Roman" w:hAnsi="Times New Roman" w:cs="Times New Roman"/>
          <w:sz w:val="24"/>
          <w:szCs w:val="24"/>
        </w:rPr>
        <w:t xml:space="preserve">Az óvoda működtetése során a Nemzeti Népegészségügyi Központ által </w:t>
      </w:r>
      <w:r w:rsidRPr="008229E8">
        <w:rPr>
          <w:rFonts w:ascii="Times New Roman" w:hAnsi="Times New Roman" w:cs="Times New Roman"/>
          <w:sz w:val="24"/>
          <w:szCs w:val="24"/>
        </w:rPr>
        <w:t>meghatározott szabályokat szigorúan be kell tartani (fertőtlenítés, takarítás, mosogatás stb.). Az intézmény egészségügyi ellátását biztosító szolgáltatóval a</w:t>
      </w:r>
      <w:bookmarkStart w:id="433" w:name="_Toc120893428"/>
      <w:r>
        <w:rPr>
          <w:rFonts w:ascii="Times New Roman" w:hAnsi="Times New Roman" w:cs="Times New Roman"/>
          <w:sz w:val="24"/>
          <w:szCs w:val="24"/>
        </w:rPr>
        <w:t>z intézményvezető tart kapcsolatot.</w:t>
      </w:r>
    </w:p>
    <w:p w14:paraId="7E4E87A3" w14:textId="43D4044D" w:rsidR="003C5CA1" w:rsidRPr="003C5CA1" w:rsidRDefault="008C2526" w:rsidP="008C2526">
      <w:pPr>
        <w:pStyle w:val="Cmsor2"/>
        <w:rPr>
          <w:rFonts w:ascii="Times New Roman" w:hAnsi="Times New Roman" w:cs="Times New Roman"/>
        </w:rPr>
      </w:pPr>
      <w:bookmarkStart w:id="434" w:name="_Toc111702036"/>
      <w:bookmarkStart w:id="435" w:name="_Toc111702151"/>
      <w:bookmarkStart w:id="436" w:name="_Toc111712796"/>
      <w:r>
        <w:rPr>
          <w:rFonts w:ascii="Times New Roman" w:hAnsi="Times New Roman" w:cs="Times New Roman"/>
        </w:rPr>
        <w:t>1.</w:t>
      </w:r>
      <w:r w:rsidR="003C5CA1" w:rsidRPr="003C5CA1">
        <w:rPr>
          <w:rFonts w:ascii="Times New Roman" w:hAnsi="Times New Roman" w:cs="Times New Roman"/>
        </w:rPr>
        <w:t>A dolgozók egészségvédelmi szabályai</w:t>
      </w:r>
      <w:bookmarkEnd w:id="433"/>
      <w:bookmarkEnd w:id="434"/>
      <w:bookmarkEnd w:id="435"/>
      <w:bookmarkEnd w:id="436"/>
    </w:p>
    <w:p w14:paraId="25B6720D" w14:textId="77777777" w:rsidR="003C5CA1" w:rsidRDefault="003C5CA1" w:rsidP="001E6031">
      <w:pPr>
        <w:numPr>
          <w:ilvl w:val="0"/>
          <w:numId w:val="104"/>
        </w:numPr>
        <w:spacing w:after="0"/>
        <w:ind w:left="714" w:hanging="357"/>
        <w:jc w:val="both"/>
        <w:rPr>
          <w:rFonts w:ascii="Times New Roman" w:hAnsi="Times New Roman" w:cs="Times New Roman"/>
          <w:sz w:val="24"/>
          <w:szCs w:val="24"/>
        </w:rPr>
      </w:pPr>
      <w:r w:rsidRPr="008229E8">
        <w:rPr>
          <w:rFonts w:ascii="Times New Roman" w:hAnsi="Times New Roman" w:cs="Times New Roman"/>
          <w:sz w:val="24"/>
          <w:szCs w:val="24"/>
        </w:rPr>
        <w:t xml:space="preserve">Az óvoda konyhájába csak </w:t>
      </w:r>
      <w:r>
        <w:rPr>
          <w:rFonts w:ascii="Times New Roman" w:hAnsi="Times New Roman" w:cs="Times New Roman"/>
          <w:sz w:val="24"/>
          <w:szCs w:val="24"/>
        </w:rPr>
        <w:t>E</w:t>
      </w:r>
      <w:r w:rsidRPr="008229E8">
        <w:rPr>
          <w:rFonts w:ascii="Times New Roman" w:hAnsi="Times New Roman" w:cs="Times New Roman"/>
          <w:sz w:val="24"/>
          <w:szCs w:val="24"/>
        </w:rPr>
        <w:t xml:space="preserve">gészségügyi </w:t>
      </w:r>
      <w:r>
        <w:rPr>
          <w:rFonts w:ascii="Times New Roman" w:hAnsi="Times New Roman" w:cs="Times New Roman"/>
          <w:sz w:val="24"/>
          <w:szCs w:val="24"/>
        </w:rPr>
        <w:t>K</w:t>
      </w:r>
      <w:r w:rsidRPr="008229E8">
        <w:rPr>
          <w:rFonts w:ascii="Times New Roman" w:hAnsi="Times New Roman" w:cs="Times New Roman"/>
          <w:sz w:val="24"/>
          <w:szCs w:val="24"/>
        </w:rPr>
        <w:t>önyvvel</w:t>
      </w:r>
      <w:r>
        <w:rPr>
          <w:rStyle w:val="Jegyzethivatkozs"/>
        </w:rPr>
        <w:t xml:space="preserve"> r</w:t>
      </w:r>
      <w:r w:rsidRPr="008229E8">
        <w:rPr>
          <w:rFonts w:ascii="Times New Roman" w:hAnsi="Times New Roman" w:cs="Times New Roman"/>
          <w:sz w:val="24"/>
          <w:szCs w:val="24"/>
        </w:rPr>
        <w:t>endelkező személy léphet be.</w:t>
      </w:r>
    </w:p>
    <w:p w14:paraId="63421DAF" w14:textId="77777777" w:rsidR="003C5CA1" w:rsidRDefault="003C5CA1" w:rsidP="001E6031">
      <w:pPr>
        <w:numPr>
          <w:ilvl w:val="0"/>
          <w:numId w:val="104"/>
        </w:numPr>
        <w:spacing w:after="0"/>
        <w:ind w:left="714" w:hanging="357"/>
        <w:jc w:val="both"/>
        <w:rPr>
          <w:rFonts w:ascii="Times New Roman" w:hAnsi="Times New Roman" w:cs="Times New Roman"/>
          <w:sz w:val="24"/>
          <w:szCs w:val="24"/>
        </w:rPr>
      </w:pPr>
      <w:r w:rsidRPr="003C5CA1">
        <w:rPr>
          <w:rFonts w:ascii="Times New Roman" w:hAnsi="Times New Roman" w:cs="Times New Roman"/>
          <w:sz w:val="24"/>
          <w:szCs w:val="24"/>
        </w:rPr>
        <w:t>Az egészségügyi előírások az óvoda dolgozóira is kötelező érvényűek</w:t>
      </w:r>
    </w:p>
    <w:p w14:paraId="7A79AEEB" w14:textId="77777777" w:rsidR="003C5CA1" w:rsidRPr="008229E8" w:rsidRDefault="003C5CA1" w:rsidP="001E6031">
      <w:pPr>
        <w:numPr>
          <w:ilvl w:val="0"/>
          <w:numId w:val="104"/>
        </w:numPr>
        <w:spacing w:after="0"/>
        <w:ind w:left="714" w:hanging="357"/>
        <w:jc w:val="both"/>
        <w:rPr>
          <w:rFonts w:ascii="Times New Roman" w:hAnsi="Times New Roman" w:cs="Times New Roman"/>
          <w:sz w:val="24"/>
          <w:szCs w:val="24"/>
        </w:rPr>
      </w:pPr>
      <w:r w:rsidRPr="008229E8">
        <w:rPr>
          <w:rFonts w:ascii="Times New Roman" w:hAnsi="Times New Roman" w:cs="Times New Roman"/>
          <w:sz w:val="24"/>
          <w:szCs w:val="24"/>
        </w:rPr>
        <w:t>Az intézménybe ittasan és kábítószer hatása alatt belépni tilos.</w:t>
      </w:r>
    </w:p>
    <w:p w14:paraId="2938603D" w14:textId="77777777" w:rsidR="003C5CA1" w:rsidRPr="008229E8" w:rsidRDefault="003C5CA1" w:rsidP="001E6031">
      <w:pPr>
        <w:numPr>
          <w:ilvl w:val="0"/>
          <w:numId w:val="104"/>
        </w:numPr>
        <w:spacing w:after="0"/>
        <w:ind w:left="714" w:hanging="357"/>
        <w:jc w:val="both"/>
        <w:rPr>
          <w:rFonts w:ascii="Times New Roman" w:hAnsi="Times New Roman" w:cs="Times New Roman"/>
          <w:sz w:val="24"/>
          <w:szCs w:val="24"/>
        </w:rPr>
      </w:pPr>
      <w:r w:rsidRPr="008229E8">
        <w:rPr>
          <w:rFonts w:ascii="Times New Roman" w:hAnsi="Times New Roman" w:cs="Times New Roman"/>
          <w:sz w:val="24"/>
          <w:szCs w:val="24"/>
        </w:rPr>
        <w:t>Az étkezés igénybevétele a törvényi előírásoknak megfelelően történik.</w:t>
      </w:r>
    </w:p>
    <w:p w14:paraId="72D0C92B" w14:textId="77777777" w:rsidR="003C5CA1" w:rsidRPr="008229E8" w:rsidRDefault="003C5CA1" w:rsidP="001E6031">
      <w:pPr>
        <w:numPr>
          <w:ilvl w:val="0"/>
          <w:numId w:val="104"/>
        </w:numPr>
        <w:spacing w:after="0"/>
        <w:ind w:left="714" w:hanging="357"/>
        <w:jc w:val="both"/>
        <w:rPr>
          <w:rFonts w:ascii="Times New Roman" w:hAnsi="Times New Roman" w:cs="Times New Roman"/>
          <w:sz w:val="24"/>
          <w:szCs w:val="24"/>
        </w:rPr>
      </w:pPr>
      <w:r w:rsidRPr="008229E8">
        <w:rPr>
          <w:rFonts w:ascii="Times New Roman" w:hAnsi="Times New Roman" w:cs="Times New Roman"/>
          <w:sz w:val="24"/>
          <w:szCs w:val="24"/>
        </w:rPr>
        <w:t>A mosogatás, tálalás, tisztasági előírásokat, valamint az ételkiosztás, az ételtárolás, ételminta eltevést és ezek dokumentálását a HACCP előírásainak megfelelően kell elvégezni.</w:t>
      </w:r>
    </w:p>
    <w:p w14:paraId="4EC25BA0" w14:textId="77777777" w:rsidR="003C5CA1" w:rsidRPr="008229E8" w:rsidRDefault="003C5CA1" w:rsidP="001E6031">
      <w:pPr>
        <w:numPr>
          <w:ilvl w:val="0"/>
          <w:numId w:val="104"/>
        </w:numPr>
        <w:spacing w:after="0"/>
        <w:ind w:left="714" w:hanging="357"/>
        <w:jc w:val="both"/>
        <w:rPr>
          <w:rFonts w:ascii="Times New Roman" w:hAnsi="Times New Roman" w:cs="Times New Roman"/>
          <w:sz w:val="24"/>
          <w:szCs w:val="24"/>
        </w:rPr>
      </w:pPr>
      <w:r w:rsidRPr="008229E8">
        <w:rPr>
          <w:rFonts w:ascii="Times New Roman" w:hAnsi="Times New Roman" w:cs="Times New Roman"/>
          <w:sz w:val="24"/>
          <w:szCs w:val="24"/>
        </w:rPr>
        <w:t>Ételt, ételmaradékot az óvodából kivinni tilos. A maradék tárolása az egészségügyi szabályoknak megfelelően történik.</w:t>
      </w:r>
    </w:p>
    <w:p w14:paraId="1141DD46" w14:textId="550FE261" w:rsidR="003C5CA1" w:rsidRPr="0058307B" w:rsidRDefault="003C5CA1" w:rsidP="001E6031">
      <w:pPr>
        <w:numPr>
          <w:ilvl w:val="0"/>
          <w:numId w:val="104"/>
        </w:numPr>
        <w:spacing w:after="0"/>
        <w:ind w:left="714" w:hanging="357"/>
        <w:jc w:val="both"/>
        <w:rPr>
          <w:rFonts w:ascii="Times New Roman" w:hAnsi="Times New Roman" w:cs="Times New Roman"/>
          <w:b/>
          <w:sz w:val="24"/>
          <w:szCs w:val="24"/>
        </w:rPr>
      </w:pPr>
      <w:r w:rsidRPr="00F83971">
        <w:rPr>
          <w:rFonts w:ascii="Times New Roman" w:hAnsi="Times New Roman" w:cs="Times New Roman"/>
          <w:sz w:val="24"/>
          <w:szCs w:val="24"/>
        </w:rPr>
        <w:t>Az óvoda dolgozóinak rendszeres egészségügyi ellenőrzése az év során 1 alkalommal kötelező, melynek megsze</w:t>
      </w:r>
      <w:r>
        <w:rPr>
          <w:rFonts w:ascii="Times New Roman" w:hAnsi="Times New Roman" w:cs="Times New Roman"/>
          <w:sz w:val="24"/>
          <w:szCs w:val="24"/>
        </w:rPr>
        <w:t>rvezése az intézményvezető feladata</w:t>
      </w:r>
    </w:p>
    <w:p w14:paraId="26D2793C" w14:textId="774CE9DE" w:rsidR="003C5CA1" w:rsidRPr="003F1E45" w:rsidRDefault="0058307B" w:rsidP="001E6031">
      <w:pPr>
        <w:numPr>
          <w:ilvl w:val="0"/>
          <w:numId w:val="104"/>
        </w:numPr>
        <w:spacing w:after="0"/>
        <w:ind w:left="714" w:hanging="357"/>
        <w:jc w:val="both"/>
        <w:rPr>
          <w:rFonts w:ascii="Times New Roman" w:hAnsi="Times New Roman" w:cs="Times New Roman"/>
          <w:sz w:val="24"/>
          <w:szCs w:val="24"/>
        </w:rPr>
      </w:pPr>
      <w:r w:rsidRPr="0058307B">
        <w:rPr>
          <w:rFonts w:ascii="Times New Roman" w:hAnsi="Times New Roman" w:cs="Times New Roman"/>
          <w:sz w:val="24"/>
          <w:szCs w:val="24"/>
        </w:rPr>
        <w:t>Az intézmény minden dolgozója a nevelési év elején munkavédelmi, tűz- és balesetvédelmi oktatásban részesül, melyet az intézmény tűz- és balesetvédelmi felelőse tart. Erről jegyzőkönyv készül. Minden dolgozónak ismernie kell és be kell tartania a tűz- és balesetvédelmi előírásokat.</w:t>
      </w:r>
      <w:r>
        <w:t xml:space="preserve"> </w:t>
      </w:r>
    </w:p>
    <w:p w14:paraId="5CB4E07C" w14:textId="77777777" w:rsidR="003F1E45" w:rsidRPr="0058307B" w:rsidRDefault="003F1E45" w:rsidP="003F1E45">
      <w:pPr>
        <w:spacing w:after="0"/>
        <w:ind w:left="714"/>
        <w:jc w:val="both"/>
        <w:rPr>
          <w:rFonts w:ascii="Times New Roman" w:hAnsi="Times New Roman" w:cs="Times New Roman"/>
          <w:sz w:val="24"/>
          <w:szCs w:val="24"/>
        </w:rPr>
      </w:pPr>
    </w:p>
    <w:p w14:paraId="44100B4E" w14:textId="71C63140" w:rsidR="003C5CA1" w:rsidRDefault="008C2526" w:rsidP="001E6031">
      <w:pPr>
        <w:pStyle w:val="Cmsor2"/>
        <w:numPr>
          <w:ilvl w:val="0"/>
          <w:numId w:val="175"/>
        </w:numPr>
        <w:rPr>
          <w:rFonts w:ascii="Times New Roman" w:hAnsi="Times New Roman" w:cs="Times New Roman"/>
        </w:rPr>
      </w:pPr>
      <w:bookmarkStart w:id="437" w:name="_Toc111702037"/>
      <w:bookmarkStart w:id="438" w:name="_Toc111702152"/>
      <w:bookmarkStart w:id="439" w:name="_Toc111712797"/>
      <w:r>
        <w:rPr>
          <w:rFonts w:ascii="Times New Roman" w:hAnsi="Times New Roman" w:cs="Times New Roman"/>
        </w:rPr>
        <w:t>A nemdohányzók védelme</w:t>
      </w:r>
      <w:bookmarkEnd w:id="437"/>
      <w:bookmarkEnd w:id="438"/>
      <w:bookmarkEnd w:id="439"/>
    </w:p>
    <w:p w14:paraId="557239BF" w14:textId="77777777" w:rsidR="008C2526" w:rsidRPr="008C2526" w:rsidRDefault="008C2526">
      <w:pPr>
        <w:pPrChange w:id="440" w:author="User" w:date="2023-05-03T12:30:00Z">
          <w:pPr>
            <w:pStyle w:val="Listaszerbekezds"/>
            <w:ind w:left="456"/>
          </w:pPr>
        </w:pPrChange>
      </w:pPr>
    </w:p>
    <w:p w14:paraId="368E9AC9" w14:textId="77777777" w:rsidR="003C5CA1" w:rsidRDefault="003C5CA1" w:rsidP="003C5CA1">
      <w:pPr>
        <w:spacing w:after="0"/>
        <w:jc w:val="both"/>
        <w:rPr>
          <w:rFonts w:ascii="Times New Roman" w:hAnsi="Times New Roman" w:cs="Times New Roman"/>
          <w:sz w:val="24"/>
          <w:szCs w:val="24"/>
        </w:rPr>
      </w:pPr>
      <w:r w:rsidRPr="008229E8">
        <w:rPr>
          <w:rFonts w:ascii="Times New Roman" w:hAnsi="Times New Roman" w:cs="Times New Roman"/>
          <w:sz w:val="24"/>
          <w:szCs w:val="24"/>
        </w:rPr>
        <w:t>A nem dohányzók védelméről és a dohánytermékek fogyasztásának, forgalmazásának egyes szabályairól szóló 1999. évi XLII. törvény értelmében a munkahelyi dohányzás feltételei az alábbia</w:t>
      </w:r>
      <w:r>
        <w:rPr>
          <w:rFonts w:ascii="Times New Roman" w:hAnsi="Times New Roman" w:cs="Times New Roman"/>
          <w:sz w:val="24"/>
          <w:szCs w:val="24"/>
        </w:rPr>
        <w:t>k szerint került szabályozásra:</w:t>
      </w:r>
    </w:p>
    <w:p w14:paraId="17D4D6A1" w14:textId="77777777" w:rsidR="003C5CA1" w:rsidRPr="008C2526" w:rsidRDefault="003C5CA1" w:rsidP="008C2526">
      <w:pPr>
        <w:spacing w:after="0"/>
        <w:jc w:val="both"/>
        <w:rPr>
          <w:rFonts w:ascii="Times New Roman" w:hAnsi="Times New Roman" w:cs="Times New Roman"/>
          <w:sz w:val="24"/>
          <w:szCs w:val="24"/>
        </w:rPr>
      </w:pPr>
      <w:r w:rsidRPr="008C2526">
        <w:rPr>
          <w:rFonts w:ascii="Times New Roman" w:hAnsi="Times New Roman" w:cs="Times New Roman"/>
          <w:sz w:val="24"/>
          <w:szCs w:val="24"/>
        </w:rPr>
        <w:t>Az utasítás hatálya kiterjed az óvodában dolgozó valamennyi alkalmazottra, valamint a szülőkre. Erről az érintetteket tájékoztatni kell.</w:t>
      </w:r>
    </w:p>
    <w:p w14:paraId="5B3AAE83" w14:textId="44170B2A" w:rsidR="003C5CA1" w:rsidRDefault="003C5CA1" w:rsidP="001E6031">
      <w:pPr>
        <w:pStyle w:val="Listaszerbekezds"/>
        <w:numPr>
          <w:ilvl w:val="0"/>
          <w:numId w:val="105"/>
        </w:numPr>
        <w:spacing w:after="0"/>
        <w:jc w:val="both"/>
        <w:rPr>
          <w:rFonts w:ascii="Times New Roman" w:hAnsi="Times New Roman" w:cs="Times New Roman"/>
          <w:sz w:val="24"/>
          <w:szCs w:val="24"/>
        </w:rPr>
      </w:pPr>
      <w:r>
        <w:rPr>
          <w:rFonts w:ascii="Times New Roman" w:hAnsi="Times New Roman" w:cs="Times New Roman"/>
          <w:sz w:val="24"/>
          <w:szCs w:val="24"/>
        </w:rPr>
        <w:t>Az intézmény bejáratának 5 méteres körzetében tilos a dohányzás</w:t>
      </w:r>
      <w:r w:rsidR="008C2526">
        <w:rPr>
          <w:rFonts w:ascii="Times New Roman" w:hAnsi="Times New Roman" w:cs="Times New Roman"/>
          <w:sz w:val="24"/>
          <w:szCs w:val="24"/>
        </w:rPr>
        <w:t>!</w:t>
      </w:r>
    </w:p>
    <w:p w14:paraId="607F3A0A" w14:textId="77777777" w:rsidR="008C2526" w:rsidRDefault="003C5CA1" w:rsidP="001E6031">
      <w:pPr>
        <w:pStyle w:val="Listaszerbekezds"/>
        <w:numPr>
          <w:ilvl w:val="0"/>
          <w:numId w:val="105"/>
        </w:numPr>
        <w:spacing w:after="0"/>
        <w:jc w:val="both"/>
        <w:rPr>
          <w:rFonts w:ascii="Times New Roman" w:hAnsi="Times New Roman" w:cs="Times New Roman"/>
          <w:sz w:val="24"/>
          <w:szCs w:val="24"/>
        </w:rPr>
      </w:pPr>
      <w:r w:rsidRPr="008229E8">
        <w:rPr>
          <w:rFonts w:ascii="Times New Roman" w:hAnsi="Times New Roman" w:cs="Times New Roman"/>
          <w:sz w:val="24"/>
          <w:szCs w:val="24"/>
        </w:rPr>
        <w:t xml:space="preserve">Az óvoda egész területén tilos a dohányzás! </w:t>
      </w:r>
    </w:p>
    <w:p w14:paraId="2B836AD4" w14:textId="43143255" w:rsidR="003C5CA1" w:rsidRPr="008C2526" w:rsidRDefault="003C5CA1" w:rsidP="001E6031">
      <w:pPr>
        <w:pStyle w:val="Listaszerbekezds"/>
        <w:numPr>
          <w:ilvl w:val="0"/>
          <w:numId w:val="105"/>
        </w:numPr>
        <w:spacing w:after="0"/>
        <w:jc w:val="both"/>
        <w:rPr>
          <w:rFonts w:ascii="Times New Roman" w:hAnsi="Times New Roman" w:cs="Times New Roman"/>
          <w:sz w:val="24"/>
          <w:szCs w:val="24"/>
        </w:rPr>
      </w:pPr>
      <w:r w:rsidRPr="008C2526">
        <w:rPr>
          <w:rFonts w:ascii="Times New Roman" w:hAnsi="Times New Roman" w:cs="Times New Roman"/>
          <w:sz w:val="24"/>
          <w:szCs w:val="24"/>
        </w:rPr>
        <w:t>Az intézményen belül, továbbá az intézmény előt</w:t>
      </w:r>
      <w:r w:rsidR="008C2526">
        <w:rPr>
          <w:rFonts w:ascii="Times New Roman" w:hAnsi="Times New Roman" w:cs="Times New Roman"/>
          <w:sz w:val="24"/>
          <w:szCs w:val="24"/>
        </w:rPr>
        <w:t>t szeszesital fogyasztása tilos!</w:t>
      </w:r>
    </w:p>
    <w:p w14:paraId="6BA621AD" w14:textId="77777777" w:rsidR="003C5CA1" w:rsidRPr="008229E8" w:rsidRDefault="003C5CA1" w:rsidP="003C5CA1">
      <w:pPr>
        <w:spacing w:after="0"/>
        <w:ind w:left="357"/>
        <w:jc w:val="both"/>
        <w:rPr>
          <w:rFonts w:ascii="Times New Roman" w:hAnsi="Times New Roman" w:cs="Times New Roman"/>
          <w:sz w:val="24"/>
          <w:szCs w:val="24"/>
        </w:rPr>
      </w:pPr>
    </w:p>
    <w:p w14:paraId="5F66E1CE" w14:textId="6C47F3EA" w:rsidR="003C5CA1" w:rsidRPr="00961D90" w:rsidRDefault="003C5CA1" w:rsidP="003C5CA1">
      <w:pPr>
        <w:jc w:val="both"/>
        <w:rPr>
          <w:rFonts w:ascii="Times New Roman" w:hAnsi="Times New Roman" w:cs="Times New Roman"/>
          <w:sz w:val="24"/>
          <w:szCs w:val="24"/>
        </w:rPr>
      </w:pPr>
      <w:bookmarkStart w:id="441" w:name="_Toc111702038"/>
      <w:bookmarkStart w:id="442" w:name="_Toc111702153"/>
      <w:bookmarkStart w:id="443" w:name="_Toc111712798"/>
      <w:r w:rsidRPr="003C5CA1">
        <w:rPr>
          <w:rStyle w:val="Cmsor2Char"/>
          <w:rFonts w:ascii="Times New Roman" w:hAnsi="Times New Roman" w:cs="Times New Roman"/>
        </w:rPr>
        <w:t>3. Gyermekekkel kapcsolatos egészségvédelmi szabályok</w:t>
      </w:r>
      <w:bookmarkEnd w:id="441"/>
      <w:bookmarkEnd w:id="442"/>
      <w:bookmarkEnd w:id="443"/>
      <w:r>
        <w:rPr>
          <w:rFonts w:ascii="Times New Roman" w:hAnsi="Times New Roman" w:cs="Times New Roman"/>
          <w:b/>
          <w:sz w:val="24"/>
          <w:szCs w:val="24"/>
        </w:rPr>
        <w:t xml:space="preserve"> - </w:t>
      </w:r>
      <w:r w:rsidRPr="00961D90">
        <w:rPr>
          <w:rFonts w:ascii="Times New Roman" w:hAnsi="Times New Roman" w:cs="Times New Roman"/>
          <w:sz w:val="24"/>
          <w:szCs w:val="24"/>
        </w:rPr>
        <w:t>melyet az óvodapedagógusoknak szigorúan be kell tartani:</w:t>
      </w:r>
    </w:p>
    <w:p w14:paraId="5BE53A92" w14:textId="68B79A45" w:rsidR="0058307B" w:rsidRDefault="0058307B" w:rsidP="003C5CA1">
      <w:pPr>
        <w:jc w:val="both"/>
        <w:rPr>
          <w:rFonts w:ascii="Times New Roman" w:hAnsi="Times New Roman" w:cs="Times New Roman"/>
          <w:sz w:val="24"/>
          <w:szCs w:val="24"/>
        </w:rPr>
      </w:pPr>
      <w:r w:rsidRPr="0058307B">
        <w:rPr>
          <w:rFonts w:ascii="Times New Roman" w:hAnsi="Times New Roman" w:cs="Times New Roman"/>
          <w:sz w:val="24"/>
          <w:szCs w:val="24"/>
        </w:rPr>
        <w:t>Az óvodát csak teljesen egészséges gyermek látogathatja, a gyermekek esetleges gyógyszerérzékenységéről, allergiás és más krónikus betegségeiről a szülő tájékoztatja a csoportos óvodapedagógust.</w:t>
      </w:r>
    </w:p>
    <w:p w14:paraId="08F194B3" w14:textId="0D7EFE0F" w:rsidR="003C5CA1" w:rsidRPr="008229E8" w:rsidRDefault="003C5CA1" w:rsidP="003C5CA1">
      <w:pPr>
        <w:jc w:val="both"/>
        <w:rPr>
          <w:rFonts w:ascii="Times New Roman" w:hAnsi="Times New Roman" w:cs="Times New Roman"/>
          <w:sz w:val="24"/>
          <w:szCs w:val="24"/>
        </w:rPr>
      </w:pPr>
      <w:r w:rsidRPr="008229E8">
        <w:rPr>
          <w:rFonts w:ascii="Times New Roman" w:hAnsi="Times New Roman" w:cs="Times New Roman"/>
          <w:sz w:val="24"/>
          <w:szCs w:val="24"/>
        </w:rPr>
        <w:t xml:space="preserve">Beteg, lázas, gyógyszert szedő, lábadozó gyermek bevétele az óvodába a többi gyermek egészségének megőrzése érdekében nem lehetséges. </w:t>
      </w:r>
    </w:p>
    <w:p w14:paraId="36E249FB" w14:textId="1C441642" w:rsidR="003C5CA1" w:rsidRPr="008229E8" w:rsidRDefault="003C5CA1" w:rsidP="003C5CA1">
      <w:pPr>
        <w:jc w:val="both"/>
        <w:rPr>
          <w:rFonts w:ascii="Times New Roman" w:hAnsi="Times New Roman" w:cs="Times New Roman"/>
          <w:b/>
          <w:sz w:val="24"/>
          <w:szCs w:val="24"/>
        </w:rPr>
      </w:pPr>
      <w:r w:rsidRPr="008229E8">
        <w:rPr>
          <w:rFonts w:ascii="Times New Roman" w:hAnsi="Times New Roman" w:cs="Times New Roman"/>
          <w:sz w:val="24"/>
          <w:szCs w:val="24"/>
        </w:rPr>
        <w:t xml:space="preserve">Az óvodapedagógusok </w:t>
      </w:r>
      <w:r w:rsidRPr="008229E8">
        <w:rPr>
          <w:rFonts w:ascii="Times New Roman" w:hAnsi="Times New Roman" w:cs="Times New Roman"/>
          <w:b/>
          <w:sz w:val="24"/>
          <w:szCs w:val="24"/>
        </w:rPr>
        <w:t>nem adhatnak be</w:t>
      </w:r>
      <w:r w:rsidRPr="008229E8">
        <w:rPr>
          <w:rFonts w:ascii="Times New Roman" w:hAnsi="Times New Roman" w:cs="Times New Roman"/>
          <w:sz w:val="24"/>
          <w:szCs w:val="24"/>
        </w:rPr>
        <w:t xml:space="preserve"> a gyermekeknek semmiféle gyógyszert, köhögéscsillapítót, szemcseppet, orrcseppet stb. (kivétel allergia pipa, epilepszia elleni kúp). </w:t>
      </w:r>
      <w:r w:rsidRPr="008229E8">
        <w:rPr>
          <w:rFonts w:ascii="Times New Roman" w:hAnsi="Times New Roman" w:cs="Times New Roman"/>
          <w:sz w:val="24"/>
          <w:szCs w:val="24"/>
        </w:rPr>
        <w:lastRenderedPageBreak/>
        <w:t>Egyéb esetben, ha a gyermek állandó gyógyszerszedést igényel, házirendben foglalt feltét</w:t>
      </w:r>
      <w:r w:rsidR="0058307B">
        <w:rPr>
          <w:rFonts w:ascii="Times New Roman" w:hAnsi="Times New Roman" w:cs="Times New Roman"/>
          <w:sz w:val="24"/>
          <w:szCs w:val="24"/>
        </w:rPr>
        <w:t>elek teljesülése esetén az intézmény</w:t>
      </w:r>
      <w:r w:rsidRPr="008229E8">
        <w:rPr>
          <w:rFonts w:ascii="Times New Roman" w:hAnsi="Times New Roman" w:cs="Times New Roman"/>
          <w:sz w:val="24"/>
          <w:szCs w:val="24"/>
        </w:rPr>
        <w:t>vezető utasítására.</w:t>
      </w:r>
    </w:p>
    <w:p w14:paraId="0FA4C6FF" w14:textId="77777777" w:rsidR="008C2526" w:rsidRDefault="003C5CA1" w:rsidP="008C2526">
      <w:pPr>
        <w:jc w:val="both"/>
        <w:rPr>
          <w:rFonts w:ascii="Times New Roman" w:hAnsi="Times New Roman" w:cs="Times New Roman"/>
          <w:sz w:val="24"/>
          <w:szCs w:val="24"/>
        </w:rPr>
      </w:pPr>
      <w:r w:rsidRPr="008229E8">
        <w:rPr>
          <w:rFonts w:ascii="Times New Roman" w:hAnsi="Times New Roman" w:cs="Times New Roman"/>
          <w:sz w:val="24"/>
          <w:szCs w:val="24"/>
        </w:rPr>
        <w:t>A napközben megbetegedett gyermeket el kell különíteni, le kell fektetni, és haladéktalanul el kell látni. Láz esetén meg kell kezdeni a lázcsillapítást. Szükség esetén azonnal orvost, mentőt kell hívni. Gondoskodni kell a szülők mielőbbi értesítéséről, mely annak a pedagógusnak a feladata, akinek műszakbeoszt</w:t>
      </w:r>
      <w:bookmarkStart w:id="444" w:name="_Toc87667042"/>
      <w:bookmarkStart w:id="445" w:name="_Toc170539517"/>
      <w:r>
        <w:rPr>
          <w:rFonts w:ascii="Times New Roman" w:hAnsi="Times New Roman" w:cs="Times New Roman"/>
          <w:sz w:val="24"/>
          <w:szCs w:val="24"/>
        </w:rPr>
        <w:t>ásában a gyermek megbetegedett.</w:t>
      </w:r>
    </w:p>
    <w:p w14:paraId="15D463ED" w14:textId="48D894B0" w:rsidR="003C5CA1" w:rsidRPr="003F1E45" w:rsidRDefault="008C2526" w:rsidP="003F1E45">
      <w:pPr>
        <w:pStyle w:val="Cmsor2"/>
        <w:rPr>
          <w:rFonts w:ascii="Times New Roman" w:hAnsi="Times New Roman" w:cs="Times New Roman"/>
        </w:rPr>
      </w:pPr>
      <w:bookmarkStart w:id="446" w:name="_Toc111712799"/>
      <w:r w:rsidRPr="003F1E45">
        <w:rPr>
          <w:rFonts w:ascii="Times New Roman" w:hAnsi="Times New Roman" w:cs="Times New Roman"/>
        </w:rPr>
        <w:t>4.</w:t>
      </w:r>
      <w:r w:rsidR="003C5CA1" w:rsidRPr="003F1E45">
        <w:rPr>
          <w:rFonts w:ascii="Times New Roman" w:hAnsi="Times New Roman" w:cs="Times New Roman"/>
        </w:rPr>
        <w:t>Felvilágosítás hivatalos ügyben</w:t>
      </w:r>
      <w:bookmarkEnd w:id="444"/>
      <w:bookmarkEnd w:id="445"/>
      <w:bookmarkEnd w:id="446"/>
    </w:p>
    <w:p w14:paraId="177FA293" w14:textId="67026E0A" w:rsidR="003C5CA1" w:rsidRDefault="003C5CA1" w:rsidP="008C2526">
      <w:pPr>
        <w:jc w:val="both"/>
        <w:rPr>
          <w:rFonts w:ascii="Times New Roman" w:hAnsi="Times New Roman" w:cs="Times New Roman"/>
          <w:sz w:val="24"/>
          <w:szCs w:val="24"/>
        </w:rPr>
      </w:pPr>
      <w:r w:rsidRPr="008229E8">
        <w:rPr>
          <w:rFonts w:ascii="Times New Roman" w:hAnsi="Times New Roman" w:cs="Times New Roman"/>
          <w:sz w:val="24"/>
          <w:szCs w:val="24"/>
        </w:rPr>
        <w:t xml:space="preserve">Felvilágosítást hivatalos ügyben csak a vezető, illetve bizonyos ügyekben a vagy a kijelölt személy </w:t>
      </w:r>
      <w:r w:rsidR="008C2526" w:rsidRPr="008229E8">
        <w:rPr>
          <w:rFonts w:ascii="Times New Roman" w:hAnsi="Times New Roman" w:cs="Times New Roman"/>
          <w:sz w:val="24"/>
          <w:szCs w:val="24"/>
        </w:rPr>
        <w:t xml:space="preserve">A gyermekre vonatkozó feljegyzésekbe való betekintés a </w:t>
      </w:r>
      <w:r w:rsidR="008C2526">
        <w:rPr>
          <w:rFonts w:ascii="Times New Roman" w:hAnsi="Times New Roman" w:cs="Times New Roman"/>
          <w:sz w:val="24"/>
          <w:szCs w:val="24"/>
        </w:rPr>
        <w:t xml:space="preserve">szülők számára biztosított – fogadóóra alkalmával. </w:t>
      </w:r>
    </w:p>
    <w:p w14:paraId="2E7C24AD" w14:textId="7EEC19E1" w:rsidR="008C2526" w:rsidRPr="008C2526" w:rsidRDefault="008C2526" w:rsidP="008C2526">
      <w:pPr>
        <w:pStyle w:val="Cmsor2"/>
        <w:rPr>
          <w:rFonts w:ascii="Times New Roman" w:hAnsi="Times New Roman" w:cs="Times New Roman"/>
        </w:rPr>
      </w:pPr>
      <w:bookmarkStart w:id="447" w:name="_Toc111702039"/>
      <w:bookmarkStart w:id="448" w:name="_Toc111702154"/>
      <w:bookmarkStart w:id="449" w:name="_Toc111712800"/>
      <w:r w:rsidRPr="008C2526">
        <w:rPr>
          <w:rFonts w:ascii="Times New Roman" w:hAnsi="Times New Roman" w:cs="Times New Roman"/>
        </w:rPr>
        <w:t>5. Nyilatkozat tömegtájékoztató szerveknek</w:t>
      </w:r>
      <w:bookmarkEnd w:id="447"/>
      <w:bookmarkEnd w:id="448"/>
      <w:bookmarkEnd w:id="449"/>
    </w:p>
    <w:p w14:paraId="6B97C328" w14:textId="77777777" w:rsidR="008C2526" w:rsidRPr="008229E8" w:rsidRDefault="008C2526" w:rsidP="008C2526">
      <w:pPr>
        <w:jc w:val="both"/>
        <w:rPr>
          <w:rFonts w:ascii="Times New Roman" w:hAnsi="Times New Roman" w:cs="Times New Roman"/>
          <w:sz w:val="24"/>
          <w:szCs w:val="24"/>
        </w:rPr>
      </w:pPr>
      <w:r w:rsidRPr="008229E8">
        <w:rPr>
          <w:rFonts w:ascii="Times New Roman" w:hAnsi="Times New Roman" w:cs="Times New Roman"/>
          <w:sz w:val="24"/>
          <w:szCs w:val="24"/>
        </w:rPr>
        <w:t>A televízió, a rádió és az írott sajtó képviselőinek adott mindennemű tájékoztatás nyilatkozatnak minősül.</w:t>
      </w:r>
    </w:p>
    <w:p w14:paraId="3826CC38" w14:textId="77777777" w:rsidR="008C2526" w:rsidRPr="008229E8" w:rsidRDefault="008C2526" w:rsidP="008C2526">
      <w:pPr>
        <w:jc w:val="both"/>
        <w:rPr>
          <w:rFonts w:ascii="Times New Roman" w:hAnsi="Times New Roman" w:cs="Times New Roman"/>
          <w:sz w:val="24"/>
          <w:szCs w:val="24"/>
        </w:rPr>
      </w:pPr>
      <w:r w:rsidRPr="008229E8">
        <w:rPr>
          <w:rFonts w:ascii="Times New Roman" w:hAnsi="Times New Roman" w:cs="Times New Roman"/>
          <w:sz w:val="24"/>
          <w:szCs w:val="24"/>
        </w:rPr>
        <w:t>Nyilatkozattétel esetén az alábbi előírásokat kell betartani:</w:t>
      </w:r>
    </w:p>
    <w:p w14:paraId="4C88638E" w14:textId="77777777" w:rsidR="008C2526" w:rsidRDefault="008C2526" w:rsidP="001E6031">
      <w:pPr>
        <w:pStyle w:val="Listaszerbekezds"/>
        <w:numPr>
          <w:ilvl w:val="0"/>
          <w:numId w:val="106"/>
        </w:numPr>
        <w:spacing w:after="0"/>
        <w:jc w:val="both"/>
        <w:rPr>
          <w:rFonts w:ascii="Times New Roman" w:hAnsi="Times New Roman" w:cs="Times New Roman"/>
          <w:sz w:val="24"/>
          <w:szCs w:val="24"/>
        </w:rPr>
      </w:pPr>
      <w:r w:rsidRPr="008C2526">
        <w:rPr>
          <w:rFonts w:ascii="Times New Roman" w:hAnsi="Times New Roman" w:cs="Times New Roman"/>
          <w:sz w:val="24"/>
          <w:szCs w:val="24"/>
        </w:rPr>
        <w:t>Az intézményt érintő kérdésekben a tájékoztatásra, illetve nyilatkozatadásra az intézményvezető vagy az általa esetenként megbízott személy jogosult.</w:t>
      </w:r>
    </w:p>
    <w:p w14:paraId="1E48D965" w14:textId="77777777" w:rsidR="008C2526" w:rsidRDefault="008C2526" w:rsidP="001E6031">
      <w:pPr>
        <w:pStyle w:val="Listaszerbekezds"/>
        <w:numPr>
          <w:ilvl w:val="0"/>
          <w:numId w:val="106"/>
        </w:numPr>
        <w:spacing w:after="0"/>
        <w:jc w:val="both"/>
        <w:rPr>
          <w:rFonts w:ascii="Times New Roman" w:hAnsi="Times New Roman" w:cs="Times New Roman"/>
          <w:sz w:val="24"/>
          <w:szCs w:val="24"/>
        </w:rPr>
      </w:pPr>
      <w:r w:rsidRPr="008C2526">
        <w:rPr>
          <w:rFonts w:ascii="Times New Roman" w:hAnsi="Times New Roman" w:cs="Times New Roman"/>
          <w:sz w:val="24"/>
          <w:szCs w:val="24"/>
        </w:rPr>
        <w:t>A közölt adatok szakszerűségéért és pontosságáért, a tények objektív ismertetéséért a nyilatkozó felel.</w:t>
      </w:r>
    </w:p>
    <w:p w14:paraId="57FD3FEF" w14:textId="77777777" w:rsidR="008C2526" w:rsidRDefault="008C2526" w:rsidP="001E6031">
      <w:pPr>
        <w:pStyle w:val="Listaszerbekezds"/>
        <w:numPr>
          <w:ilvl w:val="0"/>
          <w:numId w:val="106"/>
        </w:numPr>
        <w:spacing w:after="0"/>
        <w:jc w:val="both"/>
        <w:rPr>
          <w:rFonts w:ascii="Times New Roman" w:hAnsi="Times New Roman" w:cs="Times New Roman"/>
          <w:sz w:val="24"/>
          <w:szCs w:val="24"/>
        </w:rPr>
      </w:pPr>
      <w:r w:rsidRPr="008C2526">
        <w:rPr>
          <w:rFonts w:ascii="Times New Roman" w:hAnsi="Times New Roman" w:cs="Times New Roman"/>
          <w:sz w:val="24"/>
          <w:szCs w:val="24"/>
        </w:rPr>
        <w:t>A nyilatkozatok megtételekor minden esetben tekintettel kell lenni a hivatali titoktartásra, valamint az intézmény jó hírnevére és érdekeire.</w:t>
      </w:r>
    </w:p>
    <w:p w14:paraId="03BC9953" w14:textId="6442211D" w:rsidR="008C2526" w:rsidRPr="008C2526" w:rsidRDefault="008C2526" w:rsidP="001E6031">
      <w:pPr>
        <w:pStyle w:val="Listaszerbekezds"/>
        <w:numPr>
          <w:ilvl w:val="0"/>
          <w:numId w:val="106"/>
        </w:numPr>
        <w:spacing w:after="0"/>
        <w:jc w:val="both"/>
        <w:rPr>
          <w:rFonts w:ascii="Times New Roman" w:hAnsi="Times New Roman" w:cs="Times New Roman"/>
          <w:sz w:val="24"/>
          <w:szCs w:val="24"/>
        </w:rPr>
      </w:pPr>
      <w:r w:rsidRPr="008C2526">
        <w:rPr>
          <w:rFonts w:ascii="Times New Roman" w:hAnsi="Times New Roman" w:cs="Times New Roman"/>
          <w:sz w:val="24"/>
          <w:szCs w:val="24"/>
        </w:rPr>
        <w:t>Nem adható nyilatkozat olyan üggyel, ténnyel és körülménnyel kapcsolatban, amelynek idő előtti nyilvánosságra hozatala az intézmény tevékenységében zavart, az intézménynek anyagi vagy erkölcsi kárt okozna, továbbá olyan kérdésekről, amelyekről a döntés nem a nyilatkozattevő hatáskörébe tartozik.</w:t>
      </w:r>
    </w:p>
    <w:p w14:paraId="63445085" w14:textId="7DFF15C9" w:rsidR="008C2526" w:rsidRDefault="008C2526" w:rsidP="008C2526">
      <w:pPr>
        <w:jc w:val="both"/>
        <w:rPr>
          <w:rFonts w:ascii="Times New Roman" w:hAnsi="Times New Roman" w:cs="Times New Roman"/>
          <w:sz w:val="24"/>
          <w:szCs w:val="24"/>
        </w:rPr>
      </w:pPr>
    </w:p>
    <w:p w14:paraId="4933B2B3" w14:textId="4CBB1AC2" w:rsidR="008C2526" w:rsidRPr="008C2526" w:rsidRDefault="008C2526" w:rsidP="008C2526">
      <w:pPr>
        <w:pStyle w:val="Cmsor1"/>
        <w:rPr>
          <w:rFonts w:ascii="Times New Roman" w:hAnsi="Times New Roman" w:cs="Times New Roman"/>
        </w:rPr>
      </w:pPr>
      <w:bookmarkStart w:id="450" w:name="_Toc111702040"/>
      <w:bookmarkStart w:id="451" w:name="_Toc111702155"/>
      <w:bookmarkStart w:id="452" w:name="_Toc111712801"/>
      <w:r w:rsidRPr="008C2526">
        <w:rPr>
          <w:rFonts w:ascii="Times New Roman" w:hAnsi="Times New Roman" w:cs="Times New Roman"/>
        </w:rPr>
        <w:t>ZÁRÓ RENDELKEZÉSEK</w:t>
      </w:r>
      <w:bookmarkEnd w:id="450"/>
      <w:bookmarkEnd w:id="451"/>
      <w:bookmarkEnd w:id="452"/>
      <w:r w:rsidRPr="008C2526">
        <w:rPr>
          <w:rFonts w:ascii="Times New Roman" w:hAnsi="Times New Roman" w:cs="Times New Roman"/>
        </w:rPr>
        <w:t xml:space="preserve"> </w:t>
      </w:r>
    </w:p>
    <w:p w14:paraId="5F5B494E" w14:textId="0B364C8C" w:rsidR="008C2526" w:rsidRPr="008C2526" w:rsidRDefault="008C2526" w:rsidP="008C2526">
      <w:pPr>
        <w:pStyle w:val="Cmsor2"/>
        <w:rPr>
          <w:rFonts w:ascii="Times New Roman" w:hAnsi="Times New Roman" w:cs="Times New Roman"/>
        </w:rPr>
      </w:pPr>
      <w:bookmarkStart w:id="453" w:name="_Toc111702041"/>
      <w:bookmarkStart w:id="454" w:name="_Toc111702156"/>
      <w:bookmarkStart w:id="455" w:name="_Toc111712802"/>
      <w:r w:rsidRPr="008C2526">
        <w:rPr>
          <w:rFonts w:ascii="Times New Roman" w:hAnsi="Times New Roman" w:cs="Times New Roman"/>
        </w:rPr>
        <w:t>1.A Szervezeti és Működési Szabályzat módosítása, mellékletei</w:t>
      </w:r>
      <w:bookmarkEnd w:id="453"/>
      <w:bookmarkEnd w:id="454"/>
      <w:bookmarkEnd w:id="455"/>
      <w:r w:rsidRPr="008C2526">
        <w:rPr>
          <w:rFonts w:ascii="Times New Roman" w:hAnsi="Times New Roman" w:cs="Times New Roman"/>
        </w:rPr>
        <w:t xml:space="preserve">  </w:t>
      </w:r>
    </w:p>
    <w:p w14:paraId="4C180BBA" w14:textId="77777777" w:rsidR="008C2526" w:rsidRPr="00583134" w:rsidRDefault="008C2526" w:rsidP="008C2526"/>
    <w:p w14:paraId="5186C8F8" w14:textId="77777777" w:rsidR="008C2526" w:rsidRPr="00BB3334" w:rsidRDefault="008C2526" w:rsidP="008C2526">
      <w:pPr>
        <w:jc w:val="both"/>
        <w:rPr>
          <w:rFonts w:ascii="Times New Roman" w:hAnsi="Times New Roman" w:cs="Times New Roman"/>
          <w:sz w:val="24"/>
          <w:szCs w:val="24"/>
        </w:rPr>
      </w:pPr>
      <w:r w:rsidRPr="00BB3334">
        <w:rPr>
          <w:rFonts w:ascii="Times New Roman" w:hAnsi="Times New Roman" w:cs="Times New Roman"/>
          <w:sz w:val="24"/>
          <w:szCs w:val="24"/>
        </w:rPr>
        <w:t xml:space="preserve">Jelen SZMSZ módosítása a nevelőtestület elfogadásával, a köznevelési törvény által meghatározott közösségek egyetértésével, és a fenntartó jóváhagyásával lehetséges. </w:t>
      </w:r>
    </w:p>
    <w:p w14:paraId="3AD8A93C" w14:textId="77777777" w:rsidR="008C2526" w:rsidRPr="00BB3334" w:rsidRDefault="008C2526" w:rsidP="008C2526">
      <w:pPr>
        <w:jc w:val="both"/>
        <w:rPr>
          <w:rFonts w:ascii="Times New Roman" w:hAnsi="Times New Roman" w:cs="Times New Roman"/>
          <w:sz w:val="24"/>
          <w:szCs w:val="24"/>
        </w:rPr>
      </w:pPr>
      <w:r w:rsidRPr="00BB3334">
        <w:rPr>
          <w:rFonts w:ascii="Times New Roman" w:hAnsi="Times New Roman" w:cs="Times New Roman"/>
          <w:sz w:val="24"/>
          <w:szCs w:val="24"/>
        </w:rPr>
        <w:t>Az intézmény eredményes és hatékony működéséhez szükséges további szabályzásokat önálló belső szabályzatok tartalmazzák. Ezek a szabályzatok az intézmény Szervezeti és Működési Szabályzatának változtatása nélkül is módosíthatók, amennyiben jogszabályi előírások belső intézményi megfontolások vagy az intézmény felelős vezetőjének megítélése ezt szükségessé teszi. A belső szabályzatok kidolgozása a vezetők feladata. A szabályzatokban, utasításokban foglaltak minden érintettre kötelező érvényűek, azok be nem tartása fegyelmi felelő</w:t>
      </w:r>
      <w:r>
        <w:rPr>
          <w:rFonts w:ascii="Times New Roman" w:hAnsi="Times New Roman" w:cs="Times New Roman"/>
          <w:sz w:val="24"/>
          <w:szCs w:val="24"/>
        </w:rPr>
        <w:t xml:space="preserve">sségre vonást eredményez.  </w:t>
      </w:r>
    </w:p>
    <w:p w14:paraId="24E14627" w14:textId="77777777" w:rsidR="008C2526" w:rsidRDefault="008C2526" w:rsidP="008C2526">
      <w:pPr>
        <w:jc w:val="both"/>
        <w:rPr>
          <w:rFonts w:ascii="Times New Roman" w:hAnsi="Times New Roman" w:cs="Times New Roman"/>
          <w:sz w:val="24"/>
          <w:szCs w:val="24"/>
        </w:rPr>
      </w:pPr>
      <w:r w:rsidRPr="00BB3334">
        <w:rPr>
          <w:rFonts w:ascii="Times New Roman" w:hAnsi="Times New Roman" w:cs="Times New Roman"/>
          <w:sz w:val="24"/>
          <w:szCs w:val="24"/>
        </w:rPr>
        <w:t xml:space="preserve">A Szervezeti és Működési Szabályzat csatolt mellékletét képezik: </w:t>
      </w:r>
    </w:p>
    <w:p w14:paraId="714D1A76" w14:textId="77777777" w:rsidR="008C2526" w:rsidRPr="00BB3334" w:rsidRDefault="008C2526" w:rsidP="001E6031">
      <w:pPr>
        <w:pStyle w:val="Listaszerbekezds"/>
        <w:numPr>
          <w:ilvl w:val="1"/>
          <w:numId w:val="107"/>
        </w:numPr>
        <w:jc w:val="both"/>
        <w:rPr>
          <w:rFonts w:ascii="Times New Roman" w:hAnsi="Times New Roman" w:cs="Times New Roman"/>
          <w:sz w:val="24"/>
          <w:szCs w:val="24"/>
        </w:rPr>
      </w:pPr>
      <w:r w:rsidRPr="00BB3334">
        <w:rPr>
          <w:rFonts w:ascii="Times New Roman" w:hAnsi="Times New Roman" w:cs="Times New Roman"/>
          <w:sz w:val="24"/>
          <w:szCs w:val="24"/>
        </w:rPr>
        <w:t xml:space="preserve">Munkaköri leírás minták </w:t>
      </w:r>
    </w:p>
    <w:p w14:paraId="35FD07F8" w14:textId="7687F7BA" w:rsidR="008C2526" w:rsidDel="00F50B20" w:rsidRDefault="008C2526">
      <w:pPr>
        <w:pStyle w:val="Listaszerbekezds"/>
        <w:numPr>
          <w:ilvl w:val="1"/>
          <w:numId w:val="107"/>
        </w:numPr>
        <w:jc w:val="both"/>
        <w:rPr>
          <w:del w:id="456" w:author="User" w:date="2023-05-03T12:52:00Z"/>
          <w:rFonts w:ascii="Times New Roman" w:hAnsi="Times New Roman" w:cs="Times New Roman"/>
          <w:sz w:val="24"/>
          <w:szCs w:val="24"/>
        </w:rPr>
        <w:pPrChange w:id="457" w:author="User" w:date="2023-05-03T12:52:00Z">
          <w:pPr>
            <w:jc w:val="both"/>
          </w:pPr>
        </w:pPrChange>
      </w:pPr>
      <w:r w:rsidRPr="00BB3334">
        <w:rPr>
          <w:rFonts w:ascii="Times New Roman" w:hAnsi="Times New Roman" w:cs="Times New Roman"/>
          <w:sz w:val="24"/>
          <w:szCs w:val="24"/>
        </w:rPr>
        <w:t xml:space="preserve">Adatkezelési szabályzat </w:t>
      </w:r>
    </w:p>
    <w:p w14:paraId="5937A4A9" w14:textId="77777777" w:rsidR="00F50B20" w:rsidRDefault="00F50B20" w:rsidP="001E6031">
      <w:pPr>
        <w:pStyle w:val="Listaszerbekezds"/>
        <w:numPr>
          <w:ilvl w:val="1"/>
          <w:numId w:val="107"/>
        </w:numPr>
        <w:jc w:val="both"/>
        <w:rPr>
          <w:ins w:id="458" w:author="User" w:date="2023-05-03T12:52:00Z"/>
          <w:rFonts w:ascii="Times New Roman" w:hAnsi="Times New Roman" w:cs="Times New Roman"/>
          <w:sz w:val="24"/>
          <w:szCs w:val="24"/>
        </w:rPr>
      </w:pPr>
    </w:p>
    <w:p w14:paraId="47278C89" w14:textId="71E60B77" w:rsidR="008C2526" w:rsidRPr="00F50B20" w:rsidRDefault="008C2526" w:rsidP="00F50B20">
      <w:pPr>
        <w:jc w:val="both"/>
        <w:rPr>
          <w:ins w:id="459" w:author="User" w:date="2023-05-03T12:41:00Z"/>
          <w:rFonts w:ascii="Times New Roman" w:hAnsi="Times New Roman" w:cs="Times New Roman"/>
          <w:sz w:val="24"/>
          <w:szCs w:val="24"/>
          <w:rPrChange w:id="460" w:author="User" w:date="2023-05-03T12:52:00Z">
            <w:rPr>
              <w:ins w:id="461" w:author="User" w:date="2023-05-03T12:41:00Z"/>
            </w:rPr>
          </w:rPrChange>
        </w:rPr>
      </w:pPr>
      <w:r w:rsidRPr="00F50B20">
        <w:rPr>
          <w:rFonts w:ascii="Times New Roman" w:hAnsi="Times New Roman" w:cs="Times New Roman"/>
          <w:sz w:val="24"/>
          <w:szCs w:val="24"/>
          <w:rPrChange w:id="462" w:author="User" w:date="2023-05-03T12:52:00Z">
            <w:rPr/>
          </w:rPrChange>
        </w:rPr>
        <w:lastRenderedPageBreak/>
        <w:t xml:space="preserve">Az Európai Parlament és a Tanács rendelete (2016/679) és a 2011. évi CXII. törvény alapján az intézmény adatkezelési szabályzata a 7. számú mellékletben található. </w:t>
      </w:r>
    </w:p>
    <w:p w14:paraId="2152CA3F" w14:textId="6693C322" w:rsidR="005415EB" w:rsidRDefault="005415EB" w:rsidP="008C2526">
      <w:pPr>
        <w:jc w:val="both"/>
        <w:rPr>
          <w:ins w:id="463" w:author="User" w:date="2023-05-03T12:41:00Z"/>
          <w:rFonts w:ascii="Times New Roman" w:hAnsi="Times New Roman" w:cs="Times New Roman"/>
          <w:sz w:val="24"/>
          <w:szCs w:val="24"/>
        </w:rPr>
      </w:pPr>
    </w:p>
    <w:p w14:paraId="11A08084" w14:textId="73EE3CA5" w:rsidR="005415EB" w:rsidRPr="005415EB" w:rsidRDefault="005415EB">
      <w:pPr>
        <w:jc w:val="center"/>
        <w:rPr>
          <w:ins w:id="464" w:author="User" w:date="2023-05-03T12:41:00Z"/>
          <w:rFonts w:ascii="Times New Roman" w:hAnsi="Times New Roman" w:cs="Times New Roman"/>
          <w:b/>
          <w:sz w:val="24"/>
          <w:szCs w:val="24"/>
          <w:rPrChange w:id="465" w:author="User" w:date="2023-05-03T12:46:00Z">
            <w:rPr>
              <w:ins w:id="466" w:author="User" w:date="2023-05-03T12:41:00Z"/>
              <w:rFonts w:ascii="Times New Roman" w:hAnsi="Times New Roman" w:cs="Times New Roman"/>
              <w:sz w:val="24"/>
              <w:szCs w:val="24"/>
            </w:rPr>
          </w:rPrChange>
        </w:rPr>
        <w:pPrChange w:id="467" w:author="User" w:date="2023-05-03T12:46:00Z">
          <w:pPr>
            <w:jc w:val="both"/>
          </w:pPr>
        </w:pPrChange>
      </w:pPr>
      <w:ins w:id="468" w:author="User" w:date="2023-05-03T12:41:00Z">
        <w:r w:rsidRPr="005415EB">
          <w:rPr>
            <w:rFonts w:ascii="Times New Roman" w:hAnsi="Times New Roman" w:cs="Times New Roman"/>
            <w:b/>
            <w:sz w:val="24"/>
            <w:szCs w:val="24"/>
            <w:rPrChange w:id="469" w:author="User" w:date="2023-05-03T12:46:00Z">
              <w:rPr>
                <w:rFonts w:ascii="Times New Roman" w:hAnsi="Times New Roman" w:cs="Times New Roman"/>
                <w:sz w:val="24"/>
                <w:szCs w:val="24"/>
              </w:rPr>
            </w:rPrChange>
          </w:rPr>
          <w:t>LEGITIMÁCIÓS ZÁRADÉK</w:t>
        </w:r>
      </w:ins>
    </w:p>
    <w:p w14:paraId="556EF5BC" w14:textId="5F585FA2" w:rsidR="005415EB" w:rsidRPr="005415EB" w:rsidRDefault="005415EB" w:rsidP="005415EB">
      <w:pPr>
        <w:jc w:val="both"/>
        <w:rPr>
          <w:ins w:id="470" w:author="User" w:date="2023-05-03T12:41:00Z"/>
          <w:rFonts w:ascii="Times New Roman" w:hAnsi="Times New Roman" w:cs="Times New Roman"/>
          <w:sz w:val="24"/>
          <w:szCs w:val="24"/>
        </w:rPr>
      </w:pPr>
      <w:ins w:id="471" w:author="User" w:date="2023-05-03T12:41:00Z">
        <w:r w:rsidRPr="005415EB">
          <w:rPr>
            <w:rFonts w:ascii="Times New Roman" w:hAnsi="Times New Roman" w:cs="Times New Roman"/>
            <w:sz w:val="24"/>
            <w:szCs w:val="24"/>
          </w:rPr>
          <w:t>Az óvoda nevelőtestülete a szerveze</w:t>
        </w:r>
        <w:r>
          <w:rPr>
            <w:rFonts w:ascii="Times New Roman" w:hAnsi="Times New Roman" w:cs="Times New Roman"/>
            <w:sz w:val="24"/>
            <w:szCs w:val="24"/>
          </w:rPr>
          <w:t>ti és működési szabályzatot 2022</w:t>
        </w:r>
        <w:r w:rsidRPr="005415EB">
          <w:rPr>
            <w:rFonts w:ascii="Times New Roman" w:hAnsi="Times New Roman" w:cs="Times New Roman"/>
            <w:sz w:val="24"/>
            <w:szCs w:val="24"/>
          </w:rPr>
          <w:t>.</w:t>
        </w:r>
      </w:ins>
      <w:ins w:id="472" w:author="User" w:date="2023-05-03T12:42:00Z">
        <w:r>
          <w:rPr>
            <w:rFonts w:ascii="Times New Roman" w:hAnsi="Times New Roman" w:cs="Times New Roman"/>
            <w:sz w:val="24"/>
            <w:szCs w:val="24"/>
          </w:rPr>
          <w:t>08.30</w:t>
        </w:r>
      </w:ins>
      <w:ins w:id="473" w:author="User" w:date="2023-05-03T12:41:00Z">
        <w:r w:rsidRPr="005415EB">
          <w:rPr>
            <w:rFonts w:ascii="Times New Roman" w:hAnsi="Times New Roman" w:cs="Times New Roman"/>
            <w:sz w:val="24"/>
            <w:szCs w:val="24"/>
          </w:rPr>
          <w:t xml:space="preserve"> napján tartott</w:t>
        </w:r>
      </w:ins>
    </w:p>
    <w:p w14:paraId="1CD60677" w14:textId="77777777" w:rsidR="005415EB" w:rsidRPr="005415EB" w:rsidRDefault="005415EB" w:rsidP="005415EB">
      <w:pPr>
        <w:jc w:val="both"/>
        <w:rPr>
          <w:ins w:id="474" w:author="User" w:date="2023-05-03T12:41:00Z"/>
          <w:rFonts w:ascii="Times New Roman" w:hAnsi="Times New Roman" w:cs="Times New Roman"/>
          <w:sz w:val="24"/>
          <w:szCs w:val="24"/>
        </w:rPr>
      </w:pPr>
      <w:ins w:id="475" w:author="User" w:date="2023-05-03T12:41:00Z">
        <w:r w:rsidRPr="005415EB">
          <w:rPr>
            <w:rFonts w:ascii="Times New Roman" w:hAnsi="Times New Roman" w:cs="Times New Roman"/>
            <w:sz w:val="24"/>
            <w:szCs w:val="24"/>
          </w:rPr>
          <w:t>határozatképes ülésén 100 %-os igen szavazattal elfogadta. Az elfogadás tényét a nevelőtestület</w:t>
        </w:r>
      </w:ins>
    </w:p>
    <w:p w14:paraId="59C2BC8D" w14:textId="77777777" w:rsidR="005415EB" w:rsidRPr="005415EB" w:rsidRDefault="005415EB" w:rsidP="005415EB">
      <w:pPr>
        <w:jc w:val="both"/>
        <w:rPr>
          <w:ins w:id="476" w:author="User" w:date="2023-05-03T12:41:00Z"/>
          <w:rFonts w:ascii="Times New Roman" w:hAnsi="Times New Roman" w:cs="Times New Roman"/>
          <w:sz w:val="24"/>
          <w:szCs w:val="24"/>
        </w:rPr>
      </w:pPr>
      <w:ins w:id="477" w:author="User" w:date="2023-05-03T12:41:00Z">
        <w:r w:rsidRPr="005415EB">
          <w:rPr>
            <w:rFonts w:ascii="Times New Roman" w:hAnsi="Times New Roman" w:cs="Times New Roman"/>
            <w:sz w:val="24"/>
            <w:szCs w:val="24"/>
          </w:rPr>
          <w:t>képviselője az alábbiakban hitelesítő aláírásával tanúsítja.</w:t>
        </w:r>
      </w:ins>
    </w:p>
    <w:p w14:paraId="1EC84557" w14:textId="4A4E5659" w:rsidR="005415EB" w:rsidRPr="005415EB" w:rsidRDefault="005415EB" w:rsidP="005415EB">
      <w:pPr>
        <w:jc w:val="both"/>
        <w:rPr>
          <w:ins w:id="478" w:author="User" w:date="2023-05-03T12:41:00Z"/>
          <w:rFonts w:ascii="Times New Roman" w:hAnsi="Times New Roman" w:cs="Times New Roman"/>
          <w:sz w:val="24"/>
          <w:szCs w:val="24"/>
        </w:rPr>
      </w:pPr>
      <w:ins w:id="479" w:author="User" w:date="2023-05-03T12:41:00Z">
        <w:r>
          <w:rPr>
            <w:rFonts w:ascii="Times New Roman" w:hAnsi="Times New Roman" w:cs="Times New Roman"/>
            <w:sz w:val="24"/>
            <w:szCs w:val="24"/>
          </w:rPr>
          <w:t xml:space="preserve">Jegyzőkönyv a </w:t>
        </w:r>
      </w:ins>
      <w:ins w:id="480" w:author="User" w:date="2023-05-03T12:43:00Z">
        <w:r>
          <w:rPr>
            <w:rFonts w:ascii="Times New Roman" w:hAnsi="Times New Roman" w:cs="Times New Roman"/>
            <w:sz w:val="24"/>
            <w:szCs w:val="24"/>
          </w:rPr>
          <w:t xml:space="preserve">156 </w:t>
        </w:r>
      </w:ins>
      <w:ins w:id="481" w:author="User" w:date="2023-05-03T12:41:00Z">
        <w:r>
          <w:rPr>
            <w:rFonts w:ascii="Times New Roman" w:hAnsi="Times New Roman" w:cs="Times New Roman"/>
            <w:sz w:val="24"/>
            <w:szCs w:val="24"/>
          </w:rPr>
          <w:t>/2022</w:t>
        </w:r>
        <w:r w:rsidRPr="005415EB">
          <w:rPr>
            <w:rFonts w:ascii="Times New Roman" w:hAnsi="Times New Roman" w:cs="Times New Roman"/>
            <w:sz w:val="24"/>
            <w:szCs w:val="24"/>
          </w:rPr>
          <w:t xml:space="preserve"> számon</w:t>
        </w:r>
      </w:ins>
    </w:p>
    <w:p w14:paraId="0418E576" w14:textId="23D9BC89" w:rsidR="005415EB" w:rsidRPr="005415EB" w:rsidRDefault="005415EB" w:rsidP="005415EB">
      <w:pPr>
        <w:jc w:val="both"/>
        <w:rPr>
          <w:ins w:id="482" w:author="User" w:date="2023-05-03T12:41:00Z"/>
          <w:rFonts w:ascii="Times New Roman" w:hAnsi="Times New Roman" w:cs="Times New Roman"/>
          <w:sz w:val="24"/>
          <w:szCs w:val="24"/>
        </w:rPr>
      </w:pPr>
      <w:ins w:id="483" w:author="User" w:date="2023-05-03T12:41:00Z">
        <w:r w:rsidRPr="005415EB">
          <w:rPr>
            <w:rFonts w:ascii="Times New Roman" w:hAnsi="Times New Roman" w:cs="Times New Roman"/>
            <w:sz w:val="24"/>
            <w:szCs w:val="24"/>
          </w:rPr>
          <w:t xml:space="preserve">Kelt: </w:t>
        </w:r>
      </w:ins>
      <w:ins w:id="484" w:author="User" w:date="2023-05-03T12:42:00Z">
        <w:r>
          <w:rPr>
            <w:rFonts w:ascii="Times New Roman" w:hAnsi="Times New Roman" w:cs="Times New Roman"/>
            <w:sz w:val="24"/>
            <w:szCs w:val="24"/>
          </w:rPr>
          <w:t>Salgótarján, 2022. 08.30.</w:t>
        </w:r>
      </w:ins>
    </w:p>
    <w:p w14:paraId="4A27A4F3" w14:textId="2456979A" w:rsidR="005415EB" w:rsidRPr="005415EB" w:rsidRDefault="005415EB" w:rsidP="005415EB">
      <w:pPr>
        <w:jc w:val="both"/>
        <w:rPr>
          <w:ins w:id="485" w:author="User" w:date="2023-05-03T12:41:00Z"/>
          <w:rFonts w:ascii="Times New Roman" w:hAnsi="Times New Roman" w:cs="Times New Roman"/>
          <w:sz w:val="24"/>
          <w:szCs w:val="24"/>
        </w:rPr>
      </w:pPr>
      <w:ins w:id="486" w:author="User" w:date="2023-05-03T12:42:00Z">
        <w:r>
          <w:rPr>
            <w:rFonts w:ascii="Times New Roman" w:hAnsi="Times New Roman" w:cs="Times New Roman"/>
            <w:sz w:val="24"/>
            <w:szCs w:val="24"/>
          </w:rPr>
          <w:t xml:space="preserve">                                                                                      </w:t>
        </w:r>
      </w:ins>
      <w:ins w:id="487" w:author="User" w:date="2023-05-03T12:41:00Z">
        <w:r w:rsidRPr="005415EB">
          <w:rPr>
            <w:rFonts w:ascii="Times New Roman" w:hAnsi="Times New Roman" w:cs="Times New Roman"/>
            <w:sz w:val="24"/>
            <w:szCs w:val="24"/>
          </w:rPr>
          <w:t>.............................................</w:t>
        </w:r>
      </w:ins>
    </w:p>
    <w:p w14:paraId="5413E00D" w14:textId="5A50D917" w:rsidR="005415EB" w:rsidRPr="005415EB" w:rsidRDefault="005415EB">
      <w:pPr>
        <w:rPr>
          <w:ins w:id="488" w:author="User" w:date="2023-05-03T12:41:00Z"/>
          <w:rFonts w:ascii="Times New Roman" w:hAnsi="Times New Roman" w:cs="Times New Roman"/>
          <w:sz w:val="24"/>
          <w:szCs w:val="24"/>
        </w:rPr>
        <w:pPrChange w:id="489" w:author="User" w:date="2023-05-03T12:53:00Z">
          <w:pPr>
            <w:jc w:val="both"/>
          </w:pPr>
        </w:pPrChange>
      </w:pPr>
      <w:ins w:id="490" w:author="User" w:date="2023-05-03T12:42:00Z">
        <w:r>
          <w:rPr>
            <w:rFonts w:ascii="Times New Roman" w:hAnsi="Times New Roman" w:cs="Times New Roman"/>
            <w:sz w:val="24"/>
            <w:szCs w:val="24"/>
          </w:rPr>
          <w:t xml:space="preserve">                                                                                       </w:t>
        </w:r>
      </w:ins>
      <w:ins w:id="491" w:author="User" w:date="2023-05-03T12:41:00Z">
        <w:r w:rsidRPr="005415EB">
          <w:rPr>
            <w:rFonts w:ascii="Times New Roman" w:hAnsi="Times New Roman" w:cs="Times New Roman"/>
            <w:sz w:val="24"/>
            <w:szCs w:val="24"/>
          </w:rPr>
          <w:t>hitelesítő nevelőtestületi tag</w:t>
        </w:r>
      </w:ins>
      <w:ins w:id="492" w:author="User" w:date="2023-05-03T12:52:00Z">
        <w:r w:rsidR="00F50B20">
          <w:rPr>
            <w:rFonts w:ascii="Times New Roman" w:hAnsi="Times New Roman" w:cs="Times New Roman"/>
            <w:sz w:val="24"/>
            <w:szCs w:val="24"/>
          </w:rPr>
          <w:br/>
        </w:r>
      </w:ins>
    </w:p>
    <w:p w14:paraId="341FA142" w14:textId="5B5B3DF9" w:rsidR="005415EB" w:rsidRPr="005415EB" w:rsidRDefault="005415EB">
      <w:pPr>
        <w:spacing w:line="360" w:lineRule="auto"/>
        <w:rPr>
          <w:ins w:id="493" w:author="User" w:date="2023-05-03T12:41:00Z"/>
          <w:rFonts w:ascii="Times New Roman" w:hAnsi="Times New Roman" w:cs="Times New Roman"/>
          <w:sz w:val="24"/>
          <w:szCs w:val="24"/>
        </w:rPr>
        <w:pPrChange w:id="494" w:author="User" w:date="2023-05-03T12:45:00Z">
          <w:pPr>
            <w:jc w:val="both"/>
          </w:pPr>
        </w:pPrChange>
      </w:pPr>
      <w:ins w:id="495" w:author="User" w:date="2023-05-03T12:41:00Z">
        <w:r w:rsidRPr="005415EB">
          <w:rPr>
            <w:rFonts w:ascii="Times New Roman" w:hAnsi="Times New Roman" w:cs="Times New Roman"/>
            <w:sz w:val="24"/>
            <w:szCs w:val="24"/>
          </w:rPr>
          <w:t xml:space="preserve">A szervezeti és működési szabályzatot a Szülői </w:t>
        </w:r>
      </w:ins>
      <w:ins w:id="496" w:author="User" w:date="2023-05-03T12:43:00Z">
        <w:r>
          <w:rPr>
            <w:rFonts w:ascii="Times New Roman" w:hAnsi="Times New Roman" w:cs="Times New Roman"/>
            <w:sz w:val="24"/>
            <w:szCs w:val="24"/>
          </w:rPr>
          <w:t xml:space="preserve">Közösség </w:t>
        </w:r>
      </w:ins>
      <w:ins w:id="497" w:author="User" w:date="2023-05-03T12:41:00Z">
        <w:r>
          <w:rPr>
            <w:rFonts w:ascii="Times New Roman" w:hAnsi="Times New Roman" w:cs="Times New Roman"/>
            <w:sz w:val="24"/>
            <w:szCs w:val="24"/>
          </w:rPr>
          <w:t xml:space="preserve"> 2022</w:t>
        </w:r>
        <w:r w:rsidRPr="005415EB">
          <w:rPr>
            <w:rFonts w:ascii="Times New Roman" w:hAnsi="Times New Roman" w:cs="Times New Roman"/>
            <w:sz w:val="24"/>
            <w:szCs w:val="24"/>
          </w:rPr>
          <w:t xml:space="preserve">. év </w:t>
        </w:r>
      </w:ins>
      <w:ins w:id="498" w:author="User" w:date="2023-05-03T12:43:00Z">
        <w:r>
          <w:rPr>
            <w:rFonts w:ascii="Times New Roman" w:hAnsi="Times New Roman" w:cs="Times New Roman"/>
            <w:sz w:val="24"/>
            <w:szCs w:val="24"/>
          </w:rPr>
          <w:t>szeptembe</w:t>
        </w:r>
      </w:ins>
      <w:ins w:id="499" w:author="User" w:date="2023-05-03T12:41:00Z">
        <w:r w:rsidRPr="005415EB">
          <w:rPr>
            <w:rFonts w:ascii="Times New Roman" w:hAnsi="Times New Roman" w:cs="Times New Roman"/>
            <w:sz w:val="24"/>
            <w:szCs w:val="24"/>
          </w:rPr>
          <w:t xml:space="preserve">r hó </w:t>
        </w:r>
      </w:ins>
      <w:ins w:id="500" w:author="User" w:date="2023-05-03T12:43:00Z">
        <w:r>
          <w:rPr>
            <w:rFonts w:ascii="Times New Roman" w:hAnsi="Times New Roman" w:cs="Times New Roman"/>
            <w:sz w:val="24"/>
            <w:szCs w:val="24"/>
          </w:rPr>
          <w:t>…</w:t>
        </w:r>
      </w:ins>
      <w:ins w:id="501" w:author="User" w:date="2023-05-03T12:41:00Z">
        <w:r>
          <w:rPr>
            <w:rFonts w:ascii="Times New Roman" w:hAnsi="Times New Roman" w:cs="Times New Roman"/>
            <w:sz w:val="24"/>
            <w:szCs w:val="24"/>
          </w:rPr>
          <w:t>. napján tartott</w:t>
        </w:r>
      </w:ins>
      <w:ins w:id="502" w:author="User" w:date="2023-05-03T12:44:00Z">
        <w:r>
          <w:rPr>
            <w:rFonts w:ascii="Times New Roman" w:hAnsi="Times New Roman" w:cs="Times New Roman"/>
            <w:sz w:val="24"/>
            <w:szCs w:val="24"/>
          </w:rPr>
          <w:t xml:space="preserve"> megbeszélésén</w:t>
        </w:r>
      </w:ins>
      <w:ins w:id="503" w:author="User" w:date="2023-05-03T12:41:00Z">
        <w:r w:rsidRPr="005415EB">
          <w:rPr>
            <w:rFonts w:ascii="Times New Roman" w:hAnsi="Times New Roman" w:cs="Times New Roman"/>
            <w:sz w:val="24"/>
            <w:szCs w:val="24"/>
          </w:rPr>
          <w:t xml:space="preserve"> megtárgyalta. </w:t>
        </w:r>
      </w:ins>
      <w:ins w:id="504" w:author="User" w:date="2023-05-03T12:44:00Z">
        <w:r>
          <w:rPr>
            <w:rFonts w:ascii="Times New Roman" w:hAnsi="Times New Roman" w:cs="Times New Roman"/>
            <w:sz w:val="24"/>
            <w:szCs w:val="24"/>
          </w:rPr>
          <w:br/>
        </w:r>
      </w:ins>
      <w:ins w:id="505" w:author="User" w:date="2023-05-03T12:41:00Z">
        <w:r w:rsidRPr="005415EB">
          <w:rPr>
            <w:rFonts w:ascii="Times New Roman" w:hAnsi="Times New Roman" w:cs="Times New Roman"/>
            <w:sz w:val="24"/>
            <w:szCs w:val="24"/>
          </w:rPr>
          <w:t>Aláírásommal tanúsítom, hogy Sz</w:t>
        </w:r>
        <w:r>
          <w:rPr>
            <w:rFonts w:ascii="Times New Roman" w:hAnsi="Times New Roman" w:cs="Times New Roman"/>
            <w:sz w:val="24"/>
            <w:szCs w:val="24"/>
          </w:rPr>
          <w:t>ülői Tanács véleményezési jogát</w:t>
        </w:r>
      </w:ins>
      <w:ins w:id="506" w:author="User" w:date="2023-05-03T12:44:00Z">
        <w:r>
          <w:rPr>
            <w:rFonts w:ascii="Times New Roman" w:hAnsi="Times New Roman" w:cs="Times New Roman"/>
            <w:sz w:val="24"/>
            <w:szCs w:val="24"/>
          </w:rPr>
          <w:t xml:space="preserve"> </w:t>
        </w:r>
      </w:ins>
      <w:ins w:id="507" w:author="User" w:date="2023-05-03T12:41:00Z">
        <w:r>
          <w:rPr>
            <w:rFonts w:ascii="Times New Roman" w:hAnsi="Times New Roman" w:cs="Times New Roman"/>
            <w:sz w:val="24"/>
            <w:szCs w:val="24"/>
          </w:rPr>
          <w:t xml:space="preserve">jelen </w:t>
        </w:r>
      </w:ins>
      <w:ins w:id="508" w:author="User" w:date="2023-05-03T12:44:00Z">
        <w:r>
          <w:rPr>
            <w:rFonts w:ascii="Times New Roman" w:hAnsi="Times New Roman" w:cs="Times New Roman"/>
            <w:sz w:val="24"/>
            <w:szCs w:val="24"/>
          </w:rPr>
          <w:t>S</w:t>
        </w:r>
      </w:ins>
      <w:ins w:id="509" w:author="User" w:date="2023-05-03T12:41:00Z">
        <w:r>
          <w:rPr>
            <w:rFonts w:ascii="Times New Roman" w:hAnsi="Times New Roman" w:cs="Times New Roman"/>
            <w:sz w:val="24"/>
            <w:szCs w:val="24"/>
          </w:rPr>
          <w:t xml:space="preserve">zervezeti és </w:t>
        </w:r>
      </w:ins>
      <w:ins w:id="510" w:author="User" w:date="2023-05-03T12:44:00Z">
        <w:r>
          <w:rPr>
            <w:rFonts w:ascii="Times New Roman" w:hAnsi="Times New Roman" w:cs="Times New Roman"/>
            <w:sz w:val="24"/>
            <w:szCs w:val="24"/>
          </w:rPr>
          <w:t>M</w:t>
        </w:r>
      </w:ins>
      <w:ins w:id="511" w:author="User" w:date="2023-05-03T12:41:00Z">
        <w:r>
          <w:rPr>
            <w:rFonts w:ascii="Times New Roman" w:hAnsi="Times New Roman" w:cs="Times New Roman"/>
            <w:sz w:val="24"/>
            <w:szCs w:val="24"/>
          </w:rPr>
          <w:t>űködési S</w:t>
        </w:r>
        <w:r w:rsidRPr="005415EB">
          <w:rPr>
            <w:rFonts w:ascii="Times New Roman" w:hAnsi="Times New Roman" w:cs="Times New Roman"/>
            <w:sz w:val="24"/>
            <w:szCs w:val="24"/>
          </w:rPr>
          <w:t>zabályzat felülvizsgálata során, a jogszabályba</w:t>
        </w:r>
        <w:r>
          <w:rPr>
            <w:rFonts w:ascii="Times New Roman" w:hAnsi="Times New Roman" w:cs="Times New Roman"/>
            <w:sz w:val="24"/>
            <w:szCs w:val="24"/>
          </w:rPr>
          <w:t>n meghatározott</w:t>
        </w:r>
      </w:ins>
      <w:ins w:id="512" w:author="User" w:date="2023-05-03T12:44:00Z">
        <w:r>
          <w:rPr>
            <w:rFonts w:ascii="Times New Roman" w:hAnsi="Times New Roman" w:cs="Times New Roman"/>
            <w:sz w:val="24"/>
            <w:szCs w:val="24"/>
          </w:rPr>
          <w:t xml:space="preserve"> </w:t>
        </w:r>
      </w:ins>
      <w:ins w:id="513" w:author="User" w:date="2023-05-03T12:41:00Z">
        <w:r w:rsidRPr="005415EB">
          <w:rPr>
            <w:rFonts w:ascii="Times New Roman" w:hAnsi="Times New Roman" w:cs="Times New Roman"/>
            <w:sz w:val="24"/>
            <w:szCs w:val="24"/>
          </w:rPr>
          <w:t>ügyekben gyakorolta.</w:t>
        </w:r>
      </w:ins>
    </w:p>
    <w:p w14:paraId="3C7A3A5E" w14:textId="1CE0CDA8" w:rsidR="005415EB" w:rsidRPr="005415EB" w:rsidRDefault="005415EB">
      <w:pPr>
        <w:spacing w:line="360" w:lineRule="auto"/>
        <w:jc w:val="both"/>
        <w:rPr>
          <w:ins w:id="514" w:author="User" w:date="2023-05-03T12:41:00Z"/>
          <w:rFonts w:ascii="Times New Roman" w:hAnsi="Times New Roman" w:cs="Times New Roman"/>
          <w:sz w:val="24"/>
          <w:szCs w:val="24"/>
        </w:rPr>
        <w:pPrChange w:id="515" w:author="User" w:date="2023-05-03T12:45:00Z">
          <w:pPr>
            <w:jc w:val="both"/>
          </w:pPr>
        </w:pPrChange>
      </w:pPr>
      <w:ins w:id="516" w:author="User" w:date="2023-05-03T12:41:00Z">
        <w:r w:rsidRPr="005415EB">
          <w:rPr>
            <w:rFonts w:ascii="Times New Roman" w:hAnsi="Times New Roman" w:cs="Times New Roman"/>
            <w:sz w:val="24"/>
            <w:szCs w:val="24"/>
          </w:rPr>
          <w:t xml:space="preserve">Kelt: </w:t>
        </w:r>
      </w:ins>
      <w:ins w:id="517" w:author="User" w:date="2023-05-03T12:44:00Z">
        <w:r>
          <w:rPr>
            <w:rFonts w:ascii="Times New Roman" w:hAnsi="Times New Roman" w:cs="Times New Roman"/>
            <w:sz w:val="24"/>
            <w:szCs w:val="24"/>
          </w:rPr>
          <w:t>Salgótarján</w:t>
        </w:r>
      </w:ins>
      <w:ins w:id="518" w:author="User" w:date="2023-05-03T12:41:00Z">
        <w:r w:rsidRPr="005415EB">
          <w:rPr>
            <w:rFonts w:ascii="Times New Roman" w:hAnsi="Times New Roman" w:cs="Times New Roman"/>
            <w:sz w:val="24"/>
            <w:szCs w:val="24"/>
          </w:rPr>
          <w:t xml:space="preserve">, </w:t>
        </w:r>
      </w:ins>
      <w:ins w:id="519" w:author="User" w:date="2023-05-03T12:44:00Z">
        <w:r>
          <w:rPr>
            <w:rFonts w:ascii="Times New Roman" w:hAnsi="Times New Roman" w:cs="Times New Roman"/>
            <w:sz w:val="24"/>
            <w:szCs w:val="24"/>
          </w:rPr>
          <w:t xml:space="preserve">2022. szeptember </w:t>
        </w:r>
      </w:ins>
      <w:ins w:id="520" w:author="User" w:date="2023-05-03T12:45:00Z">
        <w:r>
          <w:rPr>
            <w:rFonts w:ascii="Times New Roman" w:hAnsi="Times New Roman" w:cs="Times New Roman"/>
            <w:sz w:val="24"/>
            <w:szCs w:val="24"/>
          </w:rPr>
          <w:t xml:space="preserve">…… </w:t>
        </w:r>
      </w:ins>
    </w:p>
    <w:p w14:paraId="381DF660" w14:textId="4C2D2435" w:rsidR="005415EB" w:rsidRPr="005415EB" w:rsidRDefault="005415EB" w:rsidP="005415EB">
      <w:pPr>
        <w:jc w:val="both"/>
        <w:rPr>
          <w:ins w:id="521" w:author="User" w:date="2023-05-03T12:41:00Z"/>
          <w:rFonts w:ascii="Times New Roman" w:hAnsi="Times New Roman" w:cs="Times New Roman"/>
          <w:sz w:val="24"/>
          <w:szCs w:val="24"/>
        </w:rPr>
      </w:pPr>
      <w:ins w:id="522" w:author="User" w:date="2023-05-03T12:45:00Z">
        <w:r>
          <w:rPr>
            <w:rFonts w:ascii="Times New Roman" w:hAnsi="Times New Roman" w:cs="Times New Roman"/>
            <w:sz w:val="24"/>
            <w:szCs w:val="24"/>
          </w:rPr>
          <w:t xml:space="preserve">                                                                                            </w:t>
        </w:r>
      </w:ins>
      <w:ins w:id="523" w:author="User" w:date="2023-05-03T12:41:00Z">
        <w:r w:rsidRPr="005415EB">
          <w:rPr>
            <w:rFonts w:ascii="Times New Roman" w:hAnsi="Times New Roman" w:cs="Times New Roman"/>
            <w:sz w:val="24"/>
            <w:szCs w:val="24"/>
          </w:rPr>
          <w:t>.............................................</w:t>
        </w:r>
      </w:ins>
    </w:p>
    <w:p w14:paraId="70818CA0" w14:textId="75D10A83" w:rsidR="005415EB" w:rsidRPr="005415EB" w:rsidRDefault="005415EB" w:rsidP="005415EB">
      <w:pPr>
        <w:jc w:val="both"/>
        <w:rPr>
          <w:ins w:id="524" w:author="User" w:date="2023-05-03T12:41:00Z"/>
          <w:rFonts w:ascii="Times New Roman" w:hAnsi="Times New Roman" w:cs="Times New Roman"/>
          <w:sz w:val="24"/>
          <w:szCs w:val="24"/>
        </w:rPr>
      </w:pPr>
      <w:ins w:id="525" w:author="User" w:date="2023-05-03T12:45:00Z">
        <w:r>
          <w:rPr>
            <w:rFonts w:ascii="Times New Roman" w:hAnsi="Times New Roman" w:cs="Times New Roman"/>
            <w:sz w:val="24"/>
            <w:szCs w:val="24"/>
          </w:rPr>
          <w:t xml:space="preserve">                                                                                              </w:t>
        </w:r>
      </w:ins>
      <w:ins w:id="526" w:author="User" w:date="2023-05-03T12:41:00Z">
        <w:r w:rsidRPr="005415EB">
          <w:rPr>
            <w:rFonts w:ascii="Times New Roman" w:hAnsi="Times New Roman" w:cs="Times New Roman"/>
            <w:sz w:val="24"/>
            <w:szCs w:val="24"/>
          </w:rPr>
          <w:t xml:space="preserve">a Szülői </w:t>
        </w:r>
      </w:ins>
      <w:ins w:id="527" w:author="User" w:date="2023-05-03T12:45:00Z">
        <w:r>
          <w:rPr>
            <w:rFonts w:ascii="Times New Roman" w:hAnsi="Times New Roman" w:cs="Times New Roman"/>
            <w:sz w:val="24"/>
            <w:szCs w:val="24"/>
          </w:rPr>
          <w:t>közösség nevében</w:t>
        </w:r>
      </w:ins>
    </w:p>
    <w:p w14:paraId="34FCC877" w14:textId="77777777" w:rsidR="005415EB" w:rsidRPr="005415EB" w:rsidRDefault="005415EB" w:rsidP="005415EB">
      <w:pPr>
        <w:jc w:val="both"/>
        <w:rPr>
          <w:ins w:id="528" w:author="User" w:date="2023-05-03T12:41:00Z"/>
          <w:rFonts w:ascii="Times New Roman" w:hAnsi="Times New Roman" w:cs="Times New Roman"/>
          <w:b/>
          <w:sz w:val="24"/>
          <w:szCs w:val="24"/>
          <w:rPrChange w:id="529" w:author="User" w:date="2023-05-03T12:46:00Z">
            <w:rPr>
              <w:ins w:id="530" w:author="User" w:date="2023-05-03T12:41:00Z"/>
              <w:rFonts w:ascii="Times New Roman" w:hAnsi="Times New Roman" w:cs="Times New Roman"/>
              <w:sz w:val="24"/>
              <w:szCs w:val="24"/>
            </w:rPr>
          </w:rPrChange>
        </w:rPr>
      </w:pPr>
      <w:ins w:id="531" w:author="User" w:date="2023-05-03T12:41:00Z">
        <w:r w:rsidRPr="005415EB">
          <w:rPr>
            <w:rFonts w:ascii="Times New Roman" w:hAnsi="Times New Roman" w:cs="Times New Roman"/>
            <w:b/>
            <w:sz w:val="24"/>
            <w:szCs w:val="24"/>
            <w:rPrChange w:id="532" w:author="User" w:date="2023-05-03T12:46:00Z">
              <w:rPr>
                <w:rFonts w:ascii="Times New Roman" w:hAnsi="Times New Roman" w:cs="Times New Roman"/>
                <w:sz w:val="24"/>
                <w:szCs w:val="24"/>
              </w:rPr>
            </w:rPrChange>
          </w:rPr>
          <w:t>Fenntartói nyilatkozat</w:t>
        </w:r>
      </w:ins>
    </w:p>
    <w:p w14:paraId="60A35E43" w14:textId="77777777" w:rsidR="005415EB" w:rsidRPr="005415EB" w:rsidRDefault="005415EB" w:rsidP="005415EB">
      <w:pPr>
        <w:jc w:val="both"/>
        <w:rPr>
          <w:ins w:id="533" w:author="User" w:date="2023-05-03T12:41:00Z"/>
          <w:rFonts w:ascii="Times New Roman" w:hAnsi="Times New Roman" w:cs="Times New Roman"/>
          <w:sz w:val="24"/>
          <w:szCs w:val="24"/>
        </w:rPr>
      </w:pPr>
      <w:ins w:id="534" w:author="User" w:date="2023-05-03T12:41:00Z">
        <w:r w:rsidRPr="005415EB">
          <w:rPr>
            <w:rFonts w:ascii="Times New Roman" w:hAnsi="Times New Roman" w:cs="Times New Roman"/>
            <w:sz w:val="24"/>
            <w:szCs w:val="24"/>
          </w:rPr>
          <w:t>Aláírásommal tanúsítom, hogy a fenntartó döntésre jogosult vezetőjeként a szervezeti és</w:t>
        </w:r>
      </w:ins>
    </w:p>
    <w:p w14:paraId="766412CB" w14:textId="77777777" w:rsidR="005415EB" w:rsidRPr="005415EB" w:rsidRDefault="005415EB" w:rsidP="005415EB">
      <w:pPr>
        <w:jc w:val="both"/>
        <w:rPr>
          <w:ins w:id="535" w:author="User" w:date="2023-05-03T12:41:00Z"/>
          <w:rFonts w:ascii="Times New Roman" w:hAnsi="Times New Roman" w:cs="Times New Roman"/>
          <w:sz w:val="24"/>
          <w:szCs w:val="24"/>
        </w:rPr>
      </w:pPr>
      <w:ins w:id="536" w:author="User" w:date="2023-05-03T12:41:00Z">
        <w:r w:rsidRPr="005415EB">
          <w:rPr>
            <w:rFonts w:ascii="Times New Roman" w:hAnsi="Times New Roman" w:cs="Times New Roman"/>
            <w:sz w:val="24"/>
            <w:szCs w:val="24"/>
          </w:rPr>
          <w:t>működési szabályzat fenti rendelkezéseivel egyetértek, azokat jóváhagyom.</w:t>
        </w:r>
      </w:ins>
    </w:p>
    <w:p w14:paraId="7831E982" w14:textId="77777777" w:rsidR="005415EB" w:rsidRPr="005415EB" w:rsidRDefault="005415EB" w:rsidP="005415EB">
      <w:pPr>
        <w:jc w:val="both"/>
        <w:rPr>
          <w:ins w:id="537" w:author="User" w:date="2023-05-03T12:41:00Z"/>
          <w:rFonts w:ascii="Times New Roman" w:hAnsi="Times New Roman" w:cs="Times New Roman"/>
          <w:sz w:val="24"/>
          <w:szCs w:val="24"/>
        </w:rPr>
      </w:pPr>
      <w:ins w:id="538" w:author="User" w:date="2023-05-03T12:41:00Z">
        <w:r w:rsidRPr="005415EB">
          <w:rPr>
            <w:rFonts w:ascii="Times New Roman" w:hAnsi="Times New Roman" w:cs="Times New Roman"/>
            <w:sz w:val="24"/>
            <w:szCs w:val="24"/>
          </w:rPr>
          <w:t>Fenntartói határozat száma:</w:t>
        </w:r>
      </w:ins>
    </w:p>
    <w:p w14:paraId="2DD8127E" w14:textId="11495DBF" w:rsidR="005415EB" w:rsidRPr="005415EB" w:rsidRDefault="005415EB" w:rsidP="005415EB">
      <w:pPr>
        <w:jc w:val="both"/>
        <w:rPr>
          <w:ins w:id="539" w:author="User" w:date="2023-05-03T12:41:00Z"/>
          <w:rFonts w:ascii="Times New Roman" w:hAnsi="Times New Roman" w:cs="Times New Roman"/>
          <w:sz w:val="24"/>
          <w:szCs w:val="24"/>
        </w:rPr>
      </w:pPr>
      <w:ins w:id="540" w:author="User" w:date="2023-05-03T12:41:00Z">
        <w:r w:rsidRPr="005415EB">
          <w:rPr>
            <w:rFonts w:ascii="Times New Roman" w:hAnsi="Times New Roman" w:cs="Times New Roman"/>
            <w:sz w:val="24"/>
            <w:szCs w:val="24"/>
          </w:rPr>
          <w:t xml:space="preserve">Kelt: </w:t>
        </w:r>
      </w:ins>
    </w:p>
    <w:p w14:paraId="554A45C3" w14:textId="24DCA9A5" w:rsidR="005415EB" w:rsidRPr="005415EB" w:rsidRDefault="005415EB" w:rsidP="005415EB">
      <w:pPr>
        <w:jc w:val="both"/>
        <w:rPr>
          <w:ins w:id="541" w:author="User" w:date="2023-05-03T12:41:00Z"/>
          <w:rFonts w:ascii="Times New Roman" w:hAnsi="Times New Roman" w:cs="Times New Roman"/>
          <w:sz w:val="24"/>
          <w:szCs w:val="24"/>
        </w:rPr>
      </w:pPr>
      <w:ins w:id="542" w:author="User" w:date="2023-05-03T12:46:00Z">
        <w:r>
          <w:rPr>
            <w:rFonts w:ascii="Times New Roman" w:hAnsi="Times New Roman" w:cs="Times New Roman"/>
            <w:sz w:val="24"/>
            <w:szCs w:val="24"/>
          </w:rPr>
          <w:t xml:space="preserve">                                                                     </w:t>
        </w:r>
      </w:ins>
      <w:ins w:id="543" w:author="User" w:date="2023-05-03T12:41:00Z">
        <w:r w:rsidRPr="005415EB">
          <w:rPr>
            <w:rFonts w:ascii="Times New Roman" w:hAnsi="Times New Roman" w:cs="Times New Roman"/>
            <w:sz w:val="24"/>
            <w:szCs w:val="24"/>
          </w:rPr>
          <w:t>P.H.</w:t>
        </w:r>
      </w:ins>
    </w:p>
    <w:p w14:paraId="1D632973" w14:textId="54D3D08C" w:rsidR="005415EB" w:rsidRPr="005415EB" w:rsidRDefault="005415EB" w:rsidP="005415EB">
      <w:pPr>
        <w:jc w:val="both"/>
        <w:rPr>
          <w:ins w:id="544" w:author="User" w:date="2023-05-03T12:41:00Z"/>
          <w:rFonts w:ascii="Times New Roman" w:hAnsi="Times New Roman" w:cs="Times New Roman"/>
          <w:sz w:val="24"/>
          <w:szCs w:val="24"/>
        </w:rPr>
      </w:pPr>
      <w:ins w:id="545" w:author="User" w:date="2023-05-03T12:45:00Z">
        <w:r>
          <w:rPr>
            <w:rFonts w:ascii="Times New Roman" w:hAnsi="Times New Roman" w:cs="Times New Roman"/>
            <w:sz w:val="24"/>
            <w:szCs w:val="24"/>
          </w:rPr>
          <w:t xml:space="preserve">                                                                                                    </w:t>
        </w:r>
      </w:ins>
      <w:ins w:id="546" w:author="User" w:date="2023-05-03T12:41:00Z">
        <w:r w:rsidRPr="005415EB">
          <w:rPr>
            <w:rFonts w:ascii="Times New Roman" w:hAnsi="Times New Roman" w:cs="Times New Roman"/>
            <w:sz w:val="24"/>
            <w:szCs w:val="24"/>
          </w:rPr>
          <w:t>.............................................</w:t>
        </w:r>
      </w:ins>
    </w:p>
    <w:p w14:paraId="4DB1DD1F" w14:textId="3F7CCC37" w:rsidR="005415EB" w:rsidDel="00F50B20" w:rsidRDefault="005415EB" w:rsidP="008C2526">
      <w:pPr>
        <w:jc w:val="both"/>
        <w:rPr>
          <w:del w:id="547" w:author="User" w:date="2023-05-03T12:46:00Z"/>
          <w:rFonts w:ascii="Times New Roman" w:hAnsi="Times New Roman" w:cs="Times New Roman"/>
          <w:sz w:val="24"/>
          <w:szCs w:val="24"/>
        </w:rPr>
      </w:pPr>
      <w:ins w:id="548" w:author="User" w:date="2023-05-03T12:45:00Z">
        <w:r>
          <w:rPr>
            <w:rFonts w:ascii="Times New Roman" w:hAnsi="Times New Roman" w:cs="Times New Roman"/>
            <w:sz w:val="24"/>
            <w:szCs w:val="24"/>
          </w:rPr>
          <w:t xml:space="preserve">                                                                                                           </w:t>
        </w:r>
      </w:ins>
      <w:ins w:id="549" w:author="User" w:date="2023-05-03T12:41:00Z">
        <w:r>
          <w:rPr>
            <w:rFonts w:ascii="Times New Roman" w:hAnsi="Times New Roman" w:cs="Times New Roman"/>
            <w:sz w:val="24"/>
            <w:szCs w:val="24"/>
          </w:rPr>
          <w:t>fenntartó képviselő</w:t>
        </w:r>
      </w:ins>
    </w:p>
    <w:p w14:paraId="31B342E2" w14:textId="46B776FA" w:rsidR="00F50B20" w:rsidRDefault="00F50B20" w:rsidP="005415EB">
      <w:pPr>
        <w:jc w:val="both"/>
        <w:rPr>
          <w:ins w:id="550" w:author="User" w:date="2023-05-03T12:53:00Z"/>
          <w:rFonts w:ascii="Times New Roman" w:hAnsi="Times New Roman" w:cs="Times New Roman"/>
          <w:sz w:val="24"/>
          <w:szCs w:val="24"/>
        </w:rPr>
      </w:pPr>
    </w:p>
    <w:p w14:paraId="075C3CE6" w14:textId="77777777" w:rsidR="00F50B20" w:rsidRDefault="00F50B20" w:rsidP="005415EB">
      <w:pPr>
        <w:jc w:val="both"/>
        <w:rPr>
          <w:ins w:id="551" w:author="User" w:date="2023-05-03T12:53:00Z"/>
          <w:rFonts w:ascii="Times New Roman" w:hAnsi="Times New Roman" w:cs="Times New Roman"/>
          <w:sz w:val="24"/>
          <w:szCs w:val="24"/>
        </w:rPr>
      </w:pPr>
    </w:p>
    <w:p w14:paraId="429DF1FE" w14:textId="4719B9B0" w:rsidR="008C2526" w:rsidDel="005415EB" w:rsidRDefault="008C2526" w:rsidP="008C2526">
      <w:pPr>
        <w:jc w:val="both"/>
        <w:rPr>
          <w:del w:id="552" w:author="User" w:date="2023-05-03T12:46:00Z"/>
          <w:rFonts w:ascii="Times New Roman" w:hAnsi="Times New Roman" w:cs="Times New Roman"/>
          <w:sz w:val="24"/>
          <w:szCs w:val="24"/>
        </w:rPr>
      </w:pPr>
    </w:p>
    <w:p w14:paraId="40F57765" w14:textId="23F22B18" w:rsidR="008C2526" w:rsidDel="005415EB" w:rsidRDefault="008C2526" w:rsidP="008C2526">
      <w:pPr>
        <w:jc w:val="both"/>
        <w:rPr>
          <w:del w:id="553" w:author="User" w:date="2023-05-03T12:46:00Z"/>
          <w:rFonts w:ascii="Times New Roman" w:hAnsi="Times New Roman" w:cs="Times New Roman"/>
          <w:sz w:val="24"/>
          <w:szCs w:val="24"/>
        </w:rPr>
      </w:pPr>
    </w:p>
    <w:p w14:paraId="1C6C038C" w14:textId="76D0E4CD" w:rsidR="008C2526" w:rsidDel="005415EB" w:rsidRDefault="008C2526" w:rsidP="008C2526">
      <w:pPr>
        <w:jc w:val="both"/>
        <w:rPr>
          <w:del w:id="554" w:author="User" w:date="2023-05-03T12:46:00Z"/>
          <w:rFonts w:ascii="Times New Roman" w:hAnsi="Times New Roman" w:cs="Times New Roman"/>
          <w:sz w:val="24"/>
          <w:szCs w:val="24"/>
        </w:rPr>
      </w:pPr>
    </w:p>
    <w:p w14:paraId="46E68F99" w14:textId="161FB5A1" w:rsidR="008C2526" w:rsidDel="005415EB" w:rsidRDefault="008C2526" w:rsidP="008C2526">
      <w:pPr>
        <w:jc w:val="both"/>
        <w:rPr>
          <w:del w:id="555" w:author="User" w:date="2023-05-03T12:46:00Z"/>
          <w:rFonts w:ascii="Times New Roman" w:hAnsi="Times New Roman" w:cs="Times New Roman"/>
          <w:sz w:val="24"/>
          <w:szCs w:val="24"/>
        </w:rPr>
      </w:pPr>
    </w:p>
    <w:p w14:paraId="59879B2F" w14:textId="42592EAB" w:rsidR="008C2526" w:rsidDel="005415EB" w:rsidRDefault="008C2526" w:rsidP="008C2526">
      <w:pPr>
        <w:jc w:val="both"/>
        <w:rPr>
          <w:del w:id="556" w:author="User" w:date="2023-05-03T12:46:00Z"/>
          <w:rFonts w:ascii="Times New Roman" w:hAnsi="Times New Roman" w:cs="Times New Roman"/>
          <w:sz w:val="24"/>
          <w:szCs w:val="24"/>
        </w:rPr>
      </w:pPr>
    </w:p>
    <w:p w14:paraId="0577EB6C" w14:textId="39AAD2BE" w:rsidR="008C2526" w:rsidDel="005415EB" w:rsidRDefault="008C2526" w:rsidP="008C2526">
      <w:pPr>
        <w:jc w:val="both"/>
        <w:rPr>
          <w:del w:id="557" w:author="User" w:date="2023-05-03T12:46:00Z"/>
          <w:rFonts w:ascii="Times New Roman" w:hAnsi="Times New Roman" w:cs="Times New Roman"/>
          <w:sz w:val="24"/>
          <w:szCs w:val="24"/>
        </w:rPr>
      </w:pPr>
    </w:p>
    <w:p w14:paraId="69639F08" w14:textId="77DCD4AB" w:rsidR="00AA07E2" w:rsidDel="005415EB" w:rsidRDefault="00AA07E2" w:rsidP="008C2526">
      <w:pPr>
        <w:jc w:val="both"/>
        <w:rPr>
          <w:del w:id="558" w:author="User" w:date="2023-05-03T12:46:00Z"/>
          <w:rFonts w:ascii="Times New Roman" w:hAnsi="Times New Roman" w:cs="Times New Roman"/>
          <w:sz w:val="24"/>
          <w:szCs w:val="24"/>
        </w:rPr>
      </w:pPr>
    </w:p>
    <w:p w14:paraId="6DD7A96B" w14:textId="4195AC7A" w:rsidR="00AA07E2" w:rsidDel="005415EB" w:rsidRDefault="00AA07E2" w:rsidP="008C2526">
      <w:pPr>
        <w:jc w:val="both"/>
        <w:rPr>
          <w:del w:id="559" w:author="User" w:date="2023-05-03T12:46:00Z"/>
          <w:rFonts w:ascii="Times New Roman" w:hAnsi="Times New Roman" w:cs="Times New Roman"/>
          <w:sz w:val="24"/>
          <w:szCs w:val="24"/>
        </w:rPr>
      </w:pPr>
    </w:p>
    <w:p w14:paraId="26069E63" w14:textId="79D6FDFB" w:rsidR="00AA07E2" w:rsidDel="005415EB" w:rsidRDefault="00AA07E2" w:rsidP="008C2526">
      <w:pPr>
        <w:jc w:val="both"/>
        <w:rPr>
          <w:del w:id="560" w:author="User" w:date="2023-05-03T12:46:00Z"/>
          <w:rFonts w:ascii="Times New Roman" w:hAnsi="Times New Roman" w:cs="Times New Roman"/>
          <w:sz w:val="24"/>
          <w:szCs w:val="24"/>
        </w:rPr>
      </w:pPr>
    </w:p>
    <w:p w14:paraId="47DA8ACE" w14:textId="53A6D90F" w:rsidR="00AA07E2" w:rsidDel="005415EB" w:rsidRDefault="00AA07E2" w:rsidP="008C2526">
      <w:pPr>
        <w:jc w:val="both"/>
        <w:rPr>
          <w:del w:id="561" w:author="User" w:date="2023-05-03T12:46:00Z"/>
          <w:rFonts w:ascii="Times New Roman" w:hAnsi="Times New Roman" w:cs="Times New Roman"/>
          <w:sz w:val="24"/>
          <w:szCs w:val="24"/>
        </w:rPr>
      </w:pPr>
    </w:p>
    <w:p w14:paraId="42E1F57B" w14:textId="074D8057" w:rsidR="00AA07E2" w:rsidDel="005415EB" w:rsidRDefault="00AA07E2" w:rsidP="008C2526">
      <w:pPr>
        <w:jc w:val="both"/>
        <w:rPr>
          <w:del w:id="562" w:author="User" w:date="2023-05-03T12:46:00Z"/>
          <w:rFonts w:ascii="Times New Roman" w:hAnsi="Times New Roman" w:cs="Times New Roman"/>
          <w:sz w:val="24"/>
          <w:szCs w:val="24"/>
        </w:rPr>
      </w:pPr>
    </w:p>
    <w:p w14:paraId="434137FC" w14:textId="4CB4A125" w:rsidR="00AA07E2" w:rsidDel="005415EB" w:rsidRDefault="00AA07E2" w:rsidP="008C2526">
      <w:pPr>
        <w:jc w:val="both"/>
        <w:rPr>
          <w:del w:id="563" w:author="User" w:date="2023-05-03T12:46:00Z"/>
          <w:rFonts w:ascii="Times New Roman" w:hAnsi="Times New Roman" w:cs="Times New Roman"/>
          <w:sz w:val="24"/>
          <w:szCs w:val="24"/>
        </w:rPr>
      </w:pPr>
    </w:p>
    <w:p w14:paraId="4896F6A9" w14:textId="536E42C7" w:rsidR="00AA07E2" w:rsidDel="005415EB" w:rsidRDefault="00AA07E2" w:rsidP="008C2526">
      <w:pPr>
        <w:jc w:val="both"/>
        <w:rPr>
          <w:del w:id="564" w:author="User" w:date="2023-05-03T12:46:00Z"/>
          <w:rFonts w:ascii="Times New Roman" w:hAnsi="Times New Roman" w:cs="Times New Roman"/>
          <w:sz w:val="24"/>
          <w:szCs w:val="24"/>
        </w:rPr>
      </w:pPr>
    </w:p>
    <w:p w14:paraId="4804A2C3" w14:textId="094F9F89" w:rsidR="00AA07E2" w:rsidDel="005415EB" w:rsidRDefault="00AA07E2" w:rsidP="008C2526">
      <w:pPr>
        <w:jc w:val="both"/>
        <w:rPr>
          <w:del w:id="565" w:author="User" w:date="2023-05-03T12:46:00Z"/>
          <w:rFonts w:ascii="Times New Roman" w:hAnsi="Times New Roman" w:cs="Times New Roman"/>
          <w:sz w:val="24"/>
          <w:szCs w:val="24"/>
        </w:rPr>
      </w:pPr>
    </w:p>
    <w:p w14:paraId="4EA80630" w14:textId="7C810960" w:rsidR="00AA07E2" w:rsidDel="005415EB" w:rsidRDefault="00AA07E2" w:rsidP="008C2526">
      <w:pPr>
        <w:jc w:val="both"/>
        <w:rPr>
          <w:del w:id="566" w:author="User" w:date="2023-05-03T12:46:00Z"/>
          <w:rFonts w:ascii="Times New Roman" w:hAnsi="Times New Roman" w:cs="Times New Roman"/>
          <w:sz w:val="24"/>
          <w:szCs w:val="24"/>
        </w:rPr>
      </w:pPr>
    </w:p>
    <w:p w14:paraId="7D51B064" w14:textId="40B358CA" w:rsidR="00AA07E2" w:rsidDel="005415EB" w:rsidRDefault="00AA07E2" w:rsidP="008C2526">
      <w:pPr>
        <w:jc w:val="both"/>
        <w:rPr>
          <w:del w:id="567" w:author="User" w:date="2023-05-03T12:46:00Z"/>
          <w:rFonts w:ascii="Times New Roman" w:hAnsi="Times New Roman" w:cs="Times New Roman"/>
          <w:sz w:val="24"/>
          <w:szCs w:val="24"/>
        </w:rPr>
      </w:pPr>
    </w:p>
    <w:p w14:paraId="3B6206BD" w14:textId="4A269C33" w:rsidR="00AA07E2" w:rsidDel="005415EB" w:rsidRDefault="00AA07E2" w:rsidP="008C2526">
      <w:pPr>
        <w:jc w:val="both"/>
        <w:rPr>
          <w:del w:id="568" w:author="User" w:date="2023-05-03T12:46:00Z"/>
          <w:rFonts w:ascii="Times New Roman" w:hAnsi="Times New Roman" w:cs="Times New Roman"/>
          <w:sz w:val="24"/>
          <w:szCs w:val="24"/>
        </w:rPr>
      </w:pPr>
    </w:p>
    <w:p w14:paraId="46431DEE" w14:textId="4812FE7D" w:rsidR="00AA07E2" w:rsidDel="005415EB" w:rsidRDefault="00AA07E2" w:rsidP="008C2526">
      <w:pPr>
        <w:jc w:val="both"/>
        <w:rPr>
          <w:del w:id="569" w:author="User" w:date="2023-05-03T12:46:00Z"/>
          <w:rFonts w:ascii="Times New Roman" w:hAnsi="Times New Roman" w:cs="Times New Roman"/>
          <w:sz w:val="24"/>
          <w:szCs w:val="24"/>
        </w:rPr>
      </w:pPr>
    </w:p>
    <w:p w14:paraId="78F3F269" w14:textId="01A92875" w:rsidR="00A5377A" w:rsidDel="005415EB" w:rsidRDefault="00A5377A" w:rsidP="008C2526">
      <w:pPr>
        <w:jc w:val="both"/>
        <w:rPr>
          <w:del w:id="570" w:author="User" w:date="2023-05-03T12:46:00Z"/>
          <w:rFonts w:ascii="Times New Roman" w:hAnsi="Times New Roman" w:cs="Times New Roman"/>
          <w:sz w:val="24"/>
          <w:szCs w:val="24"/>
        </w:rPr>
      </w:pPr>
    </w:p>
    <w:p w14:paraId="5B19E4A5" w14:textId="77777777" w:rsidR="00AA07E2" w:rsidRDefault="00AA07E2" w:rsidP="008C2526">
      <w:pPr>
        <w:jc w:val="both"/>
        <w:rPr>
          <w:rFonts w:ascii="Times New Roman" w:hAnsi="Times New Roman" w:cs="Times New Roman"/>
          <w:sz w:val="24"/>
          <w:szCs w:val="24"/>
        </w:rPr>
      </w:pPr>
    </w:p>
    <w:p w14:paraId="0AB064A7" w14:textId="257B95A9" w:rsidR="008C2526" w:rsidRPr="00006A1E" w:rsidRDefault="008C2526" w:rsidP="008C2526">
      <w:pPr>
        <w:pStyle w:val="Cmsor1"/>
        <w:jc w:val="center"/>
      </w:pPr>
      <w:bookmarkStart w:id="571" w:name="_Toc111702042"/>
      <w:bookmarkStart w:id="572" w:name="_Toc111702157"/>
      <w:bookmarkStart w:id="573" w:name="_Toc111712803"/>
      <w:r w:rsidRPr="00006A1E">
        <w:lastRenderedPageBreak/>
        <w:t>MELLÉKLETEK</w:t>
      </w:r>
      <w:bookmarkEnd w:id="571"/>
      <w:bookmarkEnd w:id="572"/>
      <w:bookmarkEnd w:id="573"/>
    </w:p>
    <w:p w14:paraId="2C121E41" w14:textId="77777777" w:rsidR="008C2526" w:rsidRDefault="008C2526" w:rsidP="008C2526">
      <w:pPr>
        <w:tabs>
          <w:tab w:val="left" w:pos="8124"/>
        </w:tabs>
        <w:jc w:val="right"/>
        <w:rPr>
          <w:rFonts w:ascii="Times New Roman" w:hAnsi="Times New Roman" w:cs="Times New Roman"/>
          <w:b/>
        </w:rPr>
      </w:pPr>
      <w:r>
        <w:rPr>
          <w:rFonts w:ascii="Times New Roman" w:hAnsi="Times New Roman" w:cs="Times New Roman"/>
          <w:b/>
        </w:rPr>
        <w:t>1.számú melléklet</w:t>
      </w:r>
    </w:p>
    <w:p w14:paraId="4E1F774F" w14:textId="77777777" w:rsidR="008C2526" w:rsidRDefault="008C2526" w:rsidP="008C2526">
      <w:pPr>
        <w:tabs>
          <w:tab w:val="left" w:pos="8124"/>
        </w:tabs>
        <w:jc w:val="right"/>
        <w:rPr>
          <w:rFonts w:ascii="Times New Roman" w:hAnsi="Times New Roman" w:cs="Times New Roman"/>
          <w:b/>
        </w:rPr>
      </w:pPr>
      <w:r w:rsidRPr="00A96F6A">
        <w:rPr>
          <w:rFonts w:ascii="Times New Roman" w:hAnsi="Times New Roman" w:cs="Times New Roman"/>
          <w:b/>
        </w:rPr>
        <w:t>Az óvódapedagógus, óvodavezető-helyettes munkaköri leírása</w:t>
      </w:r>
    </w:p>
    <w:p w14:paraId="2830E76B" w14:textId="77777777" w:rsidR="008C2526" w:rsidRDefault="008C2526" w:rsidP="008C2526">
      <w:pPr>
        <w:tabs>
          <w:tab w:val="left" w:pos="8124"/>
        </w:tabs>
        <w:jc w:val="center"/>
        <w:rPr>
          <w:rFonts w:ascii="Times New Roman" w:hAnsi="Times New Roman" w:cs="Times New Roman"/>
        </w:rPr>
      </w:pPr>
      <w:r>
        <w:rPr>
          <w:rFonts w:ascii="Times New Roman" w:hAnsi="Times New Roman" w:cs="Times New Roman"/>
        </w:rPr>
        <w:t>MUNKAKÖRI LEÍRÁS</w:t>
      </w:r>
    </w:p>
    <w:p w14:paraId="772AC5EA" w14:textId="77777777" w:rsidR="008C2526" w:rsidRPr="00A96F6A" w:rsidRDefault="008C2526" w:rsidP="008C2526">
      <w:pPr>
        <w:tabs>
          <w:tab w:val="left" w:pos="8124"/>
        </w:tabs>
        <w:jc w:val="center"/>
        <w:rPr>
          <w:rFonts w:ascii="Times New Roman" w:hAnsi="Times New Roman" w:cs="Times New Roman"/>
        </w:rPr>
      </w:pPr>
    </w:p>
    <w:p w14:paraId="3EF79E3D" w14:textId="77777777" w:rsidR="008C2526" w:rsidRDefault="008C2526" w:rsidP="008C2526">
      <w:pPr>
        <w:tabs>
          <w:tab w:val="left" w:pos="8124"/>
        </w:tabs>
        <w:rPr>
          <w:rFonts w:ascii="Times New Roman" w:hAnsi="Times New Roman" w:cs="Times New Roman"/>
        </w:rPr>
      </w:pPr>
      <w:r w:rsidRPr="00A96F6A">
        <w:rPr>
          <w:rFonts w:ascii="Times New Roman" w:hAnsi="Times New Roman" w:cs="Times New Roman"/>
        </w:rPr>
        <w:t>………………………………………………………………</w:t>
      </w:r>
      <w:r>
        <w:rPr>
          <w:rFonts w:ascii="Times New Roman" w:hAnsi="Times New Roman" w:cs="Times New Roman"/>
        </w:rPr>
        <w:t xml:space="preserve">……….. óvodapedagógus részére </w:t>
      </w:r>
    </w:p>
    <w:p w14:paraId="3C7E6A4B" w14:textId="77777777" w:rsidR="008C2526" w:rsidRPr="00A96F6A" w:rsidRDefault="008C2526" w:rsidP="008C2526">
      <w:pPr>
        <w:tabs>
          <w:tab w:val="left" w:pos="8124"/>
        </w:tabs>
        <w:rPr>
          <w:rFonts w:ascii="Times New Roman" w:hAnsi="Times New Roman" w:cs="Times New Roman"/>
        </w:rPr>
      </w:pPr>
    </w:p>
    <w:p w14:paraId="58C09ACF" w14:textId="77777777" w:rsidR="008C2526" w:rsidRDefault="008C2526" w:rsidP="008C2526">
      <w:pPr>
        <w:tabs>
          <w:tab w:val="left" w:pos="8124"/>
        </w:tabs>
        <w:rPr>
          <w:rFonts w:ascii="Times New Roman" w:hAnsi="Times New Roman" w:cs="Times New Roman"/>
        </w:rPr>
      </w:pPr>
      <w:r w:rsidRPr="00A96F6A">
        <w:rPr>
          <w:rFonts w:ascii="Times New Roman" w:hAnsi="Times New Roman" w:cs="Times New Roman"/>
        </w:rPr>
        <w:t xml:space="preserve">Oktatási azonosító (KIR szám):……………………………………………………. </w:t>
      </w:r>
    </w:p>
    <w:p w14:paraId="6FFFCFB0" w14:textId="77777777" w:rsidR="008C2526" w:rsidRDefault="008C2526" w:rsidP="008C2526">
      <w:pPr>
        <w:tabs>
          <w:tab w:val="left" w:pos="8124"/>
        </w:tabs>
        <w:rPr>
          <w:rFonts w:ascii="Times New Roman" w:hAnsi="Times New Roman" w:cs="Times New Roman"/>
        </w:rPr>
      </w:pPr>
      <w:r w:rsidRPr="00A96F6A">
        <w:rPr>
          <w:rFonts w:ascii="Times New Roman" w:hAnsi="Times New Roman" w:cs="Times New Roman"/>
        </w:rPr>
        <w:t xml:space="preserve">Heti kötelező óraszáma:…………………………………………………………… </w:t>
      </w:r>
    </w:p>
    <w:p w14:paraId="43CF80A2" w14:textId="77777777" w:rsidR="008C2526" w:rsidRDefault="008C2526" w:rsidP="008C2526">
      <w:pPr>
        <w:tabs>
          <w:tab w:val="left" w:pos="8124"/>
        </w:tabs>
        <w:rPr>
          <w:rFonts w:ascii="Times New Roman" w:hAnsi="Times New Roman" w:cs="Times New Roman"/>
        </w:rPr>
      </w:pPr>
      <w:r w:rsidRPr="00A96F6A">
        <w:rPr>
          <w:rFonts w:ascii="Times New Roman" w:hAnsi="Times New Roman" w:cs="Times New Roman"/>
        </w:rPr>
        <w:t xml:space="preserve">Munkavégzés helye: </w:t>
      </w:r>
      <w:r>
        <w:rPr>
          <w:rFonts w:ascii="Times New Roman" w:hAnsi="Times New Roman" w:cs="Times New Roman"/>
        </w:rPr>
        <w:t>Jó Pásztor</w:t>
      </w:r>
      <w:r w:rsidRPr="00A96F6A">
        <w:rPr>
          <w:rFonts w:ascii="Times New Roman" w:hAnsi="Times New Roman" w:cs="Times New Roman"/>
        </w:rPr>
        <w:t xml:space="preserve"> Katolikus Óvoda </w:t>
      </w:r>
      <w:r>
        <w:rPr>
          <w:rFonts w:ascii="Times New Roman" w:hAnsi="Times New Roman" w:cs="Times New Roman"/>
        </w:rPr>
        <w:t>3100 Salgótarján Damjanich út 5.</w:t>
      </w:r>
      <w:r w:rsidRPr="00A96F6A">
        <w:rPr>
          <w:rFonts w:ascii="Times New Roman" w:hAnsi="Times New Roman" w:cs="Times New Roman"/>
        </w:rPr>
        <w:t xml:space="preserve"> </w:t>
      </w:r>
    </w:p>
    <w:p w14:paraId="0A869DB2" w14:textId="77777777" w:rsidR="008C2526" w:rsidRDefault="008C2526" w:rsidP="008C2526">
      <w:pPr>
        <w:tabs>
          <w:tab w:val="left" w:pos="8124"/>
        </w:tabs>
        <w:rPr>
          <w:rFonts w:ascii="Times New Roman" w:hAnsi="Times New Roman" w:cs="Times New Roman"/>
        </w:rPr>
      </w:pPr>
      <w:r w:rsidRPr="00A96F6A">
        <w:rPr>
          <w:rFonts w:ascii="Times New Roman" w:hAnsi="Times New Roman" w:cs="Times New Roman"/>
        </w:rPr>
        <w:t>Alkalmazási feltételek, a munkavégzés szab</w:t>
      </w:r>
      <w:r>
        <w:rPr>
          <w:rFonts w:ascii="Times New Roman" w:hAnsi="Times New Roman" w:cs="Times New Roman"/>
        </w:rPr>
        <w:t xml:space="preserve">ályai </w:t>
      </w:r>
    </w:p>
    <w:p w14:paraId="695C7D25" w14:textId="77777777" w:rsidR="008C2526" w:rsidRDefault="008C2526" w:rsidP="001E6031">
      <w:pPr>
        <w:pStyle w:val="Listaszerbekezds"/>
        <w:numPr>
          <w:ilvl w:val="0"/>
          <w:numId w:val="108"/>
        </w:numPr>
        <w:tabs>
          <w:tab w:val="left" w:pos="8124"/>
        </w:tabs>
        <w:rPr>
          <w:rFonts w:ascii="Times New Roman" w:hAnsi="Times New Roman" w:cs="Times New Roman"/>
        </w:rPr>
      </w:pPr>
      <w:r w:rsidRPr="00A96F6A">
        <w:rPr>
          <w:rFonts w:ascii="Times New Roman" w:hAnsi="Times New Roman" w:cs="Times New Roman"/>
        </w:rPr>
        <w:t>Nemzeti köznevelésről szóló tör</w:t>
      </w:r>
      <w:r>
        <w:rPr>
          <w:rFonts w:ascii="Times New Roman" w:hAnsi="Times New Roman" w:cs="Times New Roman"/>
        </w:rPr>
        <w:t xml:space="preserve">vény (Nkt.) 32. §, 61.§, 66.§ </w:t>
      </w:r>
    </w:p>
    <w:p w14:paraId="1C39D939" w14:textId="77777777" w:rsidR="008C2526" w:rsidRDefault="008C2526" w:rsidP="001E6031">
      <w:pPr>
        <w:pStyle w:val="Listaszerbekezds"/>
        <w:numPr>
          <w:ilvl w:val="0"/>
          <w:numId w:val="108"/>
        </w:numPr>
        <w:tabs>
          <w:tab w:val="left" w:pos="8124"/>
        </w:tabs>
        <w:rPr>
          <w:rFonts w:ascii="Times New Roman" w:hAnsi="Times New Roman" w:cs="Times New Roman"/>
        </w:rPr>
      </w:pPr>
      <w:r w:rsidRPr="00A96F6A">
        <w:rPr>
          <w:rFonts w:ascii="Times New Roman" w:hAnsi="Times New Roman" w:cs="Times New Roman"/>
        </w:rPr>
        <w:t xml:space="preserve">Egyházi ajánlás </w:t>
      </w:r>
    </w:p>
    <w:p w14:paraId="724F1EF2" w14:textId="77777777" w:rsidR="008C2526" w:rsidRDefault="008C2526" w:rsidP="008C2526">
      <w:pPr>
        <w:tabs>
          <w:tab w:val="left" w:pos="8124"/>
        </w:tabs>
        <w:rPr>
          <w:rFonts w:ascii="Times New Roman" w:hAnsi="Times New Roman" w:cs="Times New Roman"/>
        </w:rPr>
      </w:pPr>
      <w:r>
        <w:rPr>
          <w:rFonts w:ascii="Times New Roman" w:hAnsi="Times New Roman" w:cs="Times New Roman"/>
        </w:rPr>
        <w:t xml:space="preserve">Felelőssége: </w:t>
      </w:r>
    </w:p>
    <w:p w14:paraId="60630F71" w14:textId="77777777" w:rsidR="008C2526" w:rsidRDefault="008C2526" w:rsidP="001E6031">
      <w:pPr>
        <w:pStyle w:val="Listaszerbekezds"/>
        <w:numPr>
          <w:ilvl w:val="0"/>
          <w:numId w:val="109"/>
        </w:numPr>
        <w:tabs>
          <w:tab w:val="left" w:pos="8124"/>
        </w:tabs>
        <w:rPr>
          <w:rFonts w:ascii="Times New Roman" w:hAnsi="Times New Roman" w:cs="Times New Roman"/>
        </w:rPr>
      </w:pPr>
      <w:r w:rsidRPr="00A96F6A">
        <w:rPr>
          <w:rFonts w:ascii="Times New Roman" w:hAnsi="Times New Roman" w:cs="Times New Roman"/>
        </w:rPr>
        <w:t>a g</w:t>
      </w:r>
      <w:r>
        <w:rPr>
          <w:rFonts w:ascii="Times New Roman" w:hAnsi="Times New Roman" w:cs="Times New Roman"/>
        </w:rPr>
        <w:t xml:space="preserve">yermekek gondozása, nevelése, </w:t>
      </w:r>
    </w:p>
    <w:p w14:paraId="535440AF" w14:textId="77777777" w:rsidR="008C2526" w:rsidRDefault="008C2526" w:rsidP="001E6031">
      <w:pPr>
        <w:pStyle w:val="Listaszerbekezds"/>
        <w:numPr>
          <w:ilvl w:val="0"/>
          <w:numId w:val="109"/>
        </w:numPr>
        <w:tabs>
          <w:tab w:val="left" w:pos="8124"/>
        </w:tabs>
        <w:rPr>
          <w:rFonts w:ascii="Times New Roman" w:hAnsi="Times New Roman" w:cs="Times New Roman"/>
        </w:rPr>
      </w:pPr>
      <w:r w:rsidRPr="00A96F6A">
        <w:rPr>
          <w:rFonts w:ascii="Times New Roman" w:hAnsi="Times New Roman" w:cs="Times New Roman"/>
        </w:rPr>
        <w:t>pedagógiai és tanügyigazgatási dokumentáció</w:t>
      </w:r>
      <w:r>
        <w:rPr>
          <w:rFonts w:ascii="Times New Roman" w:hAnsi="Times New Roman" w:cs="Times New Roman"/>
        </w:rPr>
        <w:t xml:space="preserve"> napra kész, pontos vezetése. </w:t>
      </w:r>
    </w:p>
    <w:p w14:paraId="62426339" w14:textId="77777777" w:rsidR="008C2526" w:rsidRDefault="008C2526" w:rsidP="001E6031">
      <w:pPr>
        <w:pStyle w:val="Listaszerbekezds"/>
        <w:numPr>
          <w:ilvl w:val="0"/>
          <w:numId w:val="109"/>
        </w:numPr>
        <w:tabs>
          <w:tab w:val="left" w:pos="8124"/>
        </w:tabs>
        <w:rPr>
          <w:rFonts w:ascii="Times New Roman" w:hAnsi="Times New Roman" w:cs="Times New Roman"/>
        </w:rPr>
      </w:pPr>
      <w:r w:rsidRPr="00A96F6A">
        <w:rPr>
          <w:rFonts w:ascii="Times New Roman" w:hAnsi="Times New Roman" w:cs="Times New Roman"/>
        </w:rPr>
        <w:t>vagyonvédelem és takarékosság (árammal, vízzel, gázzal, ábrázolás</w:t>
      </w:r>
      <w:r>
        <w:rPr>
          <w:rFonts w:ascii="Times New Roman" w:hAnsi="Times New Roman" w:cs="Times New Roman"/>
        </w:rPr>
        <w:t xml:space="preserve">i eszközökkel, étellel stb.). </w:t>
      </w:r>
    </w:p>
    <w:p w14:paraId="27E55FE5" w14:textId="77777777" w:rsidR="008C2526" w:rsidRDefault="008C2526" w:rsidP="001E6031">
      <w:pPr>
        <w:pStyle w:val="Listaszerbekezds"/>
        <w:numPr>
          <w:ilvl w:val="0"/>
          <w:numId w:val="109"/>
        </w:numPr>
        <w:tabs>
          <w:tab w:val="left" w:pos="8124"/>
        </w:tabs>
        <w:rPr>
          <w:rFonts w:ascii="Times New Roman" w:hAnsi="Times New Roman" w:cs="Times New Roman"/>
        </w:rPr>
      </w:pPr>
      <w:r w:rsidRPr="00A96F6A">
        <w:rPr>
          <w:rFonts w:ascii="Times New Roman" w:hAnsi="Times New Roman" w:cs="Times New Roman"/>
        </w:rPr>
        <w:t>ba</w:t>
      </w:r>
      <w:r>
        <w:rPr>
          <w:rFonts w:ascii="Times New Roman" w:hAnsi="Times New Roman" w:cs="Times New Roman"/>
        </w:rPr>
        <w:t xml:space="preserve">leset-, munka- és tűzvédelem. </w:t>
      </w:r>
    </w:p>
    <w:p w14:paraId="259C9408" w14:textId="77777777" w:rsidR="008C2526" w:rsidRDefault="008C2526" w:rsidP="001E6031">
      <w:pPr>
        <w:pStyle w:val="Listaszerbekezds"/>
        <w:numPr>
          <w:ilvl w:val="0"/>
          <w:numId w:val="109"/>
        </w:numPr>
        <w:tabs>
          <w:tab w:val="left" w:pos="8124"/>
        </w:tabs>
        <w:rPr>
          <w:rFonts w:ascii="Times New Roman" w:hAnsi="Times New Roman" w:cs="Times New Roman"/>
        </w:rPr>
      </w:pPr>
      <w:r w:rsidRPr="00A96F6A">
        <w:rPr>
          <w:rFonts w:ascii="Times New Roman" w:hAnsi="Times New Roman" w:cs="Times New Roman"/>
        </w:rPr>
        <w:t>hitéletben való aktív részvétel.</w:t>
      </w:r>
    </w:p>
    <w:p w14:paraId="02E7C775" w14:textId="77777777" w:rsidR="008C2526" w:rsidRDefault="008C2526" w:rsidP="008C2526">
      <w:pPr>
        <w:tabs>
          <w:tab w:val="left" w:pos="8124"/>
        </w:tabs>
        <w:rPr>
          <w:rFonts w:ascii="Times New Roman" w:hAnsi="Times New Roman" w:cs="Times New Roman"/>
        </w:rPr>
      </w:pPr>
      <w:r>
        <w:rPr>
          <w:rFonts w:ascii="Times New Roman" w:hAnsi="Times New Roman" w:cs="Times New Roman"/>
        </w:rPr>
        <w:t xml:space="preserve">Döntési jogköre: </w:t>
      </w:r>
    </w:p>
    <w:p w14:paraId="10DB9119" w14:textId="77777777" w:rsidR="008C2526" w:rsidRDefault="008C2526" w:rsidP="001E6031">
      <w:pPr>
        <w:pStyle w:val="Listaszerbekezds"/>
        <w:numPr>
          <w:ilvl w:val="0"/>
          <w:numId w:val="110"/>
        </w:numPr>
        <w:tabs>
          <w:tab w:val="left" w:pos="8124"/>
        </w:tabs>
        <w:rPr>
          <w:rFonts w:ascii="Times New Roman" w:hAnsi="Times New Roman" w:cs="Times New Roman"/>
        </w:rPr>
      </w:pPr>
      <w:r w:rsidRPr="00A96F6A">
        <w:rPr>
          <w:rFonts w:ascii="Times New Roman" w:hAnsi="Times New Roman" w:cs="Times New Roman"/>
        </w:rPr>
        <w:t>Nkt. 62 – 63. § A ped</w:t>
      </w:r>
      <w:r>
        <w:rPr>
          <w:rFonts w:ascii="Times New Roman" w:hAnsi="Times New Roman" w:cs="Times New Roman"/>
        </w:rPr>
        <w:t xml:space="preserve">agógus kötelességei és jogai  </w:t>
      </w:r>
    </w:p>
    <w:p w14:paraId="525A2B66" w14:textId="77777777" w:rsidR="008C2526" w:rsidRDefault="008C2526" w:rsidP="001E6031">
      <w:pPr>
        <w:pStyle w:val="Listaszerbekezds"/>
        <w:numPr>
          <w:ilvl w:val="0"/>
          <w:numId w:val="110"/>
        </w:numPr>
        <w:tabs>
          <w:tab w:val="left" w:pos="8124"/>
        </w:tabs>
        <w:rPr>
          <w:rFonts w:ascii="Times New Roman" w:hAnsi="Times New Roman" w:cs="Times New Roman"/>
        </w:rPr>
      </w:pPr>
      <w:r w:rsidRPr="00A96F6A">
        <w:rPr>
          <w:rFonts w:ascii="Times New Roman" w:hAnsi="Times New Roman" w:cs="Times New Roman"/>
        </w:rPr>
        <w:t xml:space="preserve">Nkt. 70. § A nevelőtestület </w:t>
      </w:r>
    </w:p>
    <w:p w14:paraId="683FC530" w14:textId="77777777" w:rsidR="008C2526" w:rsidRDefault="008C2526" w:rsidP="008C2526">
      <w:pPr>
        <w:tabs>
          <w:tab w:val="left" w:pos="8124"/>
        </w:tabs>
        <w:rPr>
          <w:rFonts w:ascii="Times New Roman" w:hAnsi="Times New Roman" w:cs="Times New Roman"/>
        </w:rPr>
      </w:pPr>
      <w:r w:rsidRPr="00A96F6A">
        <w:rPr>
          <w:rFonts w:ascii="Times New Roman" w:hAnsi="Times New Roman" w:cs="Times New Roman"/>
        </w:rPr>
        <w:t>Kap</w:t>
      </w:r>
      <w:r>
        <w:rPr>
          <w:rFonts w:ascii="Times New Roman" w:hAnsi="Times New Roman" w:cs="Times New Roman"/>
        </w:rPr>
        <w:t xml:space="preserve">csolattartási kötelezettsége: </w:t>
      </w:r>
    </w:p>
    <w:p w14:paraId="717CBA2C" w14:textId="77777777" w:rsidR="008C2526" w:rsidRDefault="008C2526" w:rsidP="001E6031">
      <w:pPr>
        <w:pStyle w:val="Listaszerbekezds"/>
        <w:numPr>
          <w:ilvl w:val="0"/>
          <w:numId w:val="111"/>
        </w:numPr>
        <w:tabs>
          <w:tab w:val="left" w:pos="8124"/>
        </w:tabs>
        <w:rPr>
          <w:rFonts w:ascii="Times New Roman" w:hAnsi="Times New Roman" w:cs="Times New Roman"/>
        </w:rPr>
      </w:pPr>
      <w:r w:rsidRPr="00A96F6A">
        <w:rPr>
          <w:rFonts w:ascii="Times New Roman" w:hAnsi="Times New Roman" w:cs="Times New Roman"/>
        </w:rPr>
        <w:t>váltótárs óvo</w:t>
      </w:r>
      <w:r>
        <w:rPr>
          <w:rFonts w:ascii="Times New Roman" w:hAnsi="Times New Roman" w:cs="Times New Roman"/>
        </w:rPr>
        <w:t xml:space="preserve">dapedagógussal és a dajkával, </w:t>
      </w:r>
    </w:p>
    <w:p w14:paraId="58FF0DDD" w14:textId="77777777" w:rsidR="008C2526" w:rsidRDefault="008C2526" w:rsidP="001E6031">
      <w:pPr>
        <w:pStyle w:val="Listaszerbekezds"/>
        <w:numPr>
          <w:ilvl w:val="0"/>
          <w:numId w:val="111"/>
        </w:numPr>
        <w:tabs>
          <w:tab w:val="left" w:pos="8124"/>
        </w:tabs>
        <w:rPr>
          <w:rFonts w:ascii="Times New Roman" w:hAnsi="Times New Roman" w:cs="Times New Roman"/>
        </w:rPr>
      </w:pPr>
      <w:r w:rsidRPr="00A96F6A">
        <w:rPr>
          <w:rFonts w:ascii="Times New Roman" w:hAnsi="Times New Roman" w:cs="Times New Roman"/>
        </w:rPr>
        <w:t>óvodai</w:t>
      </w:r>
      <w:r>
        <w:rPr>
          <w:rFonts w:ascii="Times New Roman" w:hAnsi="Times New Roman" w:cs="Times New Roman"/>
        </w:rPr>
        <w:t xml:space="preserve"> vezetőkkel, lelki vezetővel, </w:t>
      </w:r>
    </w:p>
    <w:p w14:paraId="4BC3B612" w14:textId="77777777" w:rsidR="008C2526" w:rsidRDefault="008C2526" w:rsidP="001E6031">
      <w:pPr>
        <w:pStyle w:val="Listaszerbekezds"/>
        <w:numPr>
          <w:ilvl w:val="0"/>
          <w:numId w:val="111"/>
        </w:numPr>
        <w:tabs>
          <w:tab w:val="left" w:pos="8124"/>
        </w:tabs>
        <w:rPr>
          <w:rFonts w:ascii="Times New Roman" w:hAnsi="Times New Roman" w:cs="Times New Roman"/>
        </w:rPr>
      </w:pPr>
      <w:r>
        <w:rPr>
          <w:rFonts w:ascii="Times New Roman" w:hAnsi="Times New Roman" w:cs="Times New Roman"/>
        </w:rPr>
        <w:t xml:space="preserve">munkatársi közösség tagjaival, </w:t>
      </w:r>
    </w:p>
    <w:p w14:paraId="2E2CA1C3" w14:textId="77777777" w:rsidR="008C2526" w:rsidRDefault="008C2526" w:rsidP="001E6031">
      <w:pPr>
        <w:pStyle w:val="Listaszerbekezds"/>
        <w:numPr>
          <w:ilvl w:val="0"/>
          <w:numId w:val="111"/>
        </w:numPr>
        <w:tabs>
          <w:tab w:val="left" w:pos="8124"/>
        </w:tabs>
        <w:rPr>
          <w:rFonts w:ascii="Times New Roman" w:hAnsi="Times New Roman" w:cs="Times New Roman"/>
        </w:rPr>
      </w:pPr>
      <w:r>
        <w:rPr>
          <w:rFonts w:ascii="Times New Roman" w:hAnsi="Times New Roman" w:cs="Times New Roman"/>
        </w:rPr>
        <w:t xml:space="preserve">szülőkkel, </w:t>
      </w:r>
    </w:p>
    <w:p w14:paraId="01468BC9" w14:textId="77777777" w:rsidR="008C2526" w:rsidRDefault="008C2526" w:rsidP="001E6031">
      <w:pPr>
        <w:pStyle w:val="Listaszerbekezds"/>
        <w:numPr>
          <w:ilvl w:val="0"/>
          <w:numId w:val="111"/>
        </w:numPr>
        <w:tabs>
          <w:tab w:val="left" w:pos="8124"/>
        </w:tabs>
        <w:rPr>
          <w:rFonts w:ascii="Times New Roman" w:hAnsi="Times New Roman" w:cs="Times New Roman"/>
        </w:rPr>
      </w:pPr>
      <w:r>
        <w:rPr>
          <w:rFonts w:ascii="Times New Roman" w:hAnsi="Times New Roman" w:cs="Times New Roman"/>
        </w:rPr>
        <w:t xml:space="preserve">védőnővel, </w:t>
      </w:r>
    </w:p>
    <w:p w14:paraId="0A6D5E9C" w14:textId="77777777" w:rsidR="008C2526" w:rsidRPr="00D42586" w:rsidRDefault="008C2526" w:rsidP="001E6031">
      <w:pPr>
        <w:pStyle w:val="Listaszerbekezds"/>
        <w:numPr>
          <w:ilvl w:val="0"/>
          <w:numId w:val="111"/>
        </w:numPr>
        <w:tabs>
          <w:tab w:val="left" w:pos="8124"/>
        </w:tabs>
        <w:rPr>
          <w:rFonts w:ascii="Times New Roman" w:hAnsi="Times New Roman" w:cs="Times New Roman"/>
        </w:rPr>
      </w:pPr>
      <w:r w:rsidRPr="00A96F6A">
        <w:rPr>
          <w:rFonts w:ascii="Times New Roman" w:hAnsi="Times New Roman" w:cs="Times New Roman"/>
        </w:rPr>
        <w:t xml:space="preserve">a gyermek nevelésében részt vevő szakemberekkel. </w:t>
      </w:r>
    </w:p>
    <w:p w14:paraId="20D3502E" w14:textId="77777777" w:rsidR="008C2526" w:rsidRDefault="008C2526" w:rsidP="008C2526">
      <w:pPr>
        <w:tabs>
          <w:tab w:val="left" w:pos="8124"/>
        </w:tabs>
        <w:rPr>
          <w:rFonts w:ascii="Times New Roman" w:hAnsi="Times New Roman" w:cs="Times New Roman"/>
        </w:rPr>
      </w:pPr>
      <w:r w:rsidRPr="00A96F6A">
        <w:rPr>
          <w:rFonts w:ascii="Times New Roman" w:hAnsi="Times New Roman" w:cs="Times New Roman"/>
        </w:rPr>
        <w:t xml:space="preserve">A Munkaköri leírás érvényes: ………………………………..-tól. </w:t>
      </w:r>
    </w:p>
    <w:p w14:paraId="65B7BAF4" w14:textId="77777777" w:rsidR="008C2526" w:rsidRDefault="008C2526" w:rsidP="008C2526">
      <w:pPr>
        <w:tabs>
          <w:tab w:val="left" w:pos="8124"/>
        </w:tabs>
        <w:jc w:val="right"/>
        <w:rPr>
          <w:rFonts w:ascii="Times New Roman" w:hAnsi="Times New Roman" w:cs="Times New Roman"/>
        </w:rPr>
      </w:pPr>
      <w:r w:rsidRPr="00A96F6A">
        <w:rPr>
          <w:rFonts w:ascii="Times New Roman" w:hAnsi="Times New Roman" w:cs="Times New Roman"/>
        </w:rPr>
        <w:t xml:space="preserve">………………………………………….                                                                    </w:t>
      </w:r>
      <w:r>
        <w:rPr>
          <w:rFonts w:ascii="Times New Roman" w:hAnsi="Times New Roman" w:cs="Times New Roman"/>
        </w:rPr>
        <w:t xml:space="preserve">                             </w:t>
      </w:r>
      <w:r w:rsidRPr="00A96F6A">
        <w:rPr>
          <w:rFonts w:ascii="Times New Roman" w:hAnsi="Times New Roman" w:cs="Times New Roman"/>
        </w:rPr>
        <w:t>Óvodavezető</w:t>
      </w:r>
    </w:p>
    <w:p w14:paraId="548C1AB6" w14:textId="77777777" w:rsidR="008C2526" w:rsidRDefault="008C2526" w:rsidP="008C2526">
      <w:pPr>
        <w:tabs>
          <w:tab w:val="left" w:pos="8124"/>
        </w:tabs>
        <w:rPr>
          <w:rFonts w:ascii="Times New Roman" w:hAnsi="Times New Roman" w:cs="Times New Roman"/>
        </w:rPr>
      </w:pPr>
      <w:r w:rsidRPr="00D42586">
        <w:rPr>
          <w:rFonts w:ascii="Times New Roman" w:hAnsi="Times New Roman" w:cs="Times New Roman"/>
        </w:rPr>
        <w:t>Az előző munkaköri leírást ezennel hatályát veszti, a jelen munkaköri leírás visszavonásig érvényes</w:t>
      </w:r>
    </w:p>
    <w:p w14:paraId="1DE9A836" w14:textId="77777777" w:rsidR="008C2526" w:rsidRDefault="008C2526" w:rsidP="008C2526">
      <w:pPr>
        <w:tabs>
          <w:tab w:val="left" w:pos="8124"/>
        </w:tabs>
        <w:rPr>
          <w:rFonts w:ascii="Times New Roman" w:hAnsi="Times New Roman" w:cs="Times New Roman"/>
        </w:rPr>
      </w:pPr>
      <w:r w:rsidRPr="00D42586">
        <w:rPr>
          <w:rFonts w:ascii="Times New Roman" w:hAnsi="Times New Roman" w:cs="Times New Roman"/>
        </w:rPr>
        <w:t>A munkaköri leírás egy példányát átvettem, az abban foglaltakat ismerem, és magamra nézve kötelezőnek elismerem</w:t>
      </w:r>
    </w:p>
    <w:p w14:paraId="27E6EF45" w14:textId="77777777" w:rsidR="008C2526" w:rsidRPr="00006A1E" w:rsidRDefault="008C2526" w:rsidP="008C2526">
      <w:pPr>
        <w:tabs>
          <w:tab w:val="left" w:pos="8124"/>
        </w:tabs>
        <w:rPr>
          <w:rFonts w:ascii="Times New Roman" w:hAnsi="Times New Roman" w:cs="Times New Roman"/>
        </w:rPr>
      </w:pPr>
      <w:r>
        <w:rPr>
          <w:rFonts w:ascii="Times New Roman" w:hAnsi="Times New Roman" w:cs="Times New Roman"/>
        </w:rPr>
        <w:br/>
      </w:r>
      <w:r w:rsidRPr="00A96F6A">
        <w:rPr>
          <w:rFonts w:ascii="Times New Roman" w:hAnsi="Times New Roman" w:cs="Times New Roman"/>
        </w:rPr>
        <w:t xml:space="preserve">Dátum:                                             </w:t>
      </w:r>
      <w:r>
        <w:rPr>
          <w:rFonts w:ascii="Times New Roman" w:hAnsi="Times New Roman" w:cs="Times New Roman"/>
        </w:rPr>
        <w:t xml:space="preserve">                                       </w:t>
      </w:r>
      <w:r w:rsidRPr="00A96F6A">
        <w:rPr>
          <w:rFonts w:ascii="Times New Roman" w:hAnsi="Times New Roman" w:cs="Times New Roman"/>
        </w:rPr>
        <w:t xml:space="preserve">     Aláírás:  ……………………………….              </w:t>
      </w:r>
    </w:p>
    <w:p w14:paraId="6175E0C3" w14:textId="77777777" w:rsidR="008C2526" w:rsidRPr="000D03BD" w:rsidRDefault="008C2526" w:rsidP="008C2526">
      <w:pPr>
        <w:tabs>
          <w:tab w:val="left" w:pos="8124"/>
        </w:tabs>
        <w:jc w:val="center"/>
        <w:rPr>
          <w:rFonts w:ascii="Times New Roman" w:hAnsi="Times New Roman" w:cs="Times New Roman"/>
          <w:b/>
        </w:rPr>
      </w:pPr>
      <w:r>
        <w:rPr>
          <w:rFonts w:ascii="Times New Roman" w:hAnsi="Times New Roman" w:cs="Times New Roman"/>
          <w:b/>
        </w:rPr>
        <w:lastRenderedPageBreak/>
        <w:t>A</w:t>
      </w:r>
      <w:r w:rsidRPr="000D03BD">
        <w:rPr>
          <w:rFonts w:ascii="Times New Roman" w:hAnsi="Times New Roman" w:cs="Times New Roman"/>
          <w:b/>
        </w:rPr>
        <w:t>Z ÓV</w:t>
      </w:r>
      <w:r>
        <w:rPr>
          <w:rFonts w:ascii="Times New Roman" w:hAnsi="Times New Roman" w:cs="Times New Roman"/>
          <w:b/>
        </w:rPr>
        <w:t>ODAPEDAGÓGUS MUNKAKÖRI LEÍRÁSA</w:t>
      </w:r>
    </w:p>
    <w:p w14:paraId="023C899C" w14:textId="77777777" w:rsidR="008C2526" w:rsidRPr="000D03BD" w:rsidRDefault="008C2526" w:rsidP="008C2526">
      <w:pPr>
        <w:tabs>
          <w:tab w:val="left" w:pos="8124"/>
        </w:tabs>
        <w:rPr>
          <w:rFonts w:ascii="Times New Roman" w:hAnsi="Times New Roman" w:cs="Times New Roman"/>
        </w:rPr>
      </w:pPr>
      <w:r w:rsidRPr="000D03BD">
        <w:rPr>
          <w:rFonts w:ascii="Times New Roman" w:hAnsi="Times New Roman" w:cs="Times New Roman"/>
        </w:rPr>
        <w:t>Készült: az érvényben lévő jogszabályok és  az óvoda Szervezeti és Működési Sza</w:t>
      </w:r>
      <w:r>
        <w:rPr>
          <w:rFonts w:ascii="Times New Roman" w:hAnsi="Times New Roman" w:cs="Times New Roman"/>
        </w:rPr>
        <w:t xml:space="preserve">bályzatában foglaltak alapján. </w:t>
      </w:r>
    </w:p>
    <w:p w14:paraId="6777E74F" w14:textId="77777777" w:rsidR="008C2526" w:rsidRDefault="008C2526" w:rsidP="008C2526">
      <w:pPr>
        <w:tabs>
          <w:tab w:val="left" w:pos="8124"/>
        </w:tabs>
        <w:rPr>
          <w:rFonts w:ascii="Times New Roman" w:hAnsi="Times New Roman" w:cs="Times New Roman"/>
        </w:rPr>
      </w:pPr>
      <w:r w:rsidRPr="000D03BD">
        <w:rPr>
          <w:rFonts w:ascii="Times New Roman" w:hAnsi="Times New Roman" w:cs="Times New Roman"/>
          <w:b/>
        </w:rPr>
        <w:t>Célja:</w:t>
      </w:r>
      <w:r w:rsidRPr="000D03BD">
        <w:rPr>
          <w:rFonts w:ascii="Times New Roman" w:hAnsi="Times New Roman" w:cs="Times New Roman"/>
        </w:rPr>
        <w:t xml:space="preserve"> </w:t>
      </w:r>
    </w:p>
    <w:p w14:paraId="7DF1A008" w14:textId="77777777" w:rsidR="008C2526" w:rsidRDefault="008C2526" w:rsidP="008C2526">
      <w:pPr>
        <w:tabs>
          <w:tab w:val="left" w:pos="8124"/>
        </w:tabs>
        <w:jc w:val="both"/>
        <w:rPr>
          <w:rFonts w:ascii="Times New Roman" w:hAnsi="Times New Roman" w:cs="Times New Roman"/>
        </w:rPr>
      </w:pPr>
      <w:r w:rsidRPr="000D03BD">
        <w:rPr>
          <w:rFonts w:ascii="Times New Roman" w:hAnsi="Times New Roman" w:cs="Times New Roman"/>
        </w:rPr>
        <w:t xml:space="preserve">1. Az óvodapedagógus feladata a gyermekek testi, lelki, </w:t>
      </w:r>
      <w:r>
        <w:rPr>
          <w:rFonts w:ascii="Times New Roman" w:hAnsi="Times New Roman" w:cs="Times New Roman"/>
        </w:rPr>
        <w:t xml:space="preserve">értelmi, érzelmi, szellemi és </w:t>
      </w:r>
      <w:r w:rsidRPr="000D03BD">
        <w:rPr>
          <w:rFonts w:ascii="Times New Roman" w:hAnsi="Times New Roman" w:cs="Times New Roman"/>
        </w:rPr>
        <w:t>szociális fejlődésének elősegítése, a nevelő-oktató mun</w:t>
      </w:r>
      <w:r>
        <w:rPr>
          <w:rFonts w:ascii="Times New Roman" w:hAnsi="Times New Roman" w:cs="Times New Roman"/>
        </w:rPr>
        <w:t>kához megfelelő körülmények</w:t>
      </w:r>
      <w:r w:rsidRPr="000D03BD">
        <w:rPr>
          <w:rFonts w:ascii="Times New Roman" w:hAnsi="Times New Roman" w:cs="Times New Roman"/>
        </w:rPr>
        <w:t xml:space="preserve"> kialakítása és biztosítása. </w:t>
      </w:r>
    </w:p>
    <w:p w14:paraId="39955E0C" w14:textId="77777777" w:rsidR="008C2526" w:rsidRDefault="008C2526" w:rsidP="008C2526">
      <w:pPr>
        <w:tabs>
          <w:tab w:val="left" w:pos="8124"/>
        </w:tabs>
        <w:jc w:val="both"/>
        <w:rPr>
          <w:rFonts w:ascii="Times New Roman" w:hAnsi="Times New Roman" w:cs="Times New Roman"/>
        </w:rPr>
      </w:pPr>
      <w:r w:rsidRPr="000D03BD">
        <w:rPr>
          <w:rFonts w:ascii="Times New Roman" w:hAnsi="Times New Roman" w:cs="Times New Roman"/>
        </w:rPr>
        <w:t>2. A szülőkkel együttműködve segítse a családok életét</w:t>
      </w:r>
      <w:r>
        <w:rPr>
          <w:rFonts w:ascii="Times New Roman" w:hAnsi="Times New Roman" w:cs="Times New Roman"/>
        </w:rPr>
        <w:t xml:space="preserve"> intézményi nyitottsággal a</w:t>
      </w:r>
      <w:r w:rsidRPr="000D03BD">
        <w:rPr>
          <w:rFonts w:ascii="Times New Roman" w:hAnsi="Times New Roman" w:cs="Times New Roman"/>
        </w:rPr>
        <w:t xml:space="preserve"> nevelési célok, módszerek és eszközök megismerte</w:t>
      </w:r>
      <w:r>
        <w:rPr>
          <w:rFonts w:ascii="Times New Roman" w:hAnsi="Times New Roman" w:cs="Times New Roman"/>
        </w:rPr>
        <w:t>tésével,a közös keresztény,</w:t>
      </w:r>
      <w:r w:rsidRPr="000D03BD">
        <w:rPr>
          <w:rFonts w:ascii="Times New Roman" w:hAnsi="Times New Roman" w:cs="Times New Roman"/>
        </w:rPr>
        <w:t xml:space="preserve"> humanista, nemzeti módszerek kidolgozásával. </w:t>
      </w:r>
    </w:p>
    <w:p w14:paraId="3245D80A" w14:textId="77777777" w:rsidR="008C2526" w:rsidRPr="000D03BD" w:rsidRDefault="008C2526" w:rsidP="008C2526">
      <w:pPr>
        <w:tabs>
          <w:tab w:val="left" w:pos="8124"/>
        </w:tabs>
        <w:jc w:val="both"/>
        <w:rPr>
          <w:rFonts w:ascii="Times New Roman" w:hAnsi="Times New Roman" w:cs="Times New Roman"/>
        </w:rPr>
      </w:pPr>
      <w:r w:rsidRPr="000D03BD">
        <w:rPr>
          <w:rFonts w:ascii="Times New Roman" w:hAnsi="Times New Roman" w:cs="Times New Roman"/>
        </w:rPr>
        <w:t>3. Legyen a nevelő közösség aktív tagja lelkiségben, s</w:t>
      </w:r>
      <w:r>
        <w:rPr>
          <w:rFonts w:ascii="Times New Roman" w:hAnsi="Times New Roman" w:cs="Times New Roman"/>
        </w:rPr>
        <w:t>zellemi és fizikai feladatok</w:t>
      </w:r>
      <w:r w:rsidRPr="000D03BD">
        <w:rPr>
          <w:rFonts w:ascii="Times New Roman" w:hAnsi="Times New Roman" w:cs="Times New Roman"/>
        </w:rPr>
        <w:t xml:space="preserve"> vállalásában. Érezze sajátjának a közösségépítést,</w:t>
      </w:r>
      <w:r>
        <w:rPr>
          <w:rFonts w:ascii="Times New Roman" w:hAnsi="Times New Roman" w:cs="Times New Roman"/>
        </w:rPr>
        <w:t xml:space="preserve"> ismerje fel annak erejét és</w:t>
      </w:r>
      <w:r w:rsidRPr="000D03BD">
        <w:rPr>
          <w:rFonts w:ascii="Times New Roman" w:hAnsi="Times New Roman" w:cs="Times New Roman"/>
        </w:rPr>
        <w:t xml:space="preserve"> felelősségét. Segítse talentumaival az egész óvod</w:t>
      </w:r>
      <w:r>
        <w:rPr>
          <w:rFonts w:ascii="Times New Roman" w:hAnsi="Times New Roman" w:cs="Times New Roman"/>
        </w:rPr>
        <w:t xml:space="preserve">ai közösséget. Fogadja el és  </w:t>
      </w:r>
      <w:r w:rsidRPr="000D03BD">
        <w:rPr>
          <w:rFonts w:ascii="Times New Roman" w:hAnsi="Times New Roman" w:cs="Times New Roman"/>
        </w:rPr>
        <w:t xml:space="preserve">képviselje a közös értékeket, gondolkodást, szellemiséget </w:t>
      </w:r>
      <w:r>
        <w:rPr>
          <w:rFonts w:ascii="Times New Roman" w:hAnsi="Times New Roman" w:cs="Times New Roman"/>
        </w:rPr>
        <w:t xml:space="preserve">és a vezetői döntést, ha az </w:t>
      </w:r>
      <w:r w:rsidRPr="000D03BD">
        <w:rPr>
          <w:rFonts w:ascii="Times New Roman" w:hAnsi="Times New Roman" w:cs="Times New Roman"/>
        </w:rPr>
        <w:t>nem jár a személyiségét veszélyeztető erkölcs</w:t>
      </w:r>
      <w:r>
        <w:rPr>
          <w:rFonts w:ascii="Times New Roman" w:hAnsi="Times New Roman" w:cs="Times New Roman"/>
        </w:rPr>
        <w:t xml:space="preserve">i vagy büntetőjogi sérelemmel. </w:t>
      </w:r>
    </w:p>
    <w:p w14:paraId="3C7DBDC4" w14:textId="77777777" w:rsidR="008C2526" w:rsidRPr="000D03BD" w:rsidRDefault="008C2526" w:rsidP="008C2526">
      <w:pPr>
        <w:tabs>
          <w:tab w:val="left" w:pos="8124"/>
        </w:tabs>
        <w:rPr>
          <w:rFonts w:ascii="Times New Roman" w:hAnsi="Times New Roman" w:cs="Times New Roman"/>
        </w:rPr>
      </w:pPr>
      <w:r w:rsidRPr="000D03BD">
        <w:rPr>
          <w:rFonts w:ascii="Times New Roman" w:hAnsi="Times New Roman" w:cs="Times New Roman"/>
          <w:b/>
        </w:rPr>
        <w:t xml:space="preserve">Törvényes  munkaideje: </w:t>
      </w:r>
      <w:r>
        <w:rPr>
          <w:rFonts w:ascii="Times New Roman" w:hAnsi="Times New Roman" w:cs="Times New Roman"/>
        </w:rPr>
        <w:t xml:space="preserve">heti 40 óra. </w:t>
      </w:r>
    </w:p>
    <w:p w14:paraId="3EE5E2A4" w14:textId="77777777" w:rsidR="008C2526" w:rsidRPr="000D03BD" w:rsidRDefault="008C2526" w:rsidP="008C2526">
      <w:pPr>
        <w:tabs>
          <w:tab w:val="left" w:pos="8124"/>
        </w:tabs>
        <w:rPr>
          <w:rFonts w:ascii="Times New Roman" w:hAnsi="Times New Roman" w:cs="Times New Roman"/>
        </w:rPr>
      </w:pPr>
      <w:r w:rsidRPr="000D03BD">
        <w:rPr>
          <w:rFonts w:ascii="Times New Roman" w:hAnsi="Times New Roman" w:cs="Times New Roman"/>
          <w:b/>
        </w:rPr>
        <w:t>Közvetlenül a gyermekek nevelésére fordítandó idő</w:t>
      </w:r>
      <w:r w:rsidRPr="000D03BD">
        <w:rPr>
          <w:rFonts w:ascii="Times New Roman" w:hAnsi="Times New Roman" w:cs="Times New Roman"/>
        </w:rPr>
        <w:t xml:space="preserve">: </w:t>
      </w:r>
      <w:r>
        <w:rPr>
          <w:rFonts w:ascii="Times New Roman" w:hAnsi="Times New Roman" w:cs="Times New Roman"/>
        </w:rPr>
        <w:t xml:space="preserve">heti 32 óra. </w:t>
      </w:r>
    </w:p>
    <w:p w14:paraId="143490A3" w14:textId="77777777" w:rsidR="008C2526" w:rsidRPr="000D03BD" w:rsidRDefault="008C2526" w:rsidP="008C2526">
      <w:pPr>
        <w:tabs>
          <w:tab w:val="left" w:pos="8124"/>
        </w:tabs>
        <w:rPr>
          <w:rFonts w:ascii="Times New Roman" w:hAnsi="Times New Roman" w:cs="Times New Roman"/>
        </w:rPr>
      </w:pPr>
      <w:r>
        <w:rPr>
          <w:rFonts w:ascii="Times New Roman" w:hAnsi="Times New Roman" w:cs="Times New Roman"/>
        </w:rPr>
        <w:t xml:space="preserve">A fennmaradó idő –heti 8 óra – ( amiből  4 órát a vezető rendelkezésének megfelelően kell eltölteni ) </w:t>
      </w:r>
      <w:r>
        <w:rPr>
          <w:rFonts w:ascii="Times New Roman" w:hAnsi="Times New Roman" w:cs="Times New Roman"/>
        </w:rPr>
        <w:br/>
      </w:r>
      <w:r w:rsidRPr="000D03BD">
        <w:rPr>
          <w:rFonts w:ascii="Times New Roman" w:hAnsi="Times New Roman" w:cs="Times New Roman"/>
        </w:rPr>
        <w:t>a napi felkészülésekre, adminisztrációs tevékenységekre, nevelőtestületi és szülői értekezletek megtartására, családlátogatásokra, rendezvényeken való részvételre, óvodai életet érintő ügyintézésekre, és nem utolsó sorban a lelki élet, keresztény vallásgyakorlatok elmélyítésére, a közösségünk által meghatározott óvodán belül és kívül ellá</w:t>
      </w:r>
      <w:r>
        <w:rPr>
          <w:rFonts w:ascii="Times New Roman" w:hAnsi="Times New Roman" w:cs="Times New Roman"/>
        </w:rPr>
        <w:t xml:space="preserve">tandó feladatokra fordítandó.  </w:t>
      </w:r>
    </w:p>
    <w:p w14:paraId="3F9D75A3" w14:textId="77777777" w:rsidR="008C2526" w:rsidRPr="000D03BD" w:rsidRDefault="008C2526" w:rsidP="008C2526">
      <w:pPr>
        <w:tabs>
          <w:tab w:val="left" w:pos="8124"/>
        </w:tabs>
        <w:rPr>
          <w:rFonts w:ascii="Times New Roman" w:hAnsi="Times New Roman" w:cs="Times New Roman"/>
        </w:rPr>
      </w:pPr>
      <w:r w:rsidRPr="000D03BD">
        <w:rPr>
          <w:rFonts w:ascii="Times New Roman" w:hAnsi="Times New Roman" w:cs="Times New Roman"/>
        </w:rPr>
        <w:t>Munkaidejét váltásban, az előre megállapíto</w:t>
      </w:r>
      <w:r>
        <w:rPr>
          <w:rFonts w:ascii="Times New Roman" w:hAnsi="Times New Roman" w:cs="Times New Roman"/>
        </w:rPr>
        <w:t xml:space="preserve">tt munkarend szerint tölti le. </w:t>
      </w:r>
    </w:p>
    <w:p w14:paraId="16B6BF71" w14:textId="77777777" w:rsidR="008C2526" w:rsidRPr="000D03BD" w:rsidRDefault="008C2526" w:rsidP="008C2526">
      <w:pPr>
        <w:tabs>
          <w:tab w:val="left" w:pos="8124"/>
        </w:tabs>
        <w:rPr>
          <w:rFonts w:ascii="Times New Roman" w:hAnsi="Times New Roman" w:cs="Times New Roman"/>
        </w:rPr>
      </w:pPr>
      <w:r w:rsidRPr="000D03BD">
        <w:rPr>
          <w:rFonts w:ascii="Times New Roman" w:hAnsi="Times New Roman" w:cs="Times New Roman"/>
        </w:rPr>
        <w:t>A munkavégzés kezdete előtt legalább 10 perccel korábban érkezik az intézménybe, hogy biztosított legyen az átöltözés, a pontos, zavartalan kapkodás nélküli mu</w:t>
      </w:r>
      <w:r>
        <w:rPr>
          <w:rFonts w:ascii="Times New Roman" w:hAnsi="Times New Roman" w:cs="Times New Roman"/>
        </w:rPr>
        <w:t xml:space="preserve">nkakezdés a gyermekcsoportban. </w:t>
      </w:r>
    </w:p>
    <w:p w14:paraId="7BDB01A0" w14:textId="77777777" w:rsidR="008C2526" w:rsidRPr="000D03BD" w:rsidRDefault="008C2526" w:rsidP="008C2526">
      <w:pPr>
        <w:tabs>
          <w:tab w:val="left" w:pos="8124"/>
        </w:tabs>
        <w:rPr>
          <w:rFonts w:ascii="Times New Roman" w:hAnsi="Times New Roman" w:cs="Times New Roman"/>
        </w:rPr>
      </w:pPr>
      <w:r w:rsidRPr="000D03BD">
        <w:rPr>
          <w:rFonts w:ascii="Times New Roman" w:hAnsi="Times New Roman" w:cs="Times New Roman"/>
        </w:rPr>
        <w:t>Betegség vagy váratlan akadályoztatás esetén (rosszullét, családtag betegsége…) haladéktalanul, a munkakezdés előtt telefonon értesítse az óvodavezetőt, sürgős esetben a váltótársát, hogy a helyettesítés szervezhető legyen. Előre látható távollét esetén műszakcserére indokolt esetben a</w:t>
      </w:r>
      <w:r>
        <w:rPr>
          <w:rFonts w:ascii="Times New Roman" w:hAnsi="Times New Roman" w:cs="Times New Roman"/>
        </w:rPr>
        <w:t xml:space="preserve">z óvodavezető engedélyt adhat. </w:t>
      </w:r>
    </w:p>
    <w:p w14:paraId="1BDA6471" w14:textId="77777777" w:rsidR="008C2526" w:rsidRPr="000D03BD" w:rsidRDefault="008C2526" w:rsidP="008C2526">
      <w:pPr>
        <w:tabs>
          <w:tab w:val="left" w:pos="8124"/>
        </w:tabs>
        <w:rPr>
          <w:rFonts w:ascii="Times New Roman" w:hAnsi="Times New Roman" w:cs="Times New Roman"/>
        </w:rPr>
      </w:pPr>
      <w:r w:rsidRPr="000D03BD">
        <w:rPr>
          <w:rFonts w:ascii="Times New Roman" w:hAnsi="Times New Roman" w:cs="Times New Roman"/>
        </w:rPr>
        <w:t>A teljes munkaidő betartása és intenzív kihasználása erkölcsi kötelessé</w:t>
      </w:r>
      <w:r>
        <w:rPr>
          <w:rFonts w:ascii="Times New Roman" w:hAnsi="Times New Roman" w:cs="Times New Roman"/>
        </w:rPr>
        <w:t xml:space="preserve">g, megszegése fegyelmi vétség! </w:t>
      </w:r>
    </w:p>
    <w:p w14:paraId="244C0CB5" w14:textId="77777777" w:rsidR="008C2526" w:rsidRPr="000D03BD" w:rsidRDefault="008C2526" w:rsidP="008C2526">
      <w:pPr>
        <w:tabs>
          <w:tab w:val="left" w:pos="8124"/>
        </w:tabs>
        <w:rPr>
          <w:rFonts w:ascii="Times New Roman" w:hAnsi="Times New Roman" w:cs="Times New Roman"/>
        </w:rPr>
      </w:pPr>
      <w:r w:rsidRPr="000D03BD">
        <w:rPr>
          <w:rFonts w:ascii="Times New Roman" w:hAnsi="Times New Roman" w:cs="Times New Roman"/>
        </w:rPr>
        <w:t>Munkaidőben csak a nevelő-oktató munkával kapcsolatos teendők végezhetők!  Csoportját, a gyermekeket f</w:t>
      </w:r>
      <w:r>
        <w:rPr>
          <w:rFonts w:ascii="Times New Roman" w:hAnsi="Times New Roman" w:cs="Times New Roman"/>
        </w:rPr>
        <w:t xml:space="preserve">elügyelet nélkül hagyni tilos! </w:t>
      </w:r>
    </w:p>
    <w:p w14:paraId="14904470" w14:textId="77777777" w:rsidR="008C2526" w:rsidRPr="000D03BD" w:rsidRDefault="008C2526" w:rsidP="008C2526">
      <w:pPr>
        <w:tabs>
          <w:tab w:val="left" w:pos="8124"/>
        </w:tabs>
        <w:rPr>
          <w:rFonts w:ascii="Times New Roman" w:hAnsi="Times New Roman" w:cs="Times New Roman"/>
          <w:b/>
        </w:rPr>
      </w:pPr>
      <w:r>
        <w:rPr>
          <w:rFonts w:ascii="Times New Roman" w:hAnsi="Times New Roman" w:cs="Times New Roman"/>
          <w:b/>
        </w:rPr>
        <w:t>Feladatai:</w:t>
      </w:r>
    </w:p>
    <w:p w14:paraId="7D9E3781"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Az érvényben lévő jogszabályok, dokumentumok előírásai, ajánlásai alapján felkészül nevelő – oktató munkájának végzésére. Napra készen elkészíti az ehhez szükséges írásbeli dokumentumokat is. </w:t>
      </w:r>
    </w:p>
    <w:p w14:paraId="39C44042"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Munkaköri feladatait az érvényben lévő szabályozók és az óvodavezető útmutatásai szerint önállóan, felelősséggel végzi. Nem alkalmazhat olyan nevelési eljárásokat, melyek a keresztény pedagógiai elveivel ellentétesek: tilos a megkülönböztetés, testi fenyítés. Megszegése fegyelmi vétség! </w:t>
      </w:r>
    </w:p>
    <w:p w14:paraId="38E1E923"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Felelős a gyermekek testi, lelki, szellemi, értelmi, érzelmi, erköl</w:t>
      </w:r>
      <w:r>
        <w:rPr>
          <w:rFonts w:ascii="Times New Roman" w:hAnsi="Times New Roman" w:cs="Times New Roman"/>
        </w:rPr>
        <w:t>csi és spirituális neveléséért.</w:t>
      </w:r>
    </w:p>
    <w:p w14:paraId="4DB9B04B" w14:textId="77777777" w:rsidR="008C2526" w:rsidRDefault="008C2526" w:rsidP="008C2526">
      <w:pPr>
        <w:pStyle w:val="Listaszerbekezds"/>
        <w:tabs>
          <w:tab w:val="left" w:pos="8124"/>
        </w:tabs>
        <w:rPr>
          <w:rFonts w:ascii="Times New Roman" w:hAnsi="Times New Roman" w:cs="Times New Roman"/>
        </w:rPr>
      </w:pPr>
    </w:p>
    <w:p w14:paraId="67ACF925" w14:textId="77777777" w:rsidR="008C2526" w:rsidRDefault="008C2526" w:rsidP="008C2526">
      <w:pPr>
        <w:pStyle w:val="Listaszerbekezds"/>
        <w:tabs>
          <w:tab w:val="left" w:pos="8124"/>
        </w:tabs>
        <w:rPr>
          <w:rFonts w:ascii="Times New Roman" w:hAnsi="Times New Roman" w:cs="Times New Roman"/>
        </w:rPr>
      </w:pPr>
    </w:p>
    <w:p w14:paraId="71DF00B7"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lastRenderedPageBreak/>
        <w:t xml:space="preserve">A gyermekeket felügyelet nélkül nem hagyhatja! A dajkára bízott gyermekekért is felelősséggel tartozik. Más felnőtt gondjaira bízni a gyermekeket csak az óvodavezető engedélyével illetve a szülő írásos kérésére lehet (logopédus, protestáns hitoktató stb.) Kivételt képez ez alól az az azonnali ügyintézést igénylő helyzet, amikor nincs idő az engedély beszerzésére (rosszullét, lázgörcs stb.). </w:t>
      </w:r>
    </w:p>
    <w:p w14:paraId="132B6B7D"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A gyermekek neveléséhez, a tevékenységek szervezéséhez, végzéséhez alakítsa ki és készítse elő a szükséges eszközöket, anyagokat a váltótársával megbeszéltek alapján. Ezek esztétikailag, metodikailag és balesetvédelmi szempontból is igényesek legyenek. Felelős az anyagok, eszközök rendeltetésszerű és takarékos használatáért. Gondoskodjék arról, hogy mások számára is használható állapotban kerüljenek a helyükre . </w:t>
      </w:r>
    </w:p>
    <w:p w14:paraId="03C74965" w14:textId="77777777" w:rsidR="008C2526" w:rsidRDefault="008C2526" w:rsidP="001E6031">
      <w:pPr>
        <w:pStyle w:val="Listaszerbekezds"/>
        <w:numPr>
          <w:ilvl w:val="0"/>
          <w:numId w:val="112"/>
        </w:numPr>
        <w:tabs>
          <w:tab w:val="left" w:pos="8124"/>
        </w:tabs>
        <w:rPr>
          <w:rFonts w:ascii="Times New Roman" w:hAnsi="Times New Roman" w:cs="Times New Roman"/>
        </w:rPr>
      </w:pPr>
      <w:r>
        <w:rPr>
          <w:rFonts w:ascii="Times New Roman" w:hAnsi="Times New Roman" w:cs="Times New Roman"/>
        </w:rPr>
        <w:t>M</w:t>
      </w:r>
      <w:r w:rsidRPr="000D03BD">
        <w:rPr>
          <w:rFonts w:ascii="Times New Roman" w:hAnsi="Times New Roman" w:cs="Times New Roman"/>
        </w:rPr>
        <w:t xml:space="preserve">unkaidő alatt az óvoda területe csak vezetői engedéllyel hagyható el. </w:t>
      </w:r>
    </w:p>
    <w:p w14:paraId="0F5756E6"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Feladata a keresztény pedagógus etika, az Etikai kódex követelményeinek és a munkatársakkal, szülőkkel való együttműködés normáinak betartása. </w:t>
      </w:r>
    </w:p>
    <w:p w14:paraId="24AD79AB"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Mobiltelefont munkaidejében csak lenémított állapotban  tarthat magánál. Használata a gyermekek között magán célra kizárólag csak nagyon indokolt, sürgős esetben, családi okból szabad használni a gyermekek biztonságos ellátásának megőrzése mellett.  </w:t>
      </w:r>
    </w:p>
    <w:p w14:paraId="2E214CDF"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Gondoskodik a gyermekek egészségvédelmét szolgáló biztonságos környezet megteremtéséről és megőrzéséről (csoportszoba, mosdó, udvar stb.), a balesetvédelemről. </w:t>
      </w:r>
    </w:p>
    <w:p w14:paraId="4E8EBFE2"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Fokozottan ügyel a játékhelyzetek  szervezésére, változatos ismeret- és tapasztalatszerzési lehetőségek biztosítására, gyakorlásra, a gyermeki szükségleteken túl az egyéni érzékenységet és sajátosságokat, valamint a gyermeki mozgásigényt figyelembe véve.  </w:t>
      </w:r>
    </w:p>
    <w:p w14:paraId="556415C5"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Nevelje a gyermekeket a játékok és eszközök (csoportszobában, udvaron) rendeltetésszerű, helyes használ</w:t>
      </w:r>
      <w:r>
        <w:rPr>
          <w:rFonts w:ascii="Times New Roman" w:hAnsi="Times New Roman" w:cs="Times New Roman"/>
        </w:rPr>
        <w:t>atára, óvására, megbecsülésére.</w:t>
      </w:r>
    </w:p>
    <w:p w14:paraId="7BA40A25"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Segíti az egészségügyi vizsgálatok megszervezését, lebonyolítását. Tájékoztatja a szülőket a</w:t>
      </w:r>
      <w:r>
        <w:rPr>
          <w:rFonts w:ascii="Times New Roman" w:hAnsi="Times New Roman" w:cs="Times New Roman"/>
        </w:rPr>
        <w:t xml:space="preserve"> vizsgálat tapasztalatairól.</w:t>
      </w:r>
    </w:p>
    <w:p w14:paraId="5F2616A4"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Az óvodában történt legkisebb balesetről, orvosi ellátást igénylő esetről is tájékoztatja az óvodavezetőt és a szülőt. </w:t>
      </w:r>
    </w:p>
    <w:p w14:paraId="533F6C51"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Tájékoztatást ad a szülőknek a gyermekük óvodai életével, fejlődésével, eredményeivel kapcsolatban (tehetséggondozás, felzárkóztatás…). </w:t>
      </w:r>
    </w:p>
    <w:p w14:paraId="432B37FE"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Az iskolakezdési feltételeknek való megfelelés folyamatos figyelemmel kísérése az életkor, az egyéni sajátosságok és az eltérő fejlő</w:t>
      </w:r>
      <w:r>
        <w:rPr>
          <w:rFonts w:ascii="Times New Roman" w:hAnsi="Times New Roman" w:cs="Times New Roman"/>
        </w:rPr>
        <w:t>dési ütem figyelembe vételével.</w:t>
      </w:r>
    </w:p>
    <w:p w14:paraId="6C0FD992"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Gyakorlati munkáját, illetve annak megfigyeléseit, tapasztalatait, elemzését megosztja a keresztény szellemben dolgozó társ-intézmények pedagógusai számára. </w:t>
      </w:r>
    </w:p>
    <w:p w14:paraId="371AAF20"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Önképzés és szervezett továbbképzés keretében bővíti szakmai ismereteit, fejleszti a belső lelki egyensúly megteremtéséhez, hitének megéléséhez, pedagógus szakmai műveltségéhez szükséges ismereteit . </w:t>
      </w:r>
    </w:p>
    <w:p w14:paraId="15BD267C"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Az óvoda belső ügyeit, esetleges problémákat, személyi és anyagi kérdéseket, családokról szerzett információkat hivatali titokként, bizalmasan kezeli. </w:t>
      </w:r>
    </w:p>
    <w:p w14:paraId="147A1DF2" w14:textId="77777777" w:rsidR="008C2526" w:rsidRDefault="008C2526" w:rsidP="001E6031">
      <w:pPr>
        <w:pStyle w:val="Listaszerbekezds"/>
        <w:numPr>
          <w:ilvl w:val="0"/>
          <w:numId w:val="112"/>
        </w:numPr>
        <w:tabs>
          <w:tab w:val="left" w:pos="8124"/>
        </w:tabs>
        <w:rPr>
          <w:rFonts w:ascii="Times New Roman" w:hAnsi="Times New Roman" w:cs="Times New Roman"/>
        </w:rPr>
      </w:pPr>
      <w:r w:rsidRPr="000D03BD">
        <w:rPr>
          <w:rFonts w:ascii="Times New Roman" w:hAnsi="Times New Roman" w:cs="Times New Roman"/>
        </w:rPr>
        <w:t xml:space="preserve">Az óvoda, a gyermekek érdekében tájékozódik támogatások, adományok lehetőségeiről a szülők és a civil szervezetek körében. </w:t>
      </w:r>
    </w:p>
    <w:p w14:paraId="2BDB778D" w14:textId="77777777" w:rsidR="008C2526" w:rsidRDefault="008C2526" w:rsidP="008C2526">
      <w:pPr>
        <w:tabs>
          <w:tab w:val="left" w:pos="8124"/>
        </w:tabs>
        <w:rPr>
          <w:rFonts w:ascii="Times New Roman" w:hAnsi="Times New Roman" w:cs="Times New Roman"/>
        </w:rPr>
      </w:pPr>
      <w:r w:rsidRPr="0086324D">
        <w:rPr>
          <w:rFonts w:ascii="Times New Roman" w:hAnsi="Times New Roman" w:cs="Times New Roman"/>
          <w:b/>
        </w:rPr>
        <w:t>Vezető-helyettesként:</w:t>
      </w:r>
      <w:r>
        <w:rPr>
          <w:rFonts w:ascii="Times New Roman" w:hAnsi="Times New Roman" w:cs="Times New Roman"/>
        </w:rPr>
        <w:t xml:space="preserve"> </w:t>
      </w:r>
    </w:p>
    <w:p w14:paraId="1D861D43" w14:textId="77777777" w:rsidR="008C2526" w:rsidRDefault="008C2526" w:rsidP="001E6031">
      <w:pPr>
        <w:pStyle w:val="Listaszerbekezds"/>
        <w:numPr>
          <w:ilvl w:val="0"/>
          <w:numId w:val="137"/>
        </w:numPr>
        <w:tabs>
          <w:tab w:val="left" w:pos="8124"/>
        </w:tabs>
        <w:rPr>
          <w:rFonts w:ascii="Times New Roman" w:hAnsi="Times New Roman" w:cs="Times New Roman"/>
        </w:rPr>
      </w:pPr>
      <w:r w:rsidRPr="0086324D">
        <w:rPr>
          <w:rFonts w:ascii="Times New Roman" w:hAnsi="Times New Roman" w:cs="Times New Roman"/>
        </w:rPr>
        <w:t>Akt</w:t>
      </w:r>
      <w:r>
        <w:rPr>
          <w:rFonts w:ascii="Times New Roman" w:hAnsi="Times New Roman" w:cs="Times New Roman"/>
        </w:rPr>
        <w:t>ívan részt vesz az óvoda pedagógia</w:t>
      </w:r>
      <w:r w:rsidRPr="0086324D">
        <w:rPr>
          <w:rFonts w:ascii="Times New Roman" w:hAnsi="Times New Roman" w:cs="Times New Roman"/>
        </w:rPr>
        <w:t xml:space="preserve">i programjának kialakításában, s elősegíti annak megvalósulását. Javaslatot tesz a módosításra, </w:t>
      </w:r>
      <w:r>
        <w:rPr>
          <w:rFonts w:ascii="Times New Roman" w:hAnsi="Times New Roman" w:cs="Times New Roman"/>
        </w:rPr>
        <w:t xml:space="preserve">amennyiben szükségesnek érzi. </w:t>
      </w:r>
    </w:p>
    <w:p w14:paraId="3D1D604B" w14:textId="77777777" w:rsidR="008C2526" w:rsidRDefault="008C2526" w:rsidP="001E6031">
      <w:pPr>
        <w:pStyle w:val="Listaszerbekezds"/>
        <w:numPr>
          <w:ilvl w:val="0"/>
          <w:numId w:val="137"/>
        </w:numPr>
        <w:tabs>
          <w:tab w:val="left" w:pos="8124"/>
        </w:tabs>
        <w:rPr>
          <w:rFonts w:ascii="Times New Roman" w:hAnsi="Times New Roman" w:cs="Times New Roman"/>
        </w:rPr>
      </w:pPr>
      <w:r w:rsidRPr="0086324D">
        <w:rPr>
          <w:rFonts w:ascii="Times New Roman" w:hAnsi="Times New Roman" w:cs="Times New Roman"/>
        </w:rPr>
        <w:t>Segíti a pályakezdő gyakornokok, illetve az új kol</w:t>
      </w:r>
      <w:r>
        <w:rPr>
          <w:rFonts w:ascii="Times New Roman" w:hAnsi="Times New Roman" w:cs="Times New Roman"/>
        </w:rPr>
        <w:t xml:space="preserve">léga szakmai tájékoztatását.  </w:t>
      </w:r>
    </w:p>
    <w:p w14:paraId="2B03E5A1" w14:textId="77777777" w:rsidR="008C2526" w:rsidRDefault="008C2526" w:rsidP="001E6031">
      <w:pPr>
        <w:pStyle w:val="Listaszerbekezds"/>
        <w:numPr>
          <w:ilvl w:val="0"/>
          <w:numId w:val="137"/>
        </w:numPr>
        <w:tabs>
          <w:tab w:val="left" w:pos="8124"/>
        </w:tabs>
        <w:rPr>
          <w:rFonts w:ascii="Times New Roman" w:hAnsi="Times New Roman" w:cs="Times New Roman"/>
        </w:rPr>
      </w:pPr>
      <w:r w:rsidRPr="0086324D">
        <w:rPr>
          <w:rFonts w:ascii="Times New Roman" w:hAnsi="Times New Roman" w:cs="Times New Roman"/>
        </w:rPr>
        <w:t>Az óvoda rendezvényeinek előkészítésében</w:t>
      </w:r>
      <w:r>
        <w:rPr>
          <w:rFonts w:ascii="Times New Roman" w:hAnsi="Times New Roman" w:cs="Times New Roman"/>
        </w:rPr>
        <w:t xml:space="preserve"> tevékenyen részt vesz.  </w:t>
      </w:r>
    </w:p>
    <w:p w14:paraId="4F8D16CC" w14:textId="77777777" w:rsidR="008C2526" w:rsidRDefault="008C2526" w:rsidP="001E6031">
      <w:pPr>
        <w:pStyle w:val="Listaszerbekezds"/>
        <w:numPr>
          <w:ilvl w:val="0"/>
          <w:numId w:val="137"/>
        </w:numPr>
        <w:tabs>
          <w:tab w:val="left" w:pos="8124"/>
        </w:tabs>
        <w:rPr>
          <w:rFonts w:ascii="Times New Roman" w:hAnsi="Times New Roman" w:cs="Times New Roman"/>
        </w:rPr>
      </w:pPr>
      <w:r w:rsidRPr="0086324D">
        <w:rPr>
          <w:rFonts w:ascii="Times New Roman" w:hAnsi="Times New Roman" w:cs="Times New Roman"/>
        </w:rPr>
        <w:t>Ellenőrzi az egyenlő bánásmód elvének érvényesülésé</w:t>
      </w:r>
      <w:r>
        <w:rPr>
          <w:rFonts w:ascii="Times New Roman" w:hAnsi="Times New Roman" w:cs="Times New Roman"/>
        </w:rPr>
        <w:t xml:space="preserve">t, segítve a vezető munkáját. </w:t>
      </w:r>
    </w:p>
    <w:p w14:paraId="72B06A9F" w14:textId="77777777" w:rsidR="008C2526" w:rsidRDefault="008C2526" w:rsidP="001E6031">
      <w:pPr>
        <w:pStyle w:val="Listaszerbekezds"/>
        <w:numPr>
          <w:ilvl w:val="0"/>
          <w:numId w:val="137"/>
        </w:numPr>
        <w:tabs>
          <w:tab w:val="left" w:pos="8124"/>
        </w:tabs>
        <w:rPr>
          <w:rFonts w:ascii="Times New Roman" w:hAnsi="Times New Roman" w:cs="Times New Roman"/>
        </w:rPr>
      </w:pPr>
      <w:r w:rsidRPr="0086324D">
        <w:rPr>
          <w:rFonts w:ascii="Times New Roman" w:hAnsi="Times New Roman" w:cs="Times New Roman"/>
        </w:rPr>
        <w:t>Ösztönzi a pedagógusok tervsz</w:t>
      </w:r>
      <w:r>
        <w:rPr>
          <w:rFonts w:ascii="Times New Roman" w:hAnsi="Times New Roman" w:cs="Times New Roman"/>
        </w:rPr>
        <w:t>erű és folyamatos önképzését.</w:t>
      </w:r>
    </w:p>
    <w:p w14:paraId="74F73FC8" w14:textId="77777777" w:rsidR="008C2526" w:rsidRDefault="008C2526" w:rsidP="001E6031">
      <w:pPr>
        <w:pStyle w:val="Listaszerbekezds"/>
        <w:numPr>
          <w:ilvl w:val="0"/>
          <w:numId w:val="137"/>
        </w:numPr>
        <w:tabs>
          <w:tab w:val="left" w:pos="8124"/>
        </w:tabs>
        <w:rPr>
          <w:rFonts w:ascii="Times New Roman" w:hAnsi="Times New Roman" w:cs="Times New Roman"/>
        </w:rPr>
      </w:pPr>
      <w:r w:rsidRPr="0086324D">
        <w:rPr>
          <w:rFonts w:ascii="Times New Roman" w:hAnsi="Times New Roman" w:cs="Times New Roman"/>
        </w:rPr>
        <w:t xml:space="preserve">Elősegíti az újító szándékú, korszerű pedagógiai </w:t>
      </w:r>
      <w:r>
        <w:rPr>
          <w:rFonts w:ascii="Times New Roman" w:hAnsi="Times New Roman" w:cs="Times New Roman"/>
        </w:rPr>
        <w:t xml:space="preserve">törekvések kibontakoztatását. </w:t>
      </w:r>
    </w:p>
    <w:p w14:paraId="4C56DCC2" w14:textId="77777777" w:rsidR="008C2526" w:rsidRDefault="008C2526" w:rsidP="001E6031">
      <w:pPr>
        <w:pStyle w:val="Listaszerbekezds"/>
        <w:numPr>
          <w:ilvl w:val="0"/>
          <w:numId w:val="137"/>
        </w:numPr>
        <w:tabs>
          <w:tab w:val="left" w:pos="8124"/>
        </w:tabs>
        <w:rPr>
          <w:rFonts w:ascii="Times New Roman" w:hAnsi="Times New Roman" w:cs="Times New Roman"/>
        </w:rPr>
      </w:pPr>
      <w:r w:rsidRPr="0086324D">
        <w:rPr>
          <w:rFonts w:ascii="Times New Roman" w:hAnsi="Times New Roman" w:cs="Times New Roman"/>
        </w:rPr>
        <w:lastRenderedPageBreak/>
        <w:t>Figyelemmel kíséri az intézményben folyó pedagógiai munkát, részt vesz annak értékelésében, javaslatot tesz a szakmai színvonal, az eredményesség és a hatékonyság fejlesztése érdekében.</w:t>
      </w:r>
    </w:p>
    <w:p w14:paraId="3B5FD71E" w14:textId="77777777" w:rsidR="008C2526" w:rsidRPr="0086324D" w:rsidRDefault="008C2526" w:rsidP="001E6031">
      <w:pPr>
        <w:pStyle w:val="Listaszerbekezds"/>
        <w:numPr>
          <w:ilvl w:val="0"/>
          <w:numId w:val="137"/>
        </w:numPr>
        <w:tabs>
          <w:tab w:val="left" w:pos="8124"/>
        </w:tabs>
        <w:rPr>
          <w:rFonts w:ascii="Times New Roman" w:hAnsi="Times New Roman" w:cs="Times New Roman"/>
        </w:rPr>
      </w:pPr>
      <w:r w:rsidRPr="0086324D">
        <w:rPr>
          <w:rFonts w:ascii="Times New Roman" w:hAnsi="Times New Roman" w:cs="Times New Roman"/>
        </w:rPr>
        <w:t xml:space="preserve">Az óvodai dokumentumokat jól ismeri, és ő is gondoskodik arról, hogy az érintettek ismerjék ezek tartalmát. </w:t>
      </w:r>
    </w:p>
    <w:p w14:paraId="66CC6F2A" w14:textId="77777777" w:rsidR="008C2526" w:rsidRDefault="008C2526" w:rsidP="008C2526">
      <w:pPr>
        <w:tabs>
          <w:tab w:val="left" w:pos="8124"/>
        </w:tabs>
        <w:rPr>
          <w:rFonts w:ascii="Times New Roman" w:hAnsi="Times New Roman" w:cs="Times New Roman"/>
        </w:rPr>
      </w:pPr>
      <w:r w:rsidRPr="000D03BD">
        <w:rPr>
          <w:rFonts w:ascii="Times New Roman" w:hAnsi="Times New Roman" w:cs="Times New Roman"/>
          <w:b/>
        </w:rPr>
        <w:t>Hitre nevelés:</w:t>
      </w:r>
      <w:r>
        <w:rPr>
          <w:rFonts w:ascii="Times New Roman" w:hAnsi="Times New Roman" w:cs="Times New Roman"/>
        </w:rPr>
        <w:t xml:space="preserve"> </w:t>
      </w:r>
    </w:p>
    <w:p w14:paraId="4BD19338" w14:textId="77777777" w:rsidR="008C2526" w:rsidRDefault="008C2526" w:rsidP="001E6031">
      <w:pPr>
        <w:pStyle w:val="Listaszerbekezds"/>
        <w:numPr>
          <w:ilvl w:val="0"/>
          <w:numId w:val="113"/>
        </w:numPr>
        <w:tabs>
          <w:tab w:val="left" w:pos="8124"/>
        </w:tabs>
        <w:rPr>
          <w:rFonts w:ascii="Times New Roman" w:hAnsi="Times New Roman" w:cs="Times New Roman"/>
        </w:rPr>
      </w:pPr>
      <w:r w:rsidRPr="000D03BD">
        <w:rPr>
          <w:rFonts w:ascii="Times New Roman" w:hAnsi="Times New Roman" w:cs="Times New Roman"/>
        </w:rPr>
        <w:t>A csoport óvodapedagógusai közösen készítik el a hitre</w:t>
      </w:r>
      <w:r>
        <w:rPr>
          <w:rFonts w:ascii="Times New Roman" w:hAnsi="Times New Roman" w:cs="Times New Roman"/>
        </w:rPr>
        <w:t xml:space="preserve"> nevelés tervét, a „ Csendes Percek</w:t>
      </w:r>
      <w:r w:rsidRPr="000D03BD">
        <w:rPr>
          <w:rFonts w:ascii="Times New Roman" w:hAnsi="Times New Roman" w:cs="Times New Roman"/>
        </w:rPr>
        <w:t>” témaköreit, az erkölcsi nevelést szolgáló meséke</w:t>
      </w:r>
      <w:r>
        <w:rPr>
          <w:rFonts w:ascii="Times New Roman" w:hAnsi="Times New Roman" w:cs="Times New Roman"/>
        </w:rPr>
        <w:t xml:space="preserve">t, történeteket, énekeket, </w:t>
      </w:r>
      <w:r w:rsidRPr="000D03BD">
        <w:rPr>
          <w:rFonts w:ascii="Times New Roman" w:hAnsi="Times New Roman" w:cs="Times New Roman"/>
        </w:rPr>
        <w:t>verseket, imákat, csop</w:t>
      </w:r>
      <w:r>
        <w:rPr>
          <w:rFonts w:ascii="Times New Roman" w:hAnsi="Times New Roman" w:cs="Times New Roman"/>
        </w:rPr>
        <w:t xml:space="preserve">ortszokásokat és szabályokat. </w:t>
      </w:r>
    </w:p>
    <w:p w14:paraId="4209B9F0" w14:textId="77777777" w:rsidR="008C2526" w:rsidRDefault="008C2526" w:rsidP="001E6031">
      <w:pPr>
        <w:pStyle w:val="Listaszerbekezds"/>
        <w:numPr>
          <w:ilvl w:val="0"/>
          <w:numId w:val="113"/>
        </w:numPr>
        <w:tabs>
          <w:tab w:val="left" w:pos="8124"/>
        </w:tabs>
        <w:rPr>
          <w:rFonts w:ascii="Times New Roman" w:hAnsi="Times New Roman" w:cs="Times New Roman"/>
        </w:rPr>
      </w:pPr>
      <w:r w:rsidRPr="000D03BD">
        <w:rPr>
          <w:rFonts w:ascii="Times New Roman" w:hAnsi="Times New Roman" w:cs="Times New Roman"/>
        </w:rPr>
        <w:t>Az imádságos életre nevelés érdekében étkezések elő</w:t>
      </w:r>
      <w:r>
        <w:rPr>
          <w:rFonts w:ascii="Times New Roman" w:hAnsi="Times New Roman" w:cs="Times New Roman"/>
        </w:rPr>
        <w:t xml:space="preserve">tt és után </w:t>
      </w:r>
      <w:r w:rsidRPr="000D03BD">
        <w:rPr>
          <w:rFonts w:ascii="Times New Roman" w:hAnsi="Times New Roman" w:cs="Times New Roman"/>
        </w:rPr>
        <w:t>a csoport felnőtt tagjai imádkoz</w:t>
      </w:r>
      <w:r>
        <w:rPr>
          <w:rFonts w:ascii="Times New Roman" w:hAnsi="Times New Roman" w:cs="Times New Roman"/>
        </w:rPr>
        <w:t xml:space="preserve">zanak közösen a gyermekekkel. </w:t>
      </w:r>
    </w:p>
    <w:p w14:paraId="0A2F09ED" w14:textId="77777777" w:rsidR="008C2526" w:rsidRDefault="008C2526" w:rsidP="001E6031">
      <w:pPr>
        <w:pStyle w:val="Listaszerbekezds"/>
        <w:numPr>
          <w:ilvl w:val="0"/>
          <w:numId w:val="113"/>
        </w:numPr>
        <w:tabs>
          <w:tab w:val="left" w:pos="8124"/>
        </w:tabs>
        <w:rPr>
          <w:rFonts w:ascii="Times New Roman" w:hAnsi="Times New Roman" w:cs="Times New Roman"/>
        </w:rPr>
      </w:pPr>
      <w:r w:rsidRPr="000D03BD">
        <w:rPr>
          <w:rFonts w:ascii="Times New Roman" w:hAnsi="Times New Roman" w:cs="Times New Roman"/>
        </w:rPr>
        <w:t>Személye</w:t>
      </w:r>
      <w:r>
        <w:rPr>
          <w:rFonts w:ascii="Times New Roman" w:hAnsi="Times New Roman" w:cs="Times New Roman"/>
        </w:rPr>
        <w:t xml:space="preserve">s, példamutató hitvalló élet. </w:t>
      </w:r>
    </w:p>
    <w:p w14:paraId="499C857D" w14:textId="77777777" w:rsidR="008C2526" w:rsidRDefault="008C2526" w:rsidP="001E6031">
      <w:pPr>
        <w:pStyle w:val="Listaszerbekezds"/>
        <w:numPr>
          <w:ilvl w:val="0"/>
          <w:numId w:val="113"/>
        </w:numPr>
        <w:tabs>
          <w:tab w:val="left" w:pos="8124"/>
        </w:tabs>
        <w:rPr>
          <w:rFonts w:ascii="Times New Roman" w:hAnsi="Times New Roman" w:cs="Times New Roman"/>
        </w:rPr>
      </w:pPr>
      <w:r w:rsidRPr="000D03BD">
        <w:rPr>
          <w:rFonts w:ascii="Times New Roman" w:hAnsi="Times New Roman" w:cs="Times New Roman"/>
        </w:rPr>
        <w:t xml:space="preserve">Az egyházi ünnepek előkészületei és az ünneplés hiteles megélése. </w:t>
      </w:r>
    </w:p>
    <w:p w14:paraId="14B9F5B0" w14:textId="77777777" w:rsidR="008C2526" w:rsidRDefault="008C2526" w:rsidP="008C2526">
      <w:pPr>
        <w:tabs>
          <w:tab w:val="left" w:pos="8124"/>
        </w:tabs>
        <w:rPr>
          <w:rFonts w:ascii="Times New Roman" w:hAnsi="Times New Roman" w:cs="Times New Roman"/>
        </w:rPr>
      </w:pPr>
      <w:r w:rsidRPr="000D03BD">
        <w:rPr>
          <w:rFonts w:ascii="Times New Roman" w:hAnsi="Times New Roman" w:cs="Times New Roman"/>
          <w:b/>
        </w:rPr>
        <w:t>Adminisztrációs feladatok</w:t>
      </w:r>
      <w:r w:rsidRPr="000D03BD">
        <w:rPr>
          <w:rFonts w:ascii="Times New Roman" w:hAnsi="Times New Roman" w:cs="Times New Roman"/>
        </w:rPr>
        <w:t xml:space="preserve">: A törvényesség, a jogszabályok által meghatározottakon túl a Pedagógiai Programban (PP), a Szervezeti és Működési Szabályzatban (SzMSz) ,az Éves munkatervben rögzített feladatait határidőre elkészíti. </w:t>
      </w:r>
      <w:r w:rsidRPr="000D03BD">
        <w:rPr>
          <w:rFonts w:ascii="Times New Roman" w:hAnsi="Times New Roman" w:cs="Times New Roman"/>
        </w:rPr>
        <w:br/>
        <w:t xml:space="preserve">Kötelező adminisztráció: </w:t>
      </w:r>
    </w:p>
    <w:p w14:paraId="3D131C48" w14:textId="77777777" w:rsidR="008C2526" w:rsidRDefault="008C2526" w:rsidP="001E6031">
      <w:pPr>
        <w:pStyle w:val="Listaszerbekezds"/>
        <w:numPr>
          <w:ilvl w:val="0"/>
          <w:numId w:val="114"/>
        </w:numPr>
        <w:tabs>
          <w:tab w:val="left" w:pos="8124"/>
        </w:tabs>
        <w:rPr>
          <w:rFonts w:ascii="Times New Roman" w:hAnsi="Times New Roman" w:cs="Times New Roman"/>
        </w:rPr>
      </w:pPr>
      <w:r>
        <w:rPr>
          <w:rFonts w:ascii="Times New Roman" w:hAnsi="Times New Roman" w:cs="Times New Roman"/>
        </w:rPr>
        <w:t>Tanügyigazgatás: c</w:t>
      </w:r>
      <w:r w:rsidRPr="000D03BD">
        <w:rPr>
          <w:rFonts w:ascii="Times New Roman" w:hAnsi="Times New Roman" w:cs="Times New Roman"/>
        </w:rPr>
        <w:t xml:space="preserve">soportnapló,  Felvételi és mulasztási napló, hiányzások igazolása </w:t>
      </w:r>
    </w:p>
    <w:p w14:paraId="2130CA9A" w14:textId="77777777" w:rsidR="008C2526" w:rsidRDefault="008C2526" w:rsidP="001E6031">
      <w:pPr>
        <w:pStyle w:val="Listaszerbekezds"/>
        <w:numPr>
          <w:ilvl w:val="0"/>
          <w:numId w:val="114"/>
        </w:numPr>
        <w:tabs>
          <w:tab w:val="left" w:pos="8124"/>
        </w:tabs>
        <w:rPr>
          <w:rFonts w:ascii="Times New Roman" w:hAnsi="Times New Roman" w:cs="Times New Roman"/>
        </w:rPr>
      </w:pPr>
      <w:r w:rsidRPr="000D03BD">
        <w:rPr>
          <w:rFonts w:ascii="Times New Roman" w:hAnsi="Times New Roman" w:cs="Times New Roman"/>
        </w:rPr>
        <w:t>Pedagógiai írásos dokumentumok: Éves terv, vázlat, beszámolók, egyéni f</w:t>
      </w:r>
      <w:r>
        <w:rPr>
          <w:rFonts w:ascii="Times New Roman" w:hAnsi="Times New Roman" w:cs="Times New Roman"/>
        </w:rPr>
        <w:t xml:space="preserve">ejlettséget nyomon követő dokumentáció </w:t>
      </w:r>
    </w:p>
    <w:p w14:paraId="67D9449E" w14:textId="77777777" w:rsidR="008C2526" w:rsidRPr="00B758EF" w:rsidRDefault="008C2526" w:rsidP="001E6031">
      <w:pPr>
        <w:pStyle w:val="Listaszerbekezds"/>
        <w:numPr>
          <w:ilvl w:val="0"/>
          <w:numId w:val="114"/>
        </w:numPr>
        <w:tabs>
          <w:tab w:val="left" w:pos="8124"/>
        </w:tabs>
        <w:rPr>
          <w:rFonts w:ascii="Times New Roman" w:hAnsi="Times New Roman" w:cs="Times New Roman"/>
        </w:rPr>
      </w:pPr>
      <w:r w:rsidRPr="000D03BD">
        <w:rPr>
          <w:rFonts w:ascii="Times New Roman" w:hAnsi="Times New Roman" w:cs="Times New Roman"/>
        </w:rPr>
        <w:t xml:space="preserve">Szülői nyilatkozatok - Szülői tájékoztatás anyagai (pl. faliújságon keresztül) </w:t>
      </w:r>
    </w:p>
    <w:p w14:paraId="152A56F7" w14:textId="77777777" w:rsidR="008C2526" w:rsidRDefault="008C2526" w:rsidP="008C2526">
      <w:pPr>
        <w:tabs>
          <w:tab w:val="left" w:pos="8124"/>
        </w:tabs>
        <w:rPr>
          <w:rFonts w:ascii="Times New Roman" w:hAnsi="Times New Roman" w:cs="Times New Roman"/>
        </w:rPr>
      </w:pPr>
      <w:r w:rsidRPr="000D03BD">
        <w:rPr>
          <w:rFonts w:ascii="Times New Roman" w:hAnsi="Times New Roman" w:cs="Times New Roman"/>
        </w:rPr>
        <w:t>A dokumentumok határidőre történő, pontos elkészítésé</w:t>
      </w:r>
      <w:r>
        <w:rPr>
          <w:rFonts w:ascii="Times New Roman" w:hAnsi="Times New Roman" w:cs="Times New Roman"/>
        </w:rPr>
        <w:t xml:space="preserve">ért a csoport óvodapedagógusai  </w:t>
      </w:r>
      <w:r w:rsidRPr="000D03BD">
        <w:rPr>
          <w:rFonts w:ascii="Times New Roman" w:hAnsi="Times New Roman" w:cs="Times New Roman"/>
        </w:rPr>
        <w:t xml:space="preserve">közösen felelősek. Az adminisztrációs teendők ellátása során is a katolikus voltunkat szem előtt tartva képviseljék az óvodánkat!  </w:t>
      </w:r>
    </w:p>
    <w:p w14:paraId="1456F4FC" w14:textId="77777777" w:rsidR="008C2526" w:rsidRDefault="008C2526" w:rsidP="008C2526">
      <w:pPr>
        <w:tabs>
          <w:tab w:val="left" w:pos="8124"/>
        </w:tabs>
        <w:rPr>
          <w:rFonts w:ascii="Times New Roman" w:hAnsi="Times New Roman" w:cs="Times New Roman"/>
          <w:b/>
        </w:rPr>
      </w:pPr>
      <w:r>
        <w:rPr>
          <w:rFonts w:ascii="Times New Roman" w:hAnsi="Times New Roman" w:cs="Times New Roman"/>
          <w:b/>
        </w:rPr>
        <w:t>Vezető-helyettesként:</w:t>
      </w:r>
    </w:p>
    <w:p w14:paraId="67012450" w14:textId="77777777" w:rsidR="008C2526" w:rsidRDefault="008C2526" w:rsidP="001E6031">
      <w:pPr>
        <w:pStyle w:val="Listaszerbekezds"/>
        <w:numPr>
          <w:ilvl w:val="0"/>
          <w:numId w:val="138"/>
        </w:numPr>
        <w:tabs>
          <w:tab w:val="left" w:pos="8124"/>
        </w:tabs>
        <w:rPr>
          <w:rFonts w:ascii="Times New Roman" w:hAnsi="Times New Roman" w:cs="Times New Roman"/>
        </w:rPr>
      </w:pPr>
      <w:r w:rsidRPr="004C3E16">
        <w:rPr>
          <w:rFonts w:ascii="Times New Roman" w:hAnsi="Times New Roman" w:cs="Times New Roman"/>
        </w:rPr>
        <w:t>A vezető hosszabb távolléte esetén biztosítja a pontos adatszolgáltatást. Az intézménybe érkező ügyiratokat naprakészen</w:t>
      </w:r>
      <w:r>
        <w:rPr>
          <w:rFonts w:ascii="Times New Roman" w:hAnsi="Times New Roman" w:cs="Times New Roman"/>
        </w:rPr>
        <w:t xml:space="preserve"> átnézi, érdemben intézkedik. </w:t>
      </w:r>
    </w:p>
    <w:p w14:paraId="31DAF6D1" w14:textId="77777777" w:rsidR="008C2526" w:rsidRDefault="008C2526" w:rsidP="001E6031">
      <w:pPr>
        <w:pStyle w:val="Listaszerbekezds"/>
        <w:numPr>
          <w:ilvl w:val="0"/>
          <w:numId w:val="138"/>
        </w:numPr>
        <w:tabs>
          <w:tab w:val="left" w:pos="8124"/>
        </w:tabs>
        <w:rPr>
          <w:rFonts w:ascii="Times New Roman" w:hAnsi="Times New Roman" w:cs="Times New Roman"/>
        </w:rPr>
      </w:pPr>
      <w:r w:rsidRPr="004C3E16">
        <w:rPr>
          <w:rFonts w:ascii="Times New Roman" w:hAnsi="Times New Roman" w:cs="Times New Roman"/>
        </w:rPr>
        <w:t>Adatok kigyűjtésével segíti az éves s</w:t>
      </w:r>
      <w:r>
        <w:rPr>
          <w:rFonts w:ascii="Times New Roman" w:hAnsi="Times New Roman" w:cs="Times New Roman"/>
        </w:rPr>
        <w:t xml:space="preserve">tatisztika elkészítését. </w:t>
      </w:r>
    </w:p>
    <w:p w14:paraId="383B7D07" w14:textId="77777777" w:rsidR="008C2526" w:rsidRDefault="008C2526" w:rsidP="001E6031">
      <w:pPr>
        <w:pStyle w:val="Listaszerbekezds"/>
        <w:numPr>
          <w:ilvl w:val="0"/>
          <w:numId w:val="138"/>
        </w:numPr>
        <w:tabs>
          <w:tab w:val="left" w:pos="8124"/>
        </w:tabs>
        <w:rPr>
          <w:rFonts w:ascii="Times New Roman" w:hAnsi="Times New Roman" w:cs="Times New Roman"/>
        </w:rPr>
      </w:pPr>
      <w:r w:rsidRPr="004C3E16">
        <w:rPr>
          <w:rFonts w:ascii="Times New Roman" w:hAnsi="Times New Roman" w:cs="Times New Roman"/>
        </w:rPr>
        <w:t>Biztosítja az intézmény</w:t>
      </w:r>
      <w:r>
        <w:rPr>
          <w:rFonts w:ascii="Times New Roman" w:hAnsi="Times New Roman" w:cs="Times New Roman"/>
        </w:rPr>
        <w:t xml:space="preserve">en belüli információáramlást. </w:t>
      </w:r>
    </w:p>
    <w:p w14:paraId="5D384BDC" w14:textId="77777777" w:rsidR="008C2526" w:rsidRDefault="008C2526" w:rsidP="001E6031">
      <w:pPr>
        <w:pStyle w:val="Listaszerbekezds"/>
        <w:numPr>
          <w:ilvl w:val="0"/>
          <w:numId w:val="138"/>
        </w:numPr>
        <w:tabs>
          <w:tab w:val="left" w:pos="8124"/>
        </w:tabs>
        <w:rPr>
          <w:rFonts w:ascii="Times New Roman" w:hAnsi="Times New Roman" w:cs="Times New Roman"/>
        </w:rPr>
      </w:pPr>
      <w:r w:rsidRPr="004C3E16">
        <w:rPr>
          <w:rFonts w:ascii="Times New Roman" w:hAnsi="Times New Roman" w:cs="Times New Roman"/>
        </w:rPr>
        <w:t>A statisztika számára összesíti a mulasztási naplók adatait, havi szinten nyilvántartást vezet az ingy</w:t>
      </w:r>
      <w:r>
        <w:rPr>
          <w:rFonts w:ascii="Times New Roman" w:hAnsi="Times New Roman" w:cs="Times New Roman"/>
        </w:rPr>
        <w:t xml:space="preserve">enes gyermekek hiányzásairól. </w:t>
      </w:r>
    </w:p>
    <w:p w14:paraId="53C31A5A" w14:textId="77777777" w:rsidR="008C2526" w:rsidRDefault="008C2526" w:rsidP="001E6031">
      <w:pPr>
        <w:pStyle w:val="Listaszerbekezds"/>
        <w:numPr>
          <w:ilvl w:val="0"/>
          <w:numId w:val="138"/>
        </w:numPr>
        <w:tabs>
          <w:tab w:val="left" w:pos="8124"/>
        </w:tabs>
        <w:rPr>
          <w:rFonts w:ascii="Times New Roman" w:hAnsi="Times New Roman" w:cs="Times New Roman"/>
        </w:rPr>
      </w:pPr>
      <w:r w:rsidRPr="004C3E16">
        <w:rPr>
          <w:rFonts w:ascii="Times New Roman" w:hAnsi="Times New Roman" w:cs="Times New Roman"/>
        </w:rPr>
        <w:t>Vezetői kérésre ellenőrzi a csoportnaplók, a felvételi és mulasztási naplók</w:t>
      </w:r>
      <w:r>
        <w:rPr>
          <w:rFonts w:ascii="Times New Roman" w:hAnsi="Times New Roman" w:cs="Times New Roman"/>
        </w:rPr>
        <w:t xml:space="preserve"> vezetését és azok tartalmát. </w:t>
      </w:r>
    </w:p>
    <w:p w14:paraId="7ED6C9F4" w14:textId="77777777" w:rsidR="008C2526" w:rsidRDefault="008C2526" w:rsidP="001E6031">
      <w:pPr>
        <w:pStyle w:val="Listaszerbekezds"/>
        <w:numPr>
          <w:ilvl w:val="0"/>
          <w:numId w:val="138"/>
        </w:numPr>
        <w:tabs>
          <w:tab w:val="left" w:pos="8124"/>
        </w:tabs>
        <w:rPr>
          <w:rFonts w:ascii="Times New Roman" w:hAnsi="Times New Roman" w:cs="Times New Roman"/>
        </w:rPr>
      </w:pPr>
      <w:r w:rsidRPr="004C3E16">
        <w:rPr>
          <w:rFonts w:ascii="Times New Roman" w:hAnsi="Times New Roman" w:cs="Times New Roman"/>
        </w:rPr>
        <w:t>Javaslatot tesz az óvoda nevelés nélküli munkanap</w:t>
      </w:r>
      <w:r>
        <w:rPr>
          <w:rFonts w:ascii="Times New Roman" w:hAnsi="Times New Roman" w:cs="Times New Roman"/>
        </w:rPr>
        <w:t>jainak pedagógiai tartalmára.</w:t>
      </w:r>
    </w:p>
    <w:p w14:paraId="110E9EFD" w14:textId="77777777" w:rsidR="008C2526" w:rsidRDefault="008C2526" w:rsidP="001E6031">
      <w:pPr>
        <w:pStyle w:val="Listaszerbekezds"/>
        <w:numPr>
          <w:ilvl w:val="0"/>
          <w:numId w:val="138"/>
        </w:numPr>
        <w:tabs>
          <w:tab w:val="left" w:pos="8124"/>
        </w:tabs>
        <w:rPr>
          <w:rFonts w:ascii="Times New Roman" w:hAnsi="Times New Roman" w:cs="Times New Roman"/>
        </w:rPr>
      </w:pPr>
      <w:r w:rsidRPr="004C3E16">
        <w:rPr>
          <w:rFonts w:ascii="Times New Roman" w:hAnsi="Times New Roman" w:cs="Times New Roman"/>
        </w:rPr>
        <w:t xml:space="preserve">Figyelemmel kíséri az intézményben folyó gyermekvédelmi munka ellátását. </w:t>
      </w:r>
    </w:p>
    <w:p w14:paraId="78F6016F" w14:textId="77777777" w:rsidR="008C2526" w:rsidRDefault="008C2526" w:rsidP="001E6031">
      <w:pPr>
        <w:pStyle w:val="Listaszerbekezds"/>
        <w:numPr>
          <w:ilvl w:val="0"/>
          <w:numId w:val="138"/>
        </w:numPr>
        <w:tabs>
          <w:tab w:val="left" w:pos="8124"/>
        </w:tabs>
        <w:rPr>
          <w:rFonts w:ascii="Times New Roman" w:hAnsi="Times New Roman" w:cs="Times New Roman"/>
        </w:rPr>
      </w:pPr>
      <w:r>
        <w:rPr>
          <w:rFonts w:ascii="Times New Roman" w:hAnsi="Times New Roman" w:cs="Times New Roman"/>
        </w:rPr>
        <w:t>A balesetvédelmi szabályok be</w:t>
      </w:r>
      <w:r w:rsidRPr="004C3E16">
        <w:rPr>
          <w:rFonts w:ascii="Times New Roman" w:hAnsi="Times New Roman" w:cs="Times New Roman"/>
        </w:rPr>
        <w:t>tartását folyamatosan ellenőrzi, és a hiányosságokat azonnal jelzi az intézményvezetőnek.</w:t>
      </w:r>
    </w:p>
    <w:p w14:paraId="10A20201" w14:textId="77777777" w:rsidR="008C2526" w:rsidRDefault="008C2526" w:rsidP="001E6031">
      <w:pPr>
        <w:pStyle w:val="Listaszerbekezds"/>
        <w:numPr>
          <w:ilvl w:val="0"/>
          <w:numId w:val="138"/>
        </w:numPr>
        <w:tabs>
          <w:tab w:val="left" w:pos="8124"/>
        </w:tabs>
        <w:rPr>
          <w:rFonts w:ascii="Times New Roman" w:hAnsi="Times New Roman" w:cs="Times New Roman"/>
        </w:rPr>
      </w:pPr>
      <w:r w:rsidRPr="004C3E16">
        <w:rPr>
          <w:rFonts w:ascii="Times New Roman" w:hAnsi="Times New Roman" w:cs="Times New Roman"/>
        </w:rPr>
        <w:t>Kapcsolatot tart a szülői szervezettel, évente egy alkalommal összehívja őket. Közreműködik a szülői munkaközösség</w:t>
      </w:r>
      <w:r>
        <w:rPr>
          <w:rFonts w:ascii="Times New Roman" w:hAnsi="Times New Roman" w:cs="Times New Roman"/>
        </w:rPr>
        <w:t xml:space="preserve"> munkatervének elkészítésében.</w:t>
      </w:r>
    </w:p>
    <w:p w14:paraId="32338B73" w14:textId="77777777" w:rsidR="008C2526" w:rsidRDefault="008C2526" w:rsidP="001E6031">
      <w:pPr>
        <w:pStyle w:val="Listaszerbekezds"/>
        <w:numPr>
          <w:ilvl w:val="0"/>
          <w:numId w:val="138"/>
        </w:numPr>
        <w:tabs>
          <w:tab w:val="left" w:pos="8124"/>
        </w:tabs>
        <w:rPr>
          <w:rFonts w:ascii="Times New Roman" w:hAnsi="Times New Roman" w:cs="Times New Roman"/>
        </w:rPr>
      </w:pPr>
      <w:r w:rsidRPr="004C3E16">
        <w:rPr>
          <w:rFonts w:ascii="Times New Roman" w:hAnsi="Times New Roman" w:cs="Times New Roman"/>
        </w:rPr>
        <w:t>Részt vesz az óvoda számára szükséges kül</w:t>
      </w:r>
      <w:r>
        <w:rPr>
          <w:rFonts w:ascii="Times New Roman" w:hAnsi="Times New Roman" w:cs="Times New Roman"/>
        </w:rPr>
        <w:t xml:space="preserve">önböző eszközök vásárlásában. </w:t>
      </w:r>
    </w:p>
    <w:p w14:paraId="7E797F42" w14:textId="77777777" w:rsidR="008C2526" w:rsidRDefault="008C2526" w:rsidP="001E6031">
      <w:pPr>
        <w:pStyle w:val="Listaszerbekezds"/>
        <w:numPr>
          <w:ilvl w:val="0"/>
          <w:numId w:val="138"/>
        </w:numPr>
        <w:tabs>
          <w:tab w:val="left" w:pos="8124"/>
        </w:tabs>
        <w:rPr>
          <w:rFonts w:ascii="Times New Roman" w:hAnsi="Times New Roman" w:cs="Times New Roman"/>
        </w:rPr>
      </w:pPr>
      <w:r w:rsidRPr="004C3E16">
        <w:rPr>
          <w:rFonts w:ascii="Times New Roman" w:hAnsi="Times New Roman" w:cs="Times New Roman"/>
        </w:rPr>
        <w:t xml:space="preserve">Javaslatot tesz a szükséges javításokra, </w:t>
      </w:r>
      <w:r>
        <w:rPr>
          <w:rFonts w:ascii="Times New Roman" w:hAnsi="Times New Roman" w:cs="Times New Roman"/>
        </w:rPr>
        <w:t xml:space="preserve">felújításokra, beszerzésekre. </w:t>
      </w:r>
    </w:p>
    <w:p w14:paraId="161407EE" w14:textId="77777777" w:rsidR="008C2526" w:rsidRDefault="008C2526" w:rsidP="001E6031">
      <w:pPr>
        <w:pStyle w:val="Listaszerbekezds"/>
        <w:numPr>
          <w:ilvl w:val="0"/>
          <w:numId w:val="138"/>
        </w:numPr>
        <w:tabs>
          <w:tab w:val="left" w:pos="8124"/>
        </w:tabs>
        <w:rPr>
          <w:rFonts w:ascii="Times New Roman" w:hAnsi="Times New Roman" w:cs="Times New Roman"/>
        </w:rPr>
      </w:pPr>
      <w:r w:rsidRPr="004C3E16">
        <w:rPr>
          <w:rFonts w:ascii="Times New Roman" w:hAnsi="Times New Roman" w:cs="Times New Roman"/>
        </w:rPr>
        <w:t>Betartja a kötelezettségvállalás, utalványozás, ellenj</w:t>
      </w:r>
      <w:r>
        <w:rPr>
          <w:rFonts w:ascii="Times New Roman" w:hAnsi="Times New Roman" w:cs="Times New Roman"/>
        </w:rPr>
        <w:t xml:space="preserve">egyzés, érvényesítés rendjét. </w:t>
      </w:r>
    </w:p>
    <w:p w14:paraId="1981002B" w14:textId="77777777" w:rsidR="008C2526" w:rsidRPr="004C3E16" w:rsidRDefault="008C2526" w:rsidP="001E6031">
      <w:pPr>
        <w:pStyle w:val="Listaszerbekezds"/>
        <w:numPr>
          <w:ilvl w:val="0"/>
          <w:numId w:val="138"/>
        </w:numPr>
        <w:tabs>
          <w:tab w:val="left" w:pos="8124"/>
        </w:tabs>
        <w:rPr>
          <w:rFonts w:ascii="Times New Roman" w:hAnsi="Times New Roman" w:cs="Times New Roman"/>
        </w:rPr>
      </w:pPr>
      <w:r w:rsidRPr="004C3E16">
        <w:rPr>
          <w:rFonts w:ascii="Times New Roman" w:hAnsi="Times New Roman" w:cs="Times New Roman"/>
        </w:rPr>
        <w:t>Feladata, a takarékos gazdálkodás, az intézményi vagyon őrzése, védelme.</w:t>
      </w:r>
    </w:p>
    <w:p w14:paraId="04F028C6" w14:textId="77777777" w:rsidR="008C2526" w:rsidRDefault="008C2526" w:rsidP="008C2526">
      <w:pPr>
        <w:tabs>
          <w:tab w:val="left" w:pos="8124"/>
        </w:tabs>
        <w:rPr>
          <w:rFonts w:ascii="Times New Roman" w:hAnsi="Times New Roman" w:cs="Times New Roman"/>
        </w:rPr>
      </w:pPr>
    </w:p>
    <w:p w14:paraId="0C58DB6C" w14:textId="77777777" w:rsidR="008C2526" w:rsidRDefault="008C2526" w:rsidP="008C2526">
      <w:pPr>
        <w:tabs>
          <w:tab w:val="left" w:pos="8124"/>
        </w:tabs>
        <w:rPr>
          <w:rFonts w:ascii="Times New Roman" w:hAnsi="Times New Roman" w:cs="Times New Roman"/>
        </w:rPr>
      </w:pPr>
      <w:r w:rsidRPr="00B758EF">
        <w:rPr>
          <w:rFonts w:ascii="Times New Roman" w:hAnsi="Times New Roman" w:cs="Times New Roman"/>
          <w:b/>
        </w:rPr>
        <w:lastRenderedPageBreak/>
        <w:t>Kapcsolattartás a szülőkkel</w:t>
      </w:r>
      <w:r w:rsidRPr="00B758EF">
        <w:rPr>
          <w:rFonts w:ascii="Times New Roman" w:hAnsi="Times New Roman" w:cs="Times New Roman"/>
        </w:rPr>
        <w:t>: A</w:t>
      </w:r>
      <w:r w:rsidRPr="000D03BD">
        <w:rPr>
          <w:rFonts w:ascii="Times New Roman" w:hAnsi="Times New Roman" w:cs="Times New Roman"/>
        </w:rPr>
        <w:t xml:space="preserve"> Szervezeti és Működési Szabályzatban (SzMSz) és az Éves munkatervben foglaltak szerint nevelőpartneri kapcsolatot alakít ki és ta</w:t>
      </w:r>
      <w:r>
        <w:rPr>
          <w:rFonts w:ascii="Times New Roman" w:hAnsi="Times New Roman" w:cs="Times New Roman"/>
        </w:rPr>
        <w:t xml:space="preserve">rt fenn a szülőkkel.      </w:t>
      </w:r>
    </w:p>
    <w:p w14:paraId="47E66725" w14:textId="77777777" w:rsidR="008C2526" w:rsidRDefault="008C2526" w:rsidP="001E6031">
      <w:pPr>
        <w:pStyle w:val="Listaszerbekezds"/>
        <w:numPr>
          <w:ilvl w:val="0"/>
          <w:numId w:val="115"/>
        </w:numPr>
        <w:tabs>
          <w:tab w:val="left" w:pos="8124"/>
        </w:tabs>
        <w:rPr>
          <w:rFonts w:ascii="Times New Roman" w:hAnsi="Times New Roman" w:cs="Times New Roman"/>
        </w:rPr>
      </w:pPr>
      <w:r w:rsidRPr="00B758EF">
        <w:rPr>
          <w:rFonts w:ascii="Times New Roman" w:hAnsi="Times New Roman" w:cs="Times New Roman"/>
        </w:rPr>
        <w:t>A szülők számára készített faliújság, kiírás, hirdetmény tartalmas, változatos, színes és              az aktualitásoknak megfel</w:t>
      </w:r>
      <w:r>
        <w:rPr>
          <w:rFonts w:ascii="Times New Roman" w:hAnsi="Times New Roman" w:cs="Times New Roman"/>
        </w:rPr>
        <w:t>elő legyen.</w:t>
      </w:r>
    </w:p>
    <w:p w14:paraId="6D0FD706" w14:textId="77777777" w:rsidR="008C2526" w:rsidRDefault="008C2526" w:rsidP="001E6031">
      <w:pPr>
        <w:pStyle w:val="Listaszerbekezds"/>
        <w:numPr>
          <w:ilvl w:val="0"/>
          <w:numId w:val="115"/>
        </w:numPr>
        <w:tabs>
          <w:tab w:val="left" w:pos="8124"/>
        </w:tabs>
        <w:rPr>
          <w:rFonts w:ascii="Times New Roman" w:hAnsi="Times New Roman" w:cs="Times New Roman"/>
        </w:rPr>
      </w:pPr>
      <w:r w:rsidRPr="00B758EF">
        <w:rPr>
          <w:rFonts w:ascii="Times New Roman" w:hAnsi="Times New Roman" w:cs="Times New Roman"/>
        </w:rPr>
        <w:t xml:space="preserve">A szülők – előzetes időpont egyeztetést követően – betekintést nyerhetnek a csoport       életébe, munkájába. </w:t>
      </w:r>
    </w:p>
    <w:p w14:paraId="13B8E031" w14:textId="77777777" w:rsidR="008C2526" w:rsidRPr="00B758EF" w:rsidRDefault="008C2526" w:rsidP="001E6031">
      <w:pPr>
        <w:pStyle w:val="Listaszerbekezds"/>
        <w:numPr>
          <w:ilvl w:val="0"/>
          <w:numId w:val="115"/>
        </w:numPr>
        <w:tabs>
          <w:tab w:val="left" w:pos="8124"/>
        </w:tabs>
        <w:rPr>
          <w:rFonts w:ascii="Times New Roman" w:hAnsi="Times New Roman" w:cs="Times New Roman"/>
        </w:rPr>
      </w:pPr>
      <w:r>
        <w:rPr>
          <w:rFonts w:ascii="Times New Roman" w:hAnsi="Times New Roman" w:cs="Times New Roman"/>
        </w:rPr>
        <w:t>Előzetes egyeztetés után fogadóórát biztosít aszülők részére.</w:t>
      </w:r>
    </w:p>
    <w:p w14:paraId="367D7791" w14:textId="77777777" w:rsidR="008C2526" w:rsidRDefault="008C2526" w:rsidP="008C2526">
      <w:pPr>
        <w:tabs>
          <w:tab w:val="left" w:pos="8124"/>
        </w:tabs>
        <w:rPr>
          <w:rFonts w:ascii="Times New Roman" w:hAnsi="Times New Roman" w:cs="Times New Roman"/>
        </w:rPr>
      </w:pPr>
      <w:r>
        <w:rPr>
          <w:rFonts w:ascii="Times New Roman" w:hAnsi="Times New Roman" w:cs="Times New Roman"/>
        </w:rPr>
        <w:t xml:space="preserve">Jó Pásztor </w:t>
      </w:r>
      <w:r w:rsidRPr="000D03BD">
        <w:rPr>
          <w:rFonts w:ascii="Times New Roman" w:hAnsi="Times New Roman" w:cs="Times New Roman"/>
        </w:rPr>
        <w:t>Katolikus Óvoda katolikus szellemiségéhez való hűség kö</w:t>
      </w:r>
      <w:r>
        <w:rPr>
          <w:rFonts w:ascii="Times New Roman" w:hAnsi="Times New Roman" w:cs="Times New Roman"/>
        </w:rPr>
        <w:t xml:space="preserve">telezi az óvodapedagógusokat: </w:t>
      </w:r>
    </w:p>
    <w:p w14:paraId="0660BF42" w14:textId="77777777" w:rsidR="008C2526" w:rsidRDefault="008C2526" w:rsidP="001E6031">
      <w:pPr>
        <w:pStyle w:val="Listaszerbekezds"/>
        <w:numPr>
          <w:ilvl w:val="0"/>
          <w:numId w:val="116"/>
        </w:numPr>
        <w:rPr>
          <w:rFonts w:ascii="Times New Roman" w:hAnsi="Times New Roman" w:cs="Times New Roman"/>
        </w:rPr>
      </w:pPr>
      <w:r>
        <w:rPr>
          <w:rFonts w:ascii="Times New Roman" w:hAnsi="Times New Roman" w:cs="Times New Roman"/>
        </w:rPr>
        <w:t>m</w:t>
      </w:r>
      <w:r w:rsidRPr="004C3E16">
        <w:rPr>
          <w:rFonts w:ascii="Times New Roman" w:hAnsi="Times New Roman" w:cs="Times New Roman"/>
        </w:rPr>
        <w:t>inden pedagógus pontos, fegyelmezett, alapos mu</w:t>
      </w:r>
      <w:r>
        <w:rPr>
          <w:rFonts w:ascii="Times New Roman" w:hAnsi="Times New Roman" w:cs="Times New Roman"/>
        </w:rPr>
        <w:t xml:space="preserve">nkát végezzen. </w:t>
      </w:r>
    </w:p>
    <w:p w14:paraId="489608B0" w14:textId="77777777" w:rsidR="008C2526" w:rsidRDefault="008C2526" w:rsidP="001E6031">
      <w:pPr>
        <w:pStyle w:val="Listaszerbekezds"/>
        <w:numPr>
          <w:ilvl w:val="0"/>
          <w:numId w:val="116"/>
        </w:numPr>
        <w:rPr>
          <w:rFonts w:ascii="Times New Roman" w:hAnsi="Times New Roman" w:cs="Times New Roman"/>
        </w:rPr>
      </w:pPr>
      <w:r>
        <w:rPr>
          <w:rFonts w:ascii="Times New Roman" w:hAnsi="Times New Roman" w:cs="Times New Roman"/>
        </w:rPr>
        <w:t>í</w:t>
      </w:r>
      <w:r w:rsidRPr="004C3E16">
        <w:rPr>
          <w:rFonts w:ascii="Times New Roman" w:hAnsi="Times New Roman" w:cs="Times New Roman"/>
        </w:rPr>
        <w:t>géreteit megtartsa a rábízott gyermekek és a kollégák felé is, szavai és tettei mindig összhangban legyenek.</w:t>
      </w:r>
      <w:r>
        <w:rPr>
          <w:rFonts w:ascii="Times New Roman" w:hAnsi="Times New Roman" w:cs="Times New Roman"/>
        </w:rPr>
        <w:t xml:space="preserve"> </w:t>
      </w:r>
    </w:p>
    <w:p w14:paraId="3ED82D3E" w14:textId="77777777" w:rsidR="008C2526" w:rsidRPr="004C3E16" w:rsidRDefault="008C2526" w:rsidP="001E6031">
      <w:pPr>
        <w:pStyle w:val="Listaszerbekezds"/>
        <w:numPr>
          <w:ilvl w:val="0"/>
          <w:numId w:val="116"/>
        </w:numPr>
        <w:rPr>
          <w:rFonts w:ascii="Times New Roman" w:hAnsi="Times New Roman" w:cs="Times New Roman"/>
        </w:rPr>
      </w:pPr>
      <w:r w:rsidRPr="004C3E16">
        <w:rPr>
          <w:rFonts w:ascii="Times New Roman" w:hAnsi="Times New Roman" w:cs="Times New Roman"/>
        </w:rPr>
        <w:t xml:space="preserve">a műveltség folyamatos és tudatos gazdagítására, a keresztény pedagógia elveinek alkalmazására. </w:t>
      </w:r>
    </w:p>
    <w:p w14:paraId="064C6D2F" w14:textId="77777777" w:rsidR="008C2526" w:rsidRDefault="008C2526" w:rsidP="001E6031">
      <w:pPr>
        <w:pStyle w:val="Listaszerbekezds"/>
        <w:numPr>
          <w:ilvl w:val="0"/>
          <w:numId w:val="116"/>
        </w:numPr>
        <w:tabs>
          <w:tab w:val="left" w:pos="8124"/>
        </w:tabs>
        <w:rPr>
          <w:rFonts w:ascii="Times New Roman" w:hAnsi="Times New Roman" w:cs="Times New Roman"/>
        </w:rPr>
      </w:pPr>
      <w:r w:rsidRPr="00B758EF">
        <w:rPr>
          <w:rFonts w:ascii="Times New Roman" w:hAnsi="Times New Roman" w:cs="Times New Roman"/>
        </w:rPr>
        <w:t>a lelki élet elmélyítésére, val</w:t>
      </w:r>
      <w:r>
        <w:rPr>
          <w:rFonts w:ascii="Times New Roman" w:hAnsi="Times New Roman" w:cs="Times New Roman"/>
        </w:rPr>
        <w:t xml:space="preserve">lásgyakorlás rendszerességére. </w:t>
      </w:r>
    </w:p>
    <w:p w14:paraId="3D054664" w14:textId="77777777" w:rsidR="008C2526" w:rsidRDefault="008C2526" w:rsidP="001E6031">
      <w:pPr>
        <w:pStyle w:val="Listaszerbekezds"/>
        <w:numPr>
          <w:ilvl w:val="0"/>
          <w:numId w:val="116"/>
        </w:numPr>
        <w:tabs>
          <w:tab w:val="left" w:pos="8124"/>
        </w:tabs>
        <w:rPr>
          <w:rFonts w:ascii="Times New Roman" w:hAnsi="Times New Roman" w:cs="Times New Roman"/>
        </w:rPr>
      </w:pPr>
      <w:r w:rsidRPr="00B758EF">
        <w:rPr>
          <w:rFonts w:ascii="Times New Roman" w:hAnsi="Times New Roman" w:cs="Times New Roman"/>
        </w:rPr>
        <w:t>a törvényesség é</w:t>
      </w:r>
      <w:r>
        <w:rPr>
          <w:rFonts w:ascii="Times New Roman" w:hAnsi="Times New Roman" w:cs="Times New Roman"/>
        </w:rPr>
        <w:t xml:space="preserve">s a szolgálati út betartására. </w:t>
      </w:r>
    </w:p>
    <w:p w14:paraId="0E6A4B83" w14:textId="77777777" w:rsidR="008C2526" w:rsidRDefault="008C2526" w:rsidP="001E6031">
      <w:pPr>
        <w:pStyle w:val="Listaszerbekezds"/>
        <w:numPr>
          <w:ilvl w:val="0"/>
          <w:numId w:val="116"/>
        </w:numPr>
        <w:tabs>
          <w:tab w:val="left" w:pos="8124"/>
        </w:tabs>
        <w:rPr>
          <w:rFonts w:ascii="Times New Roman" w:hAnsi="Times New Roman" w:cs="Times New Roman"/>
        </w:rPr>
      </w:pPr>
      <w:r w:rsidRPr="00B758EF">
        <w:rPr>
          <w:rFonts w:ascii="Times New Roman" w:hAnsi="Times New Roman" w:cs="Times New Roman"/>
        </w:rPr>
        <w:t>katolikus közösség tagjaként feladatokat tervezni, előkészíteni és a megbeszéltek</w:t>
      </w:r>
      <w:r>
        <w:rPr>
          <w:rFonts w:ascii="Times New Roman" w:hAnsi="Times New Roman" w:cs="Times New Roman"/>
        </w:rPr>
        <w:t xml:space="preserve">nek megfelelően végrehajtani. </w:t>
      </w:r>
    </w:p>
    <w:p w14:paraId="1EDFAA9F" w14:textId="77777777" w:rsidR="008C2526" w:rsidRDefault="008C2526" w:rsidP="001E6031">
      <w:pPr>
        <w:pStyle w:val="Listaszerbekezds"/>
        <w:numPr>
          <w:ilvl w:val="0"/>
          <w:numId w:val="116"/>
        </w:numPr>
        <w:tabs>
          <w:tab w:val="left" w:pos="8124"/>
        </w:tabs>
        <w:rPr>
          <w:rFonts w:ascii="Times New Roman" w:hAnsi="Times New Roman" w:cs="Times New Roman"/>
        </w:rPr>
      </w:pPr>
      <w:r w:rsidRPr="00B758EF">
        <w:rPr>
          <w:rFonts w:ascii="Times New Roman" w:hAnsi="Times New Roman" w:cs="Times New Roman"/>
        </w:rPr>
        <w:t>gondot fordítani a személyi méltóság tiszteletben tart</w:t>
      </w:r>
      <w:r>
        <w:rPr>
          <w:rFonts w:ascii="Times New Roman" w:hAnsi="Times New Roman" w:cs="Times New Roman"/>
        </w:rPr>
        <w:t xml:space="preserve">ására, jogok érvényesítésére. </w:t>
      </w:r>
    </w:p>
    <w:p w14:paraId="05A15AED" w14:textId="77777777" w:rsidR="008C2526" w:rsidRDefault="008C2526" w:rsidP="001E6031">
      <w:pPr>
        <w:pStyle w:val="Listaszerbekezds"/>
        <w:numPr>
          <w:ilvl w:val="0"/>
          <w:numId w:val="116"/>
        </w:numPr>
        <w:tabs>
          <w:tab w:val="left" w:pos="8124"/>
        </w:tabs>
        <w:rPr>
          <w:rFonts w:ascii="Times New Roman" w:hAnsi="Times New Roman" w:cs="Times New Roman"/>
        </w:rPr>
      </w:pPr>
      <w:r w:rsidRPr="00B758EF">
        <w:rPr>
          <w:rFonts w:ascii="Times New Roman" w:hAnsi="Times New Roman" w:cs="Times New Roman"/>
        </w:rPr>
        <w:t>a szülői érzékenység figyelembe vételére, az etnikai külön</w:t>
      </w:r>
      <w:r>
        <w:rPr>
          <w:rFonts w:ascii="Times New Roman" w:hAnsi="Times New Roman" w:cs="Times New Roman"/>
        </w:rPr>
        <w:t xml:space="preserve">bségek tiszteletben tartására </w:t>
      </w:r>
    </w:p>
    <w:p w14:paraId="1A29DC50" w14:textId="77777777" w:rsidR="008C2526" w:rsidRDefault="008C2526" w:rsidP="001E6031">
      <w:pPr>
        <w:pStyle w:val="Listaszerbekezds"/>
        <w:numPr>
          <w:ilvl w:val="0"/>
          <w:numId w:val="116"/>
        </w:numPr>
        <w:tabs>
          <w:tab w:val="left" w:pos="8124"/>
        </w:tabs>
        <w:rPr>
          <w:rFonts w:ascii="Times New Roman" w:hAnsi="Times New Roman" w:cs="Times New Roman"/>
        </w:rPr>
      </w:pPr>
      <w:r w:rsidRPr="00B758EF">
        <w:rPr>
          <w:rFonts w:ascii="Times New Roman" w:hAnsi="Times New Roman" w:cs="Times New Roman"/>
        </w:rPr>
        <w:t xml:space="preserve">a keresztény pedagógus etika, az erkölcsi normák követelmények tisztelete, betartása az óvodán kívüli élet során is. </w:t>
      </w:r>
    </w:p>
    <w:p w14:paraId="52F5B4F7" w14:textId="77777777" w:rsidR="008C2526" w:rsidRPr="004C3E16" w:rsidRDefault="008C2526" w:rsidP="001E6031">
      <w:pPr>
        <w:pStyle w:val="Listaszerbekezds"/>
        <w:numPr>
          <w:ilvl w:val="0"/>
          <w:numId w:val="116"/>
        </w:numPr>
        <w:tabs>
          <w:tab w:val="left" w:pos="8124"/>
        </w:tabs>
        <w:rPr>
          <w:rFonts w:ascii="Times New Roman" w:hAnsi="Times New Roman" w:cs="Times New Roman"/>
        </w:rPr>
      </w:pPr>
      <w:r>
        <w:rPr>
          <w:rFonts w:ascii="Times New Roman" w:hAnsi="Times New Roman" w:cs="Times New Roman"/>
        </w:rPr>
        <w:t>S</w:t>
      </w:r>
      <w:r w:rsidRPr="004C3E16">
        <w:rPr>
          <w:rFonts w:ascii="Times New Roman" w:hAnsi="Times New Roman" w:cs="Times New Roman"/>
        </w:rPr>
        <w:t>zakmai nézeteltérés nem szülhet haragot, a vitás kérdéseket a nevelők egymás között, a gyermekek távollétében tisztázzák. Az óvodások előtt nem csorbíthatja kollégái emberi és szakmai hitelét.</w:t>
      </w:r>
    </w:p>
    <w:p w14:paraId="372C41A5" w14:textId="77777777" w:rsidR="008C2526" w:rsidRDefault="008C2526" w:rsidP="008C2526">
      <w:pPr>
        <w:tabs>
          <w:tab w:val="left" w:pos="8124"/>
        </w:tabs>
        <w:rPr>
          <w:rFonts w:ascii="Times New Roman" w:hAnsi="Times New Roman" w:cs="Times New Roman"/>
        </w:rPr>
      </w:pPr>
      <w:r w:rsidRPr="004C3E16">
        <w:rPr>
          <w:rFonts w:ascii="Times New Roman" w:hAnsi="Times New Roman" w:cs="Times New Roman"/>
          <w:b/>
        </w:rPr>
        <w:t>Egyéb feladatok és elvárások:</w:t>
      </w:r>
      <w:r w:rsidRPr="004C3E16">
        <w:rPr>
          <w:rFonts w:ascii="Times New Roman" w:hAnsi="Times New Roman" w:cs="Times New Roman"/>
        </w:rPr>
        <w:t xml:space="preserve">  </w:t>
      </w:r>
    </w:p>
    <w:p w14:paraId="37DF2F95" w14:textId="77777777" w:rsidR="008C2526" w:rsidRDefault="008C2526" w:rsidP="001E6031">
      <w:pPr>
        <w:pStyle w:val="Listaszerbekezds"/>
        <w:numPr>
          <w:ilvl w:val="0"/>
          <w:numId w:val="139"/>
        </w:numPr>
        <w:tabs>
          <w:tab w:val="left" w:pos="8124"/>
        </w:tabs>
        <w:rPr>
          <w:rFonts w:ascii="Times New Roman" w:hAnsi="Times New Roman" w:cs="Times New Roman"/>
        </w:rPr>
      </w:pPr>
      <w:r w:rsidRPr="004C3E16">
        <w:rPr>
          <w:rFonts w:ascii="Times New Roman" w:hAnsi="Times New Roman" w:cs="Times New Roman"/>
        </w:rPr>
        <w:t xml:space="preserve">A keresztény pedagógia elveivel ellentétes büntetési eljárásokat nem alkalmazhat. (pl.: megfélemlítés, étel elfogyasztására való kényszerítés, étel, vagy levegőzés megvonása stb.)  </w:t>
      </w:r>
    </w:p>
    <w:p w14:paraId="08313C67" w14:textId="77777777" w:rsidR="008C2526" w:rsidRDefault="008C2526" w:rsidP="001E6031">
      <w:pPr>
        <w:pStyle w:val="Listaszerbekezds"/>
        <w:numPr>
          <w:ilvl w:val="0"/>
          <w:numId w:val="139"/>
        </w:numPr>
        <w:tabs>
          <w:tab w:val="left" w:pos="8124"/>
        </w:tabs>
        <w:rPr>
          <w:rFonts w:ascii="Times New Roman" w:hAnsi="Times New Roman" w:cs="Times New Roman"/>
        </w:rPr>
      </w:pPr>
      <w:r w:rsidRPr="004C3E16">
        <w:rPr>
          <w:rFonts w:ascii="Times New Roman" w:hAnsi="Times New Roman" w:cs="Times New Roman"/>
        </w:rPr>
        <w:t xml:space="preserve">Három éves kortól, illetve gyermekvédelmi esetben különösen figyel az igazolatlan hiányzásokra.  </w:t>
      </w:r>
    </w:p>
    <w:p w14:paraId="63E6E3A7" w14:textId="77777777" w:rsidR="008C2526" w:rsidRDefault="008C2526" w:rsidP="001E6031">
      <w:pPr>
        <w:pStyle w:val="Listaszerbekezds"/>
        <w:numPr>
          <w:ilvl w:val="0"/>
          <w:numId w:val="139"/>
        </w:numPr>
        <w:tabs>
          <w:tab w:val="left" w:pos="8124"/>
        </w:tabs>
        <w:rPr>
          <w:rFonts w:ascii="Times New Roman" w:hAnsi="Times New Roman" w:cs="Times New Roman"/>
        </w:rPr>
      </w:pPr>
      <w:r w:rsidRPr="004C3E16">
        <w:rPr>
          <w:rFonts w:ascii="Times New Roman" w:hAnsi="Times New Roman" w:cs="Times New Roman"/>
        </w:rPr>
        <w:t xml:space="preserve">A veszélyeztetett és hátrányos helyzetű gyermekek érdekében a vezetővel egyeztetve kapcsolatot tart a gyermekvédelmi felelőssel. Különös gonddal foglalkozik a veszélyeztetett és a hátrányos helyzetű és a sajátos nevelési igényű gyermekekkel.  </w:t>
      </w:r>
    </w:p>
    <w:p w14:paraId="2BB86C44" w14:textId="77777777" w:rsidR="008C2526" w:rsidRDefault="008C2526" w:rsidP="001E6031">
      <w:pPr>
        <w:pStyle w:val="Listaszerbekezds"/>
        <w:numPr>
          <w:ilvl w:val="0"/>
          <w:numId w:val="139"/>
        </w:numPr>
        <w:tabs>
          <w:tab w:val="left" w:pos="8124"/>
        </w:tabs>
        <w:rPr>
          <w:rFonts w:ascii="Times New Roman" w:hAnsi="Times New Roman" w:cs="Times New Roman"/>
        </w:rPr>
      </w:pPr>
      <w:r w:rsidRPr="004C3E16">
        <w:rPr>
          <w:rFonts w:ascii="Times New Roman" w:hAnsi="Times New Roman" w:cs="Times New Roman"/>
        </w:rPr>
        <w:t xml:space="preserve">Minden óvodapedagógusnak hivatásából eredő kötelessége, hogy fejlessze ideológiai, szakmai és általános műveltségét, tökéletesítse pedagógiai munkáját. Ennek érdekében használja ki az önképzésben és a szervezett továbbképzésben biztosított lehetőségeket, különös képpen a hitéletben való megerősödésére és ezen értékeknek a kollegák, szülők, és a gyermekek felé való közvetítésben.   </w:t>
      </w:r>
    </w:p>
    <w:p w14:paraId="5D1E2413" w14:textId="77777777" w:rsidR="008C2526" w:rsidRDefault="008C2526" w:rsidP="001E6031">
      <w:pPr>
        <w:pStyle w:val="Listaszerbekezds"/>
        <w:numPr>
          <w:ilvl w:val="0"/>
          <w:numId w:val="139"/>
        </w:numPr>
        <w:tabs>
          <w:tab w:val="left" w:pos="8124"/>
        </w:tabs>
        <w:rPr>
          <w:rFonts w:ascii="Times New Roman" w:hAnsi="Times New Roman" w:cs="Times New Roman"/>
        </w:rPr>
      </w:pPr>
      <w:r w:rsidRPr="004C3E16">
        <w:rPr>
          <w:rFonts w:ascii="Times New Roman" w:hAnsi="Times New Roman" w:cs="Times New Roman"/>
        </w:rPr>
        <w:t xml:space="preserve">Segíti az óvoda pedagógiai arculatának kialakulását és a megőrizendő hagyományok ápolását.  </w:t>
      </w:r>
    </w:p>
    <w:p w14:paraId="685ACFA8" w14:textId="77777777" w:rsidR="008C2526" w:rsidRDefault="008C2526" w:rsidP="001E6031">
      <w:pPr>
        <w:pStyle w:val="Listaszerbekezds"/>
        <w:numPr>
          <w:ilvl w:val="0"/>
          <w:numId w:val="139"/>
        </w:numPr>
        <w:tabs>
          <w:tab w:val="left" w:pos="8124"/>
        </w:tabs>
        <w:rPr>
          <w:rFonts w:ascii="Times New Roman" w:hAnsi="Times New Roman" w:cs="Times New Roman"/>
        </w:rPr>
      </w:pPr>
      <w:r w:rsidRPr="004C3E16">
        <w:rPr>
          <w:rFonts w:ascii="Times New Roman" w:hAnsi="Times New Roman" w:cs="Times New Roman"/>
        </w:rPr>
        <w:t xml:space="preserve">Véleményezési és javaslattételi joga van minden olyan ügyben, mely az óvoda lelkiségét meghatározhatja, befolyásolja.  </w:t>
      </w:r>
    </w:p>
    <w:p w14:paraId="7EDD494D" w14:textId="77777777" w:rsidR="008C2526" w:rsidRPr="004C3E16" w:rsidRDefault="008C2526" w:rsidP="001E6031">
      <w:pPr>
        <w:pStyle w:val="Listaszerbekezds"/>
        <w:numPr>
          <w:ilvl w:val="0"/>
          <w:numId w:val="139"/>
        </w:numPr>
        <w:tabs>
          <w:tab w:val="left" w:pos="8124"/>
        </w:tabs>
        <w:rPr>
          <w:rFonts w:ascii="Times New Roman" w:hAnsi="Times New Roman" w:cs="Times New Roman"/>
        </w:rPr>
      </w:pPr>
      <w:r w:rsidRPr="004C3E16">
        <w:rPr>
          <w:rFonts w:ascii="Times New Roman" w:hAnsi="Times New Roman" w:cs="Times New Roman"/>
        </w:rPr>
        <w:t>Munkáját az óvodavezetővel összehangolja, intézkedéseiről az óvodavezetőt rendszeresen tájékoztatja.</w:t>
      </w:r>
    </w:p>
    <w:p w14:paraId="0A52170C" w14:textId="77777777" w:rsidR="008C2526" w:rsidRDefault="008C2526" w:rsidP="008C2526">
      <w:pPr>
        <w:tabs>
          <w:tab w:val="left" w:pos="8124"/>
        </w:tabs>
        <w:rPr>
          <w:rFonts w:ascii="Times New Roman" w:hAnsi="Times New Roman" w:cs="Times New Roman"/>
        </w:rPr>
      </w:pPr>
    </w:p>
    <w:p w14:paraId="0A4AD572" w14:textId="77777777" w:rsidR="008C2526" w:rsidRDefault="008C2526" w:rsidP="008C2526">
      <w:pPr>
        <w:tabs>
          <w:tab w:val="left" w:pos="8124"/>
        </w:tabs>
        <w:rPr>
          <w:rFonts w:ascii="Times New Roman" w:hAnsi="Times New Roman" w:cs="Times New Roman"/>
        </w:rPr>
      </w:pPr>
    </w:p>
    <w:p w14:paraId="73EB1EB9" w14:textId="77777777" w:rsidR="008C2526" w:rsidRPr="004C3E16" w:rsidRDefault="008C2526" w:rsidP="008C2526">
      <w:pPr>
        <w:tabs>
          <w:tab w:val="left" w:pos="8124"/>
        </w:tabs>
        <w:rPr>
          <w:rFonts w:ascii="Times New Roman" w:hAnsi="Times New Roman" w:cs="Times New Roman"/>
        </w:rPr>
      </w:pPr>
    </w:p>
    <w:p w14:paraId="1E0694C6" w14:textId="77777777" w:rsidR="008C2526" w:rsidRPr="00B758EF" w:rsidRDefault="008C2526" w:rsidP="008C2526">
      <w:pPr>
        <w:tabs>
          <w:tab w:val="left" w:pos="8124"/>
        </w:tabs>
        <w:rPr>
          <w:rFonts w:ascii="Times New Roman" w:hAnsi="Times New Roman" w:cs="Times New Roman"/>
        </w:rPr>
      </w:pPr>
      <w:r w:rsidRPr="00B758EF">
        <w:rPr>
          <w:rFonts w:ascii="Times New Roman" w:hAnsi="Times New Roman" w:cs="Times New Roman"/>
          <w:b/>
        </w:rPr>
        <w:lastRenderedPageBreak/>
        <w:t xml:space="preserve">Fegyelmi felelősség: </w:t>
      </w:r>
    </w:p>
    <w:p w14:paraId="7D862341" w14:textId="77777777" w:rsidR="008C2526" w:rsidRPr="000D03BD" w:rsidRDefault="008C2526" w:rsidP="008C2526">
      <w:pPr>
        <w:tabs>
          <w:tab w:val="left" w:pos="8124"/>
        </w:tabs>
        <w:rPr>
          <w:rFonts w:ascii="Times New Roman" w:hAnsi="Times New Roman" w:cs="Times New Roman"/>
        </w:rPr>
      </w:pPr>
      <w:r w:rsidRPr="000D03BD">
        <w:rPr>
          <w:rFonts w:ascii="Times New Roman" w:hAnsi="Times New Roman" w:cs="Times New Roman"/>
        </w:rPr>
        <w:t>A Munkaköri leírásban foglaltak betartása munkaköri kötelesség, megszegése fegyelmi vétség. Az óvodapedagógus az elvégzett munkáért, a kezelt értékekért anyagi és büntetőjogi felelősséggel tartozik. Kötelező a munkavégzés során az óvodai vagyon, a  tárgyak, eszközök, gépek rendeltetésszerű használata! Az észlelt meghibásodásokat haladéktalanul jelezni kell az óvodavezetés felé. Ennek elmulasztása fegyel</w:t>
      </w:r>
      <w:r>
        <w:rPr>
          <w:rFonts w:ascii="Times New Roman" w:hAnsi="Times New Roman" w:cs="Times New Roman"/>
        </w:rPr>
        <w:t xml:space="preserve">mi felelősségre vonással jár.  </w:t>
      </w:r>
    </w:p>
    <w:p w14:paraId="1E035EB7" w14:textId="77777777" w:rsidR="008C2526" w:rsidRPr="00B758EF" w:rsidRDefault="008C2526" w:rsidP="008C2526">
      <w:pPr>
        <w:tabs>
          <w:tab w:val="left" w:pos="8124"/>
        </w:tabs>
        <w:rPr>
          <w:rFonts w:ascii="Times New Roman" w:hAnsi="Times New Roman" w:cs="Times New Roman"/>
          <w:b/>
        </w:rPr>
      </w:pPr>
      <w:r>
        <w:rPr>
          <w:rFonts w:ascii="Times New Roman" w:hAnsi="Times New Roman" w:cs="Times New Roman"/>
          <w:b/>
        </w:rPr>
        <w:t xml:space="preserve">Záradék: </w:t>
      </w:r>
    </w:p>
    <w:p w14:paraId="02554DC1" w14:textId="77777777" w:rsidR="008C2526" w:rsidRPr="000D03BD" w:rsidRDefault="008C2526" w:rsidP="008C2526">
      <w:pPr>
        <w:tabs>
          <w:tab w:val="left" w:pos="8124"/>
        </w:tabs>
        <w:rPr>
          <w:rFonts w:ascii="Times New Roman" w:hAnsi="Times New Roman" w:cs="Times New Roman"/>
        </w:rPr>
      </w:pPr>
      <w:r w:rsidRPr="000D03BD">
        <w:rPr>
          <w:rFonts w:ascii="Times New Roman" w:hAnsi="Times New Roman" w:cs="Times New Roman"/>
        </w:rPr>
        <w:t>Az óvodapedagógus  elvégzi mindazokat a tételesen  fel nem sorolt feladatokat, amelyek munkakörétől nem idegenek, vagy szükséghelyzetből fakadnak.  Az óvoda, a gyermekek ellátása érdekében alkalmanként elvégzi a szükséges helyettesítéseket a h</w:t>
      </w:r>
      <w:r>
        <w:rPr>
          <w:rFonts w:ascii="Times New Roman" w:hAnsi="Times New Roman" w:cs="Times New Roman"/>
        </w:rPr>
        <w:t xml:space="preserve">eti törvényes munkaidőn belül. </w:t>
      </w:r>
    </w:p>
    <w:p w14:paraId="1D948C3A" w14:textId="77777777" w:rsidR="008C2526" w:rsidRDefault="008C2526" w:rsidP="008C2526">
      <w:pPr>
        <w:tabs>
          <w:tab w:val="left" w:pos="8124"/>
        </w:tabs>
        <w:rPr>
          <w:rFonts w:ascii="Times New Roman" w:hAnsi="Times New Roman" w:cs="Times New Roman"/>
        </w:rPr>
      </w:pPr>
      <w:r w:rsidRPr="000D03BD">
        <w:rPr>
          <w:rFonts w:ascii="Times New Roman" w:hAnsi="Times New Roman" w:cs="Times New Roman"/>
        </w:rPr>
        <w:t>A munkaköri leírás módosítása megilleti a munkáltatót jogszabályváltozás esetén vagy a munkahelyi környezetben történő változás esetén.</w:t>
      </w:r>
    </w:p>
    <w:p w14:paraId="66D45FDE" w14:textId="77777777" w:rsidR="008C2526" w:rsidRDefault="008C2526" w:rsidP="008C2526">
      <w:pPr>
        <w:tabs>
          <w:tab w:val="left" w:pos="8124"/>
        </w:tabs>
        <w:rPr>
          <w:rFonts w:ascii="Times New Roman" w:hAnsi="Times New Roman" w:cs="Times New Roman"/>
        </w:rPr>
      </w:pPr>
    </w:p>
    <w:p w14:paraId="7C6EAD79" w14:textId="77777777" w:rsidR="008C2526" w:rsidRDefault="008C2526" w:rsidP="008C2526">
      <w:pPr>
        <w:tabs>
          <w:tab w:val="left" w:pos="8124"/>
        </w:tabs>
        <w:rPr>
          <w:rFonts w:ascii="Times New Roman" w:hAnsi="Times New Roman" w:cs="Times New Roman"/>
        </w:rPr>
      </w:pPr>
    </w:p>
    <w:p w14:paraId="3D01F564" w14:textId="77777777" w:rsidR="008C2526" w:rsidRDefault="008C2526" w:rsidP="008C2526">
      <w:pPr>
        <w:tabs>
          <w:tab w:val="left" w:pos="8124"/>
        </w:tabs>
        <w:rPr>
          <w:rFonts w:ascii="Times New Roman" w:hAnsi="Times New Roman" w:cs="Times New Roman"/>
        </w:rPr>
      </w:pPr>
    </w:p>
    <w:p w14:paraId="0F2FCFAD" w14:textId="77777777" w:rsidR="008C2526" w:rsidRDefault="008C2526" w:rsidP="008C2526">
      <w:pPr>
        <w:tabs>
          <w:tab w:val="left" w:pos="8124"/>
        </w:tabs>
        <w:rPr>
          <w:rFonts w:ascii="Times New Roman" w:hAnsi="Times New Roman" w:cs="Times New Roman"/>
        </w:rPr>
      </w:pPr>
    </w:p>
    <w:p w14:paraId="383EEB3A" w14:textId="77777777" w:rsidR="008C2526" w:rsidRDefault="008C2526" w:rsidP="008C2526">
      <w:pPr>
        <w:tabs>
          <w:tab w:val="left" w:pos="8124"/>
        </w:tabs>
        <w:rPr>
          <w:rFonts w:ascii="Times New Roman" w:hAnsi="Times New Roman" w:cs="Times New Roman"/>
        </w:rPr>
      </w:pPr>
    </w:p>
    <w:p w14:paraId="60D2DF91" w14:textId="77777777" w:rsidR="008C2526" w:rsidRDefault="008C2526" w:rsidP="008C2526">
      <w:pPr>
        <w:tabs>
          <w:tab w:val="left" w:pos="8124"/>
        </w:tabs>
        <w:rPr>
          <w:rFonts w:ascii="Times New Roman" w:hAnsi="Times New Roman" w:cs="Times New Roman"/>
        </w:rPr>
      </w:pPr>
    </w:p>
    <w:p w14:paraId="14D7B32B" w14:textId="77777777" w:rsidR="008C2526" w:rsidRDefault="008C2526" w:rsidP="008C2526">
      <w:pPr>
        <w:tabs>
          <w:tab w:val="left" w:pos="8124"/>
        </w:tabs>
        <w:rPr>
          <w:rFonts w:ascii="Times New Roman" w:hAnsi="Times New Roman" w:cs="Times New Roman"/>
        </w:rPr>
      </w:pPr>
    </w:p>
    <w:p w14:paraId="320124E8" w14:textId="77777777" w:rsidR="008C2526" w:rsidRDefault="008C2526" w:rsidP="008C2526">
      <w:pPr>
        <w:tabs>
          <w:tab w:val="left" w:pos="8124"/>
        </w:tabs>
        <w:rPr>
          <w:rFonts w:ascii="Times New Roman" w:hAnsi="Times New Roman" w:cs="Times New Roman"/>
        </w:rPr>
      </w:pPr>
    </w:p>
    <w:p w14:paraId="70F1992B" w14:textId="77777777" w:rsidR="008C2526" w:rsidRDefault="008C2526" w:rsidP="008C2526">
      <w:pPr>
        <w:tabs>
          <w:tab w:val="left" w:pos="8124"/>
        </w:tabs>
        <w:rPr>
          <w:rFonts w:ascii="Times New Roman" w:hAnsi="Times New Roman" w:cs="Times New Roman"/>
        </w:rPr>
      </w:pPr>
    </w:p>
    <w:p w14:paraId="7F8DEBFF" w14:textId="77777777" w:rsidR="008C2526" w:rsidRDefault="008C2526" w:rsidP="008C2526">
      <w:pPr>
        <w:tabs>
          <w:tab w:val="left" w:pos="8124"/>
        </w:tabs>
        <w:rPr>
          <w:rFonts w:ascii="Times New Roman" w:hAnsi="Times New Roman" w:cs="Times New Roman"/>
        </w:rPr>
      </w:pPr>
    </w:p>
    <w:p w14:paraId="02A38CB4" w14:textId="77777777" w:rsidR="008C2526" w:rsidRDefault="008C2526" w:rsidP="008C2526">
      <w:pPr>
        <w:tabs>
          <w:tab w:val="left" w:pos="8124"/>
        </w:tabs>
        <w:rPr>
          <w:rFonts w:ascii="Times New Roman" w:hAnsi="Times New Roman" w:cs="Times New Roman"/>
        </w:rPr>
      </w:pPr>
    </w:p>
    <w:p w14:paraId="57597AA1" w14:textId="77777777" w:rsidR="008C2526" w:rsidRDefault="008C2526" w:rsidP="008C2526">
      <w:pPr>
        <w:tabs>
          <w:tab w:val="left" w:pos="8124"/>
        </w:tabs>
        <w:rPr>
          <w:rFonts w:ascii="Times New Roman" w:hAnsi="Times New Roman" w:cs="Times New Roman"/>
        </w:rPr>
      </w:pPr>
    </w:p>
    <w:p w14:paraId="1EC256E6" w14:textId="77777777" w:rsidR="008C2526" w:rsidRDefault="008C2526" w:rsidP="008C2526">
      <w:pPr>
        <w:tabs>
          <w:tab w:val="left" w:pos="8124"/>
        </w:tabs>
        <w:rPr>
          <w:rFonts w:ascii="Times New Roman" w:hAnsi="Times New Roman" w:cs="Times New Roman"/>
        </w:rPr>
      </w:pPr>
    </w:p>
    <w:p w14:paraId="208C68F5" w14:textId="77777777" w:rsidR="008C2526" w:rsidRDefault="008C2526" w:rsidP="008C2526">
      <w:pPr>
        <w:tabs>
          <w:tab w:val="left" w:pos="8124"/>
        </w:tabs>
        <w:rPr>
          <w:rFonts w:ascii="Times New Roman" w:hAnsi="Times New Roman" w:cs="Times New Roman"/>
        </w:rPr>
      </w:pPr>
    </w:p>
    <w:p w14:paraId="45A349B5" w14:textId="77777777" w:rsidR="008C2526" w:rsidRDefault="008C2526" w:rsidP="008C2526">
      <w:pPr>
        <w:tabs>
          <w:tab w:val="left" w:pos="8124"/>
        </w:tabs>
        <w:rPr>
          <w:rFonts w:ascii="Times New Roman" w:hAnsi="Times New Roman" w:cs="Times New Roman"/>
        </w:rPr>
      </w:pPr>
    </w:p>
    <w:p w14:paraId="244F8244" w14:textId="77777777" w:rsidR="008C2526" w:rsidRDefault="008C2526" w:rsidP="008C2526">
      <w:pPr>
        <w:tabs>
          <w:tab w:val="left" w:pos="8124"/>
        </w:tabs>
        <w:rPr>
          <w:rFonts w:ascii="Times New Roman" w:hAnsi="Times New Roman" w:cs="Times New Roman"/>
        </w:rPr>
      </w:pPr>
    </w:p>
    <w:p w14:paraId="1945388E" w14:textId="77777777" w:rsidR="008C2526" w:rsidRDefault="008C2526" w:rsidP="008C2526">
      <w:pPr>
        <w:tabs>
          <w:tab w:val="left" w:pos="8124"/>
        </w:tabs>
        <w:rPr>
          <w:rFonts w:ascii="Times New Roman" w:hAnsi="Times New Roman" w:cs="Times New Roman"/>
        </w:rPr>
      </w:pPr>
    </w:p>
    <w:p w14:paraId="0F976EDD" w14:textId="77777777" w:rsidR="008C2526" w:rsidRDefault="008C2526" w:rsidP="008C2526">
      <w:pPr>
        <w:tabs>
          <w:tab w:val="left" w:pos="8124"/>
        </w:tabs>
        <w:rPr>
          <w:rFonts w:ascii="Times New Roman" w:hAnsi="Times New Roman" w:cs="Times New Roman"/>
        </w:rPr>
      </w:pPr>
    </w:p>
    <w:p w14:paraId="3F84CE81" w14:textId="77777777" w:rsidR="008C2526" w:rsidRDefault="008C2526" w:rsidP="008C2526">
      <w:pPr>
        <w:tabs>
          <w:tab w:val="left" w:pos="8124"/>
        </w:tabs>
        <w:rPr>
          <w:rFonts w:ascii="Times New Roman" w:hAnsi="Times New Roman" w:cs="Times New Roman"/>
        </w:rPr>
      </w:pPr>
    </w:p>
    <w:p w14:paraId="64F309DF" w14:textId="77777777" w:rsidR="008C2526" w:rsidRDefault="008C2526" w:rsidP="008C2526">
      <w:pPr>
        <w:tabs>
          <w:tab w:val="left" w:pos="8124"/>
        </w:tabs>
        <w:rPr>
          <w:rFonts w:ascii="Times New Roman" w:hAnsi="Times New Roman" w:cs="Times New Roman"/>
        </w:rPr>
      </w:pPr>
    </w:p>
    <w:p w14:paraId="5ACE9623" w14:textId="77777777" w:rsidR="008C2526" w:rsidRDefault="008C2526" w:rsidP="008C2526">
      <w:pPr>
        <w:tabs>
          <w:tab w:val="left" w:pos="8124"/>
        </w:tabs>
        <w:rPr>
          <w:rFonts w:ascii="Times New Roman" w:hAnsi="Times New Roman" w:cs="Times New Roman"/>
        </w:rPr>
      </w:pPr>
    </w:p>
    <w:p w14:paraId="4262ACA8" w14:textId="77777777" w:rsidR="008C2526" w:rsidRDefault="008C2526" w:rsidP="008C2526">
      <w:pPr>
        <w:tabs>
          <w:tab w:val="left" w:pos="8124"/>
        </w:tabs>
        <w:rPr>
          <w:rFonts w:ascii="Times New Roman" w:hAnsi="Times New Roman" w:cs="Times New Roman"/>
        </w:rPr>
      </w:pPr>
    </w:p>
    <w:p w14:paraId="5E86911B" w14:textId="77777777" w:rsidR="008C2526" w:rsidRDefault="008C2526" w:rsidP="008C2526">
      <w:pPr>
        <w:tabs>
          <w:tab w:val="left" w:pos="8124"/>
        </w:tabs>
        <w:rPr>
          <w:rFonts w:ascii="Times New Roman" w:hAnsi="Times New Roman" w:cs="Times New Roman"/>
        </w:rPr>
      </w:pPr>
    </w:p>
    <w:p w14:paraId="6B799E1C" w14:textId="77777777" w:rsidR="008C2526" w:rsidRDefault="008C2526" w:rsidP="008C2526">
      <w:pPr>
        <w:tabs>
          <w:tab w:val="left" w:pos="8124"/>
        </w:tabs>
        <w:jc w:val="right"/>
        <w:rPr>
          <w:rFonts w:ascii="Times New Roman" w:hAnsi="Times New Roman" w:cs="Times New Roman"/>
          <w:b/>
        </w:rPr>
      </w:pPr>
      <w:r>
        <w:rPr>
          <w:rFonts w:ascii="Times New Roman" w:hAnsi="Times New Roman" w:cs="Times New Roman"/>
          <w:b/>
        </w:rPr>
        <w:lastRenderedPageBreak/>
        <w:t>2.számú melléklet</w:t>
      </w:r>
    </w:p>
    <w:p w14:paraId="33B38831" w14:textId="77777777" w:rsidR="008C2526" w:rsidRDefault="008C2526" w:rsidP="008C2526">
      <w:pPr>
        <w:tabs>
          <w:tab w:val="left" w:pos="8124"/>
        </w:tabs>
        <w:jc w:val="right"/>
        <w:rPr>
          <w:rFonts w:ascii="Times New Roman" w:hAnsi="Times New Roman" w:cs="Times New Roman"/>
          <w:b/>
        </w:rPr>
      </w:pPr>
      <w:r>
        <w:rPr>
          <w:rFonts w:ascii="Times New Roman" w:hAnsi="Times New Roman" w:cs="Times New Roman"/>
          <w:b/>
        </w:rPr>
        <w:t>Gazdasági vezető, óvoda titkár munkaköri leírása</w:t>
      </w:r>
    </w:p>
    <w:p w14:paraId="097C888F" w14:textId="77777777" w:rsidR="008C2526" w:rsidRPr="00EF4CDA" w:rsidRDefault="008C2526" w:rsidP="008C2526">
      <w:pPr>
        <w:tabs>
          <w:tab w:val="left" w:pos="8124"/>
        </w:tabs>
        <w:rPr>
          <w:rFonts w:ascii="Times New Roman" w:hAnsi="Times New Roman" w:cs="Times New Roman"/>
          <w:b/>
        </w:rPr>
      </w:pPr>
    </w:p>
    <w:p w14:paraId="098F97BD" w14:textId="77777777" w:rsidR="008C2526" w:rsidRPr="00EF4CDA" w:rsidRDefault="008C2526" w:rsidP="008C2526">
      <w:pPr>
        <w:tabs>
          <w:tab w:val="left" w:pos="8124"/>
        </w:tabs>
        <w:jc w:val="center"/>
        <w:rPr>
          <w:rFonts w:ascii="Times New Roman" w:hAnsi="Times New Roman" w:cs="Times New Roman"/>
          <w:b/>
        </w:rPr>
      </w:pPr>
      <w:r w:rsidRPr="00EF4CDA">
        <w:rPr>
          <w:rFonts w:ascii="Times New Roman" w:hAnsi="Times New Roman" w:cs="Times New Roman"/>
          <w:b/>
        </w:rPr>
        <w:t xml:space="preserve">MUNKAKÖRI LEÍRÁS </w:t>
      </w:r>
    </w:p>
    <w:p w14:paraId="64BCF391" w14:textId="77777777" w:rsidR="008C2526" w:rsidRPr="00EF4CDA" w:rsidRDefault="008C2526" w:rsidP="008C2526">
      <w:pPr>
        <w:tabs>
          <w:tab w:val="left" w:pos="8124"/>
        </w:tabs>
        <w:jc w:val="center"/>
        <w:rPr>
          <w:rFonts w:ascii="Times New Roman" w:hAnsi="Times New Roman" w:cs="Times New Roman"/>
          <w:b/>
        </w:rPr>
      </w:pPr>
      <w:r w:rsidRPr="00EF4CDA">
        <w:rPr>
          <w:rFonts w:ascii="Times New Roman" w:hAnsi="Times New Roman" w:cs="Times New Roman"/>
          <w:b/>
        </w:rPr>
        <w:t>FEDŐLAP</w:t>
      </w:r>
    </w:p>
    <w:p w14:paraId="3FD8ED93" w14:textId="77777777" w:rsidR="008C2526" w:rsidRPr="00B758EF" w:rsidRDefault="008C2526" w:rsidP="008C2526">
      <w:pPr>
        <w:tabs>
          <w:tab w:val="left" w:pos="8124"/>
        </w:tabs>
        <w:rPr>
          <w:rFonts w:ascii="Times New Roman" w:hAnsi="Times New Roman" w:cs="Times New Roman"/>
        </w:rPr>
      </w:pPr>
      <w:r>
        <w:rPr>
          <w:rFonts w:ascii="Times New Roman" w:hAnsi="Times New Roman" w:cs="Times New Roman"/>
        </w:rPr>
        <w:t xml:space="preserve"> </w:t>
      </w:r>
    </w:p>
    <w:p w14:paraId="001EE976" w14:textId="77777777" w:rsidR="008C2526" w:rsidRPr="00B758EF" w:rsidRDefault="008C2526" w:rsidP="008C2526">
      <w:pPr>
        <w:tabs>
          <w:tab w:val="left" w:pos="8124"/>
        </w:tabs>
        <w:rPr>
          <w:rFonts w:ascii="Times New Roman" w:hAnsi="Times New Roman" w:cs="Times New Roman"/>
        </w:rPr>
      </w:pPr>
      <w:r w:rsidRPr="00B758EF">
        <w:rPr>
          <w:rFonts w:ascii="Times New Roman" w:hAnsi="Times New Roman" w:cs="Times New Roman"/>
        </w:rPr>
        <w:t>……………………</w:t>
      </w:r>
      <w:r>
        <w:rPr>
          <w:rFonts w:ascii="Times New Roman" w:hAnsi="Times New Roman" w:cs="Times New Roman"/>
        </w:rPr>
        <w:t xml:space="preserve">…………………………………………………..  részére </w:t>
      </w:r>
    </w:p>
    <w:p w14:paraId="3CEF0B2A" w14:textId="77777777" w:rsidR="008C2526" w:rsidRPr="00B758EF" w:rsidRDefault="008C2526" w:rsidP="008C2526">
      <w:pPr>
        <w:tabs>
          <w:tab w:val="left" w:pos="8124"/>
        </w:tabs>
        <w:rPr>
          <w:rFonts w:ascii="Times New Roman" w:hAnsi="Times New Roman" w:cs="Times New Roman"/>
        </w:rPr>
      </w:pPr>
      <w:r w:rsidRPr="00B758EF">
        <w:rPr>
          <w:rFonts w:ascii="Times New Roman" w:hAnsi="Times New Roman" w:cs="Times New Roman"/>
        </w:rPr>
        <w:t xml:space="preserve"> </w:t>
      </w:r>
    </w:p>
    <w:p w14:paraId="398C260C" w14:textId="77777777" w:rsidR="008C2526" w:rsidRDefault="008C2526" w:rsidP="008C2526">
      <w:pPr>
        <w:tabs>
          <w:tab w:val="left" w:pos="8124"/>
        </w:tabs>
        <w:rPr>
          <w:rFonts w:ascii="Times New Roman" w:hAnsi="Times New Roman" w:cs="Times New Roman"/>
        </w:rPr>
      </w:pPr>
      <w:r w:rsidRPr="00B758EF">
        <w:rPr>
          <w:rFonts w:ascii="Times New Roman" w:hAnsi="Times New Roman" w:cs="Times New Roman"/>
        </w:rPr>
        <w:t xml:space="preserve">Munkaköre:…………………………………………………………………………. </w:t>
      </w:r>
    </w:p>
    <w:p w14:paraId="509C6FC7" w14:textId="77777777" w:rsidR="008C2526" w:rsidRDefault="008C2526" w:rsidP="008C2526">
      <w:pPr>
        <w:tabs>
          <w:tab w:val="left" w:pos="8124"/>
        </w:tabs>
        <w:rPr>
          <w:rFonts w:ascii="Times New Roman" w:hAnsi="Times New Roman" w:cs="Times New Roman"/>
        </w:rPr>
      </w:pPr>
      <w:r w:rsidRPr="00B758EF">
        <w:rPr>
          <w:rFonts w:ascii="Times New Roman" w:hAnsi="Times New Roman" w:cs="Times New Roman"/>
        </w:rPr>
        <w:t>Heti kötelező óraszáma:……………………………………………………………</w:t>
      </w:r>
    </w:p>
    <w:p w14:paraId="1C7901D5" w14:textId="77777777" w:rsidR="008C2526" w:rsidRDefault="008C2526" w:rsidP="008C2526">
      <w:pPr>
        <w:tabs>
          <w:tab w:val="left" w:pos="8124"/>
        </w:tabs>
        <w:rPr>
          <w:rFonts w:ascii="Times New Roman" w:hAnsi="Times New Roman" w:cs="Times New Roman"/>
        </w:rPr>
      </w:pPr>
      <w:r w:rsidRPr="00B758EF">
        <w:rPr>
          <w:rFonts w:ascii="Times New Roman" w:hAnsi="Times New Roman" w:cs="Times New Roman"/>
        </w:rPr>
        <w:t xml:space="preserve"> Mun</w:t>
      </w:r>
      <w:r>
        <w:rPr>
          <w:rFonts w:ascii="Times New Roman" w:hAnsi="Times New Roman" w:cs="Times New Roman"/>
        </w:rPr>
        <w:t xml:space="preserve">kavégzés helye: Jó Pásztor </w:t>
      </w:r>
      <w:r w:rsidRPr="00B758EF">
        <w:rPr>
          <w:rFonts w:ascii="Times New Roman" w:hAnsi="Times New Roman" w:cs="Times New Roman"/>
        </w:rPr>
        <w:t xml:space="preserve">Katolikus Óvoda </w:t>
      </w:r>
      <w:r>
        <w:rPr>
          <w:rFonts w:ascii="Times New Roman" w:hAnsi="Times New Roman" w:cs="Times New Roman"/>
        </w:rPr>
        <w:t>3100 Salgótarján Damjanich út 5.</w:t>
      </w:r>
    </w:p>
    <w:p w14:paraId="6948085E" w14:textId="77777777" w:rsidR="008C2526" w:rsidRDefault="008C2526" w:rsidP="008C2526">
      <w:pPr>
        <w:tabs>
          <w:tab w:val="left" w:pos="8124"/>
        </w:tabs>
        <w:rPr>
          <w:rFonts w:ascii="Times New Roman" w:hAnsi="Times New Roman" w:cs="Times New Roman"/>
        </w:rPr>
      </w:pPr>
      <w:r w:rsidRPr="00B758EF">
        <w:rPr>
          <w:rFonts w:ascii="Times New Roman" w:hAnsi="Times New Roman" w:cs="Times New Roman"/>
          <w:b/>
        </w:rPr>
        <w:t>Alkalmazási feltételek, a munkavégzés szabályai</w:t>
      </w:r>
      <w:r>
        <w:rPr>
          <w:rFonts w:ascii="Times New Roman" w:hAnsi="Times New Roman" w:cs="Times New Roman"/>
        </w:rPr>
        <w:t xml:space="preserve"> </w:t>
      </w:r>
    </w:p>
    <w:p w14:paraId="0B75DCA3" w14:textId="77777777" w:rsidR="008C2526" w:rsidRDefault="008C2526" w:rsidP="001E6031">
      <w:pPr>
        <w:pStyle w:val="Listaszerbekezds"/>
        <w:numPr>
          <w:ilvl w:val="0"/>
          <w:numId w:val="117"/>
        </w:numPr>
        <w:tabs>
          <w:tab w:val="left" w:pos="8124"/>
        </w:tabs>
        <w:rPr>
          <w:rFonts w:ascii="Times New Roman" w:hAnsi="Times New Roman" w:cs="Times New Roman"/>
        </w:rPr>
      </w:pPr>
      <w:r w:rsidRPr="00B758EF">
        <w:rPr>
          <w:rFonts w:ascii="Times New Roman" w:hAnsi="Times New Roman" w:cs="Times New Roman"/>
        </w:rPr>
        <w:t>Nemzeti köznevelésről szóló tör</w:t>
      </w:r>
      <w:r>
        <w:rPr>
          <w:rFonts w:ascii="Times New Roman" w:hAnsi="Times New Roman" w:cs="Times New Roman"/>
        </w:rPr>
        <w:t xml:space="preserve">vény (Nkt.) 32. §, 61.§, 66.§ </w:t>
      </w:r>
    </w:p>
    <w:p w14:paraId="439E0E90" w14:textId="77777777" w:rsidR="008C2526" w:rsidRDefault="008C2526" w:rsidP="001E6031">
      <w:pPr>
        <w:pStyle w:val="Listaszerbekezds"/>
        <w:numPr>
          <w:ilvl w:val="0"/>
          <w:numId w:val="117"/>
        </w:numPr>
        <w:tabs>
          <w:tab w:val="left" w:pos="8124"/>
        </w:tabs>
        <w:rPr>
          <w:rFonts w:ascii="Times New Roman" w:hAnsi="Times New Roman" w:cs="Times New Roman"/>
        </w:rPr>
      </w:pPr>
      <w:r w:rsidRPr="00B758EF">
        <w:rPr>
          <w:rFonts w:ascii="Times New Roman" w:hAnsi="Times New Roman" w:cs="Times New Roman"/>
        </w:rPr>
        <w:t xml:space="preserve">Egyházi ajánlás </w:t>
      </w:r>
    </w:p>
    <w:p w14:paraId="21A190BE" w14:textId="77777777" w:rsidR="008C2526" w:rsidRDefault="008C2526" w:rsidP="008C2526">
      <w:pPr>
        <w:tabs>
          <w:tab w:val="left" w:pos="8124"/>
        </w:tabs>
        <w:rPr>
          <w:rFonts w:ascii="Times New Roman" w:hAnsi="Times New Roman" w:cs="Times New Roman"/>
        </w:rPr>
      </w:pPr>
      <w:r w:rsidRPr="00B758EF">
        <w:rPr>
          <w:rFonts w:ascii="Times New Roman" w:hAnsi="Times New Roman" w:cs="Times New Roman"/>
          <w:b/>
        </w:rPr>
        <w:t>Felelőssége:</w:t>
      </w:r>
      <w:r>
        <w:rPr>
          <w:rFonts w:ascii="Times New Roman" w:hAnsi="Times New Roman" w:cs="Times New Roman"/>
        </w:rPr>
        <w:t xml:space="preserve"> </w:t>
      </w:r>
    </w:p>
    <w:p w14:paraId="4E3A881D" w14:textId="77777777" w:rsidR="008C2526" w:rsidRDefault="008C2526" w:rsidP="001E6031">
      <w:pPr>
        <w:pStyle w:val="Listaszerbekezds"/>
        <w:numPr>
          <w:ilvl w:val="0"/>
          <w:numId w:val="119"/>
        </w:numPr>
        <w:tabs>
          <w:tab w:val="left" w:pos="8124"/>
        </w:tabs>
        <w:rPr>
          <w:rFonts w:ascii="Times New Roman" w:hAnsi="Times New Roman" w:cs="Times New Roman"/>
        </w:rPr>
      </w:pPr>
      <w:r>
        <w:rPr>
          <w:rFonts w:ascii="Times New Roman" w:hAnsi="Times New Roman" w:cs="Times New Roman"/>
        </w:rPr>
        <w:t xml:space="preserve">a gyermekek gondozása, </w:t>
      </w:r>
    </w:p>
    <w:p w14:paraId="36849821" w14:textId="77777777" w:rsidR="008C2526" w:rsidRDefault="008C2526" w:rsidP="001E6031">
      <w:pPr>
        <w:pStyle w:val="Listaszerbekezds"/>
        <w:numPr>
          <w:ilvl w:val="0"/>
          <w:numId w:val="119"/>
        </w:numPr>
        <w:tabs>
          <w:tab w:val="left" w:pos="8124"/>
        </w:tabs>
        <w:rPr>
          <w:rFonts w:ascii="Times New Roman" w:hAnsi="Times New Roman" w:cs="Times New Roman"/>
        </w:rPr>
      </w:pPr>
      <w:r w:rsidRPr="00B758EF">
        <w:rPr>
          <w:rFonts w:ascii="Times New Roman" w:hAnsi="Times New Roman" w:cs="Times New Roman"/>
        </w:rPr>
        <w:t>vagyonvédelem és takarékosság (árammal, vízzel, gázzal, ábrázolás</w:t>
      </w:r>
      <w:r>
        <w:rPr>
          <w:rFonts w:ascii="Times New Roman" w:hAnsi="Times New Roman" w:cs="Times New Roman"/>
        </w:rPr>
        <w:t>i eszközökkel, étellel stb.).</w:t>
      </w:r>
    </w:p>
    <w:p w14:paraId="17CCEA6E" w14:textId="77777777" w:rsidR="008C2526" w:rsidRDefault="008C2526" w:rsidP="001E6031">
      <w:pPr>
        <w:pStyle w:val="Listaszerbekezds"/>
        <w:numPr>
          <w:ilvl w:val="0"/>
          <w:numId w:val="119"/>
        </w:numPr>
        <w:tabs>
          <w:tab w:val="left" w:pos="8124"/>
        </w:tabs>
        <w:rPr>
          <w:rFonts w:ascii="Times New Roman" w:hAnsi="Times New Roman" w:cs="Times New Roman"/>
        </w:rPr>
      </w:pPr>
      <w:r w:rsidRPr="00B758EF">
        <w:rPr>
          <w:rFonts w:ascii="Times New Roman" w:hAnsi="Times New Roman" w:cs="Times New Roman"/>
        </w:rPr>
        <w:t>mu</w:t>
      </w:r>
      <w:r>
        <w:rPr>
          <w:rFonts w:ascii="Times New Roman" w:hAnsi="Times New Roman" w:cs="Times New Roman"/>
        </w:rPr>
        <w:t xml:space="preserve">nka-, baleset- és tűzvédelem. </w:t>
      </w:r>
    </w:p>
    <w:p w14:paraId="2B4A3988" w14:textId="77777777" w:rsidR="008C2526" w:rsidRPr="00B758EF" w:rsidRDefault="008C2526" w:rsidP="001E6031">
      <w:pPr>
        <w:pStyle w:val="Listaszerbekezds"/>
        <w:numPr>
          <w:ilvl w:val="0"/>
          <w:numId w:val="119"/>
        </w:numPr>
        <w:tabs>
          <w:tab w:val="left" w:pos="8124"/>
        </w:tabs>
        <w:rPr>
          <w:rFonts w:ascii="Times New Roman" w:hAnsi="Times New Roman" w:cs="Times New Roman"/>
        </w:rPr>
      </w:pPr>
      <w:r w:rsidRPr="00B758EF">
        <w:rPr>
          <w:rFonts w:ascii="Times New Roman" w:hAnsi="Times New Roman" w:cs="Times New Roman"/>
        </w:rPr>
        <w:t xml:space="preserve">hitéletben való aktív részvétel. </w:t>
      </w:r>
    </w:p>
    <w:p w14:paraId="598DD964" w14:textId="77777777" w:rsidR="008C2526" w:rsidRDefault="008C2526" w:rsidP="008C2526">
      <w:pPr>
        <w:tabs>
          <w:tab w:val="left" w:pos="8124"/>
        </w:tabs>
        <w:rPr>
          <w:rFonts w:ascii="Times New Roman" w:hAnsi="Times New Roman" w:cs="Times New Roman"/>
        </w:rPr>
      </w:pPr>
      <w:r w:rsidRPr="00B758EF">
        <w:rPr>
          <w:rFonts w:ascii="Times New Roman" w:hAnsi="Times New Roman" w:cs="Times New Roman"/>
          <w:b/>
        </w:rPr>
        <w:t>Kapcsolattartási kötelezettsége</w:t>
      </w:r>
      <w:r>
        <w:rPr>
          <w:rFonts w:ascii="Times New Roman" w:hAnsi="Times New Roman" w:cs="Times New Roman"/>
        </w:rPr>
        <w:t xml:space="preserve">: </w:t>
      </w:r>
    </w:p>
    <w:p w14:paraId="31D9BA01" w14:textId="77777777" w:rsidR="008C2526" w:rsidRDefault="008C2526" w:rsidP="001E6031">
      <w:pPr>
        <w:pStyle w:val="Listaszerbekezds"/>
        <w:numPr>
          <w:ilvl w:val="0"/>
          <w:numId w:val="118"/>
        </w:numPr>
        <w:tabs>
          <w:tab w:val="left" w:pos="8124"/>
        </w:tabs>
        <w:rPr>
          <w:rFonts w:ascii="Times New Roman" w:hAnsi="Times New Roman" w:cs="Times New Roman"/>
        </w:rPr>
      </w:pPr>
      <w:r w:rsidRPr="00B758EF">
        <w:rPr>
          <w:rFonts w:ascii="Times New Roman" w:hAnsi="Times New Roman" w:cs="Times New Roman"/>
        </w:rPr>
        <w:t>a csoportban do</w:t>
      </w:r>
      <w:r>
        <w:rPr>
          <w:rFonts w:ascii="Times New Roman" w:hAnsi="Times New Roman" w:cs="Times New Roman"/>
        </w:rPr>
        <w:t xml:space="preserve">lgozó  óvodapedagógusokkal, , </w:t>
      </w:r>
    </w:p>
    <w:p w14:paraId="08C188B1" w14:textId="77777777" w:rsidR="008C2526" w:rsidRDefault="008C2526" w:rsidP="001E6031">
      <w:pPr>
        <w:pStyle w:val="Listaszerbekezds"/>
        <w:numPr>
          <w:ilvl w:val="0"/>
          <w:numId w:val="118"/>
        </w:numPr>
        <w:tabs>
          <w:tab w:val="left" w:pos="8124"/>
        </w:tabs>
        <w:rPr>
          <w:rFonts w:ascii="Times New Roman" w:hAnsi="Times New Roman" w:cs="Times New Roman"/>
        </w:rPr>
      </w:pPr>
      <w:r w:rsidRPr="00B758EF">
        <w:rPr>
          <w:rFonts w:ascii="Times New Roman" w:hAnsi="Times New Roman" w:cs="Times New Roman"/>
        </w:rPr>
        <w:t>óvodai</w:t>
      </w:r>
      <w:r>
        <w:rPr>
          <w:rFonts w:ascii="Times New Roman" w:hAnsi="Times New Roman" w:cs="Times New Roman"/>
        </w:rPr>
        <w:t xml:space="preserve"> vezetőkkel, lelki vezetővel, </w:t>
      </w:r>
    </w:p>
    <w:p w14:paraId="03A596FE" w14:textId="77777777" w:rsidR="008C2526" w:rsidRPr="00B758EF" w:rsidRDefault="008C2526" w:rsidP="001E6031">
      <w:pPr>
        <w:pStyle w:val="Listaszerbekezds"/>
        <w:numPr>
          <w:ilvl w:val="0"/>
          <w:numId w:val="118"/>
        </w:numPr>
        <w:tabs>
          <w:tab w:val="left" w:pos="8124"/>
        </w:tabs>
        <w:rPr>
          <w:rFonts w:ascii="Times New Roman" w:hAnsi="Times New Roman" w:cs="Times New Roman"/>
        </w:rPr>
      </w:pPr>
      <w:r w:rsidRPr="00B758EF">
        <w:rPr>
          <w:rFonts w:ascii="Times New Roman" w:hAnsi="Times New Roman" w:cs="Times New Roman"/>
        </w:rPr>
        <w:t xml:space="preserve">munkatársi közösség tagjaival. </w:t>
      </w:r>
    </w:p>
    <w:p w14:paraId="029E3398" w14:textId="77777777" w:rsidR="008C2526" w:rsidRPr="00B758EF" w:rsidRDefault="008C2526" w:rsidP="008C2526">
      <w:pPr>
        <w:tabs>
          <w:tab w:val="left" w:pos="8124"/>
        </w:tabs>
        <w:rPr>
          <w:rFonts w:ascii="Times New Roman" w:hAnsi="Times New Roman" w:cs="Times New Roman"/>
        </w:rPr>
      </w:pPr>
      <w:r w:rsidRPr="00B758EF">
        <w:rPr>
          <w:rFonts w:ascii="Times New Roman" w:hAnsi="Times New Roman" w:cs="Times New Roman"/>
        </w:rPr>
        <w:t xml:space="preserve"> </w:t>
      </w:r>
    </w:p>
    <w:p w14:paraId="0A2DECDE" w14:textId="77777777" w:rsidR="008C2526" w:rsidRDefault="008C2526" w:rsidP="008C2526">
      <w:pPr>
        <w:tabs>
          <w:tab w:val="left" w:pos="8124"/>
        </w:tabs>
        <w:rPr>
          <w:rFonts w:ascii="Times New Roman" w:hAnsi="Times New Roman" w:cs="Times New Roman"/>
        </w:rPr>
      </w:pPr>
      <w:r w:rsidRPr="00B758EF">
        <w:rPr>
          <w:rFonts w:ascii="Times New Roman" w:hAnsi="Times New Roman" w:cs="Times New Roman"/>
        </w:rPr>
        <w:t xml:space="preserve">A Munkaköri leírás érvényes: ………………………………..-tól. </w:t>
      </w:r>
    </w:p>
    <w:p w14:paraId="1EE4BF4B" w14:textId="77777777" w:rsidR="008C2526" w:rsidRDefault="008C2526" w:rsidP="008C2526">
      <w:pPr>
        <w:tabs>
          <w:tab w:val="left" w:pos="8124"/>
        </w:tabs>
        <w:jc w:val="right"/>
        <w:rPr>
          <w:rFonts w:ascii="Times New Roman" w:hAnsi="Times New Roman" w:cs="Times New Roman"/>
        </w:rPr>
      </w:pPr>
      <w:r w:rsidRPr="00B758EF">
        <w:rPr>
          <w:rFonts w:ascii="Times New Roman" w:hAnsi="Times New Roman" w:cs="Times New Roman"/>
        </w:rPr>
        <w:t xml:space="preserve">                                                                                                                                                      ………………………………………….                                                                                                    Óvodavezető </w:t>
      </w:r>
    </w:p>
    <w:p w14:paraId="488B6505" w14:textId="77777777" w:rsidR="008C2526" w:rsidRDefault="008C2526" w:rsidP="008C2526">
      <w:pPr>
        <w:tabs>
          <w:tab w:val="left" w:pos="8124"/>
        </w:tabs>
        <w:rPr>
          <w:rFonts w:ascii="Times New Roman" w:hAnsi="Times New Roman" w:cs="Times New Roman"/>
        </w:rPr>
      </w:pPr>
      <w:r w:rsidRPr="00D42586">
        <w:rPr>
          <w:rFonts w:ascii="Times New Roman" w:hAnsi="Times New Roman" w:cs="Times New Roman"/>
        </w:rPr>
        <w:t>Az előző munkaköri leírást ezennel hatályát veszti, a jelen munkaköri leírás visszavonásig érvényes</w:t>
      </w:r>
    </w:p>
    <w:p w14:paraId="26AF5808" w14:textId="77777777" w:rsidR="008C2526" w:rsidRDefault="008C2526" w:rsidP="008C2526">
      <w:pPr>
        <w:tabs>
          <w:tab w:val="left" w:pos="8124"/>
        </w:tabs>
        <w:rPr>
          <w:rFonts w:ascii="Times New Roman" w:hAnsi="Times New Roman" w:cs="Times New Roman"/>
        </w:rPr>
      </w:pPr>
      <w:r w:rsidRPr="00D42586">
        <w:rPr>
          <w:rFonts w:ascii="Times New Roman" w:hAnsi="Times New Roman" w:cs="Times New Roman"/>
        </w:rPr>
        <w:t>A munkaköri leírás egy példányát átvettem, az abban foglaltakat ismerem, és magamra nézve kötelezőnek elismerem</w:t>
      </w:r>
    </w:p>
    <w:p w14:paraId="2FD0F995" w14:textId="77777777" w:rsidR="008C2526" w:rsidRDefault="008C2526" w:rsidP="008C2526">
      <w:pPr>
        <w:tabs>
          <w:tab w:val="left" w:pos="8124"/>
        </w:tabs>
        <w:jc w:val="right"/>
        <w:rPr>
          <w:rFonts w:ascii="Times New Roman" w:hAnsi="Times New Roman" w:cs="Times New Roman"/>
        </w:rPr>
      </w:pPr>
      <w:r>
        <w:rPr>
          <w:rFonts w:ascii="Times New Roman" w:hAnsi="Times New Roman" w:cs="Times New Roman"/>
        </w:rPr>
        <w:br/>
      </w:r>
    </w:p>
    <w:p w14:paraId="7F039853" w14:textId="77777777" w:rsidR="008C2526" w:rsidRPr="00B758EF" w:rsidRDefault="008C2526" w:rsidP="008C2526">
      <w:pPr>
        <w:tabs>
          <w:tab w:val="left" w:pos="8124"/>
        </w:tabs>
        <w:rPr>
          <w:rFonts w:ascii="Times New Roman" w:hAnsi="Times New Roman" w:cs="Times New Roman"/>
        </w:rPr>
      </w:pPr>
    </w:p>
    <w:p w14:paraId="47F7A821" w14:textId="77777777" w:rsidR="008C2526" w:rsidRPr="00B758EF" w:rsidRDefault="008C2526" w:rsidP="008C2526">
      <w:pPr>
        <w:tabs>
          <w:tab w:val="left" w:pos="8124"/>
        </w:tabs>
        <w:rPr>
          <w:rFonts w:ascii="Times New Roman" w:hAnsi="Times New Roman" w:cs="Times New Roman"/>
        </w:rPr>
      </w:pPr>
      <w:r w:rsidRPr="00B758EF">
        <w:rPr>
          <w:rFonts w:ascii="Times New Roman" w:hAnsi="Times New Roman" w:cs="Times New Roman"/>
        </w:rPr>
        <w:t xml:space="preserve">Dátum:                                               </w:t>
      </w:r>
      <w:r>
        <w:rPr>
          <w:rFonts w:ascii="Times New Roman" w:hAnsi="Times New Roman" w:cs="Times New Roman"/>
        </w:rPr>
        <w:t xml:space="preserve">     </w:t>
      </w:r>
      <w:r w:rsidRPr="00B758EF">
        <w:rPr>
          <w:rFonts w:ascii="Times New Roman" w:hAnsi="Times New Roman" w:cs="Times New Roman"/>
        </w:rPr>
        <w:t xml:space="preserve"> </w:t>
      </w:r>
      <w:r>
        <w:rPr>
          <w:rFonts w:ascii="Times New Roman" w:hAnsi="Times New Roman" w:cs="Times New Roman"/>
        </w:rPr>
        <w:t xml:space="preserve">          </w:t>
      </w:r>
      <w:r w:rsidRPr="00B758EF">
        <w:rPr>
          <w:rFonts w:ascii="Times New Roman" w:hAnsi="Times New Roman" w:cs="Times New Roman"/>
        </w:rPr>
        <w:t xml:space="preserve">  Aláírás:  ………</w:t>
      </w:r>
      <w:r>
        <w:rPr>
          <w:rFonts w:ascii="Times New Roman" w:hAnsi="Times New Roman" w:cs="Times New Roman"/>
        </w:rPr>
        <w:t xml:space="preserve">……………………….           </w:t>
      </w:r>
    </w:p>
    <w:p w14:paraId="02F9DD1F" w14:textId="77777777" w:rsidR="008C2526" w:rsidRDefault="008C2526" w:rsidP="008C2526">
      <w:pPr>
        <w:tabs>
          <w:tab w:val="left" w:pos="8124"/>
        </w:tabs>
        <w:jc w:val="center"/>
        <w:rPr>
          <w:rFonts w:ascii="Times New Roman" w:hAnsi="Times New Roman" w:cs="Times New Roman"/>
          <w:b/>
        </w:rPr>
      </w:pPr>
    </w:p>
    <w:p w14:paraId="46A4ADA7" w14:textId="77777777" w:rsidR="008C2526" w:rsidRPr="00EF4CDA" w:rsidRDefault="008C2526" w:rsidP="008C2526">
      <w:pPr>
        <w:tabs>
          <w:tab w:val="left" w:pos="8124"/>
        </w:tabs>
        <w:jc w:val="center"/>
        <w:rPr>
          <w:rFonts w:ascii="Times New Roman" w:hAnsi="Times New Roman" w:cs="Times New Roman"/>
          <w:b/>
        </w:rPr>
      </w:pPr>
      <w:r w:rsidRPr="00EF4CDA">
        <w:rPr>
          <w:rFonts w:ascii="Times New Roman" w:hAnsi="Times New Roman" w:cs="Times New Roman"/>
          <w:b/>
        </w:rPr>
        <w:lastRenderedPageBreak/>
        <w:t xml:space="preserve">MUNKAKÖRI LEÍRÁS  </w:t>
      </w:r>
    </w:p>
    <w:p w14:paraId="36A6ACC6" w14:textId="77777777" w:rsidR="008C2526" w:rsidRPr="00EF4CDA" w:rsidRDefault="008C2526" w:rsidP="008C2526">
      <w:pPr>
        <w:tabs>
          <w:tab w:val="left" w:pos="8124"/>
        </w:tabs>
        <w:jc w:val="center"/>
        <w:rPr>
          <w:rFonts w:ascii="Times New Roman" w:hAnsi="Times New Roman" w:cs="Times New Roman"/>
          <w:b/>
        </w:rPr>
      </w:pPr>
      <w:r w:rsidRPr="00EF4CDA">
        <w:rPr>
          <w:rFonts w:ascii="Times New Roman" w:hAnsi="Times New Roman" w:cs="Times New Roman"/>
          <w:b/>
        </w:rPr>
        <w:t>ÓVODATITKÁR - GAZDASÁGI VEZETŐ RÉSZÉRE</w:t>
      </w:r>
    </w:p>
    <w:p w14:paraId="333EEEE3" w14:textId="77777777" w:rsidR="008C2526" w:rsidRPr="00B758EF" w:rsidRDefault="008C2526" w:rsidP="008C2526">
      <w:pPr>
        <w:tabs>
          <w:tab w:val="left" w:pos="8124"/>
        </w:tabs>
        <w:rPr>
          <w:rFonts w:ascii="Times New Roman" w:hAnsi="Times New Roman" w:cs="Times New Roman"/>
        </w:rPr>
      </w:pPr>
      <w:r w:rsidRPr="00B758EF">
        <w:rPr>
          <w:rFonts w:ascii="Times New Roman" w:hAnsi="Times New Roman" w:cs="Times New Roman"/>
        </w:rPr>
        <w:t xml:space="preserve"> </w:t>
      </w:r>
    </w:p>
    <w:p w14:paraId="105F54D5" w14:textId="77777777" w:rsidR="008C2526" w:rsidRDefault="008C2526" w:rsidP="008C2526">
      <w:pPr>
        <w:tabs>
          <w:tab w:val="left" w:pos="8124"/>
        </w:tabs>
        <w:rPr>
          <w:rFonts w:ascii="Times New Roman" w:hAnsi="Times New Roman" w:cs="Times New Roman"/>
        </w:rPr>
      </w:pPr>
      <w:r w:rsidRPr="00B758EF">
        <w:rPr>
          <w:rFonts w:ascii="Times New Roman" w:hAnsi="Times New Roman" w:cs="Times New Roman"/>
          <w:b/>
        </w:rPr>
        <w:t>Készült:</w:t>
      </w:r>
      <w:r w:rsidRPr="00B758EF">
        <w:rPr>
          <w:rFonts w:ascii="Times New Roman" w:hAnsi="Times New Roman" w:cs="Times New Roman"/>
        </w:rPr>
        <w:t xml:space="preserve"> az érvényben lévő jogszabályok és az óvoda Szervezeti és működési szabál</w:t>
      </w:r>
      <w:r>
        <w:rPr>
          <w:rFonts w:ascii="Times New Roman" w:hAnsi="Times New Roman" w:cs="Times New Roman"/>
        </w:rPr>
        <w:t xml:space="preserve">yzatának figyelembe vételével. </w:t>
      </w:r>
    </w:p>
    <w:p w14:paraId="3446251B" w14:textId="77777777" w:rsidR="008C2526" w:rsidRPr="00B758EF" w:rsidRDefault="008C2526" w:rsidP="008C2526">
      <w:pPr>
        <w:tabs>
          <w:tab w:val="left" w:pos="8124"/>
        </w:tabs>
        <w:rPr>
          <w:rFonts w:ascii="Times New Roman" w:hAnsi="Times New Roman" w:cs="Times New Roman"/>
        </w:rPr>
      </w:pPr>
      <w:r w:rsidRPr="00B758EF">
        <w:rPr>
          <w:rFonts w:ascii="Times New Roman" w:hAnsi="Times New Roman" w:cs="Times New Roman"/>
          <w:b/>
        </w:rPr>
        <w:t>Napi munkaideje:</w:t>
      </w:r>
      <w:r>
        <w:rPr>
          <w:rFonts w:ascii="Times New Roman" w:hAnsi="Times New Roman" w:cs="Times New Roman"/>
        </w:rPr>
        <w:t xml:space="preserve"> 8 óra ( 8-től 16</w:t>
      </w:r>
      <w:r w:rsidRPr="00B758EF">
        <w:rPr>
          <w:rFonts w:ascii="Times New Roman" w:hAnsi="Times New Roman" w:cs="Times New Roman"/>
        </w:rPr>
        <w:t>-ig , de a vezetői beosztásnál fogva esetenként a feladatokhoz i</w:t>
      </w:r>
      <w:r>
        <w:rPr>
          <w:rFonts w:ascii="Times New Roman" w:hAnsi="Times New Roman" w:cs="Times New Roman"/>
        </w:rPr>
        <w:t xml:space="preserve">gazodva rugalmasan változhat). </w:t>
      </w:r>
    </w:p>
    <w:p w14:paraId="020A395B" w14:textId="77777777" w:rsidR="008C2526" w:rsidRPr="00B758EF" w:rsidRDefault="008C2526" w:rsidP="008C2526">
      <w:pPr>
        <w:tabs>
          <w:tab w:val="left" w:pos="8124"/>
        </w:tabs>
        <w:rPr>
          <w:rFonts w:ascii="Times New Roman" w:hAnsi="Times New Roman" w:cs="Times New Roman"/>
        </w:rPr>
      </w:pPr>
      <w:r w:rsidRPr="00B758EF">
        <w:rPr>
          <w:rFonts w:ascii="Times New Roman" w:hAnsi="Times New Roman" w:cs="Times New Roman"/>
        </w:rPr>
        <w:t>A munkaidő betartása és pontos, lelkiismeretes kihasználása kereszt</w:t>
      </w:r>
      <w:r>
        <w:rPr>
          <w:rFonts w:ascii="Times New Roman" w:hAnsi="Times New Roman" w:cs="Times New Roman"/>
        </w:rPr>
        <w:t xml:space="preserve">ény emberhez méltó kötelesség! </w:t>
      </w:r>
    </w:p>
    <w:p w14:paraId="5D47028B" w14:textId="77777777" w:rsidR="008C2526" w:rsidRDefault="008C2526" w:rsidP="008C2526">
      <w:pPr>
        <w:tabs>
          <w:tab w:val="left" w:pos="8124"/>
        </w:tabs>
        <w:rPr>
          <w:rFonts w:ascii="Times New Roman" w:hAnsi="Times New Roman" w:cs="Times New Roman"/>
        </w:rPr>
      </w:pPr>
      <w:r w:rsidRPr="00C5407E">
        <w:rPr>
          <w:rFonts w:ascii="Times New Roman" w:hAnsi="Times New Roman" w:cs="Times New Roman"/>
          <w:b/>
        </w:rPr>
        <w:t>Az óvodatitkár iratkezeléssel, ügyintézéssel kapcsolatos feladatai:</w:t>
      </w:r>
      <w:r w:rsidRPr="00C5407E">
        <w:rPr>
          <w:rFonts w:ascii="Times New Roman" w:hAnsi="Times New Roman" w:cs="Times New Roman"/>
        </w:rPr>
        <w:t xml:space="preserve"> </w:t>
      </w:r>
    </w:p>
    <w:p w14:paraId="083967F7" w14:textId="77777777" w:rsidR="008C2526" w:rsidRDefault="008C2526" w:rsidP="008C2526">
      <w:pPr>
        <w:tabs>
          <w:tab w:val="left" w:pos="8124"/>
        </w:tabs>
        <w:rPr>
          <w:rFonts w:ascii="Times New Roman" w:hAnsi="Times New Roman" w:cs="Times New Roman"/>
        </w:rPr>
      </w:pPr>
      <w:r w:rsidRPr="00C5407E">
        <w:rPr>
          <w:rFonts w:ascii="Times New Roman" w:hAnsi="Times New Roman" w:cs="Times New Roman"/>
        </w:rPr>
        <w:t>Folyamata: érkeztetés, szortírozás, iktatás, továbbítás, feldolgozás, ügyintézés, válaszadás, biztonságos megőrzés, selejtezés, a</w:t>
      </w:r>
      <w:r>
        <w:rPr>
          <w:rFonts w:ascii="Times New Roman" w:hAnsi="Times New Roman" w:cs="Times New Roman"/>
        </w:rPr>
        <w:t xml:space="preserve">z alábbi szabályok szerint: </w:t>
      </w:r>
    </w:p>
    <w:p w14:paraId="1D563491"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Az irat útja bármikor pontosan követhe</w:t>
      </w:r>
      <w:r>
        <w:rPr>
          <w:rFonts w:ascii="Times New Roman" w:hAnsi="Times New Roman" w:cs="Times New Roman"/>
        </w:rPr>
        <w:t>tő, ellenőrizhető legyen.</w:t>
      </w:r>
    </w:p>
    <w:p w14:paraId="0F2B5D3F"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Az intézményben készült valamennyi iraton szerepeltetnie kell az intézmény nevét, székhelyét, címét,  telefon/fax számát, e-mail címét, az irat iktatószámát, az ügyintéző nevét, a dátumot, az aláíró nevét, beosztását a címzett megn</w:t>
      </w:r>
      <w:r>
        <w:rPr>
          <w:rFonts w:ascii="Times New Roman" w:hAnsi="Times New Roman" w:cs="Times New Roman"/>
        </w:rPr>
        <w:t xml:space="preserve">evezését, címét, beosztását. </w:t>
      </w:r>
    </w:p>
    <w:p w14:paraId="0DA4E0B4"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A névre szóló levelet nem bonthatja fel más, csak a címzett vagy az általa megbízott munkatárs. Az óvodavezető hosszabb távollétében az ő nevére érkezett levelet csak telefonon történő egyez</w:t>
      </w:r>
      <w:r>
        <w:rPr>
          <w:rFonts w:ascii="Times New Roman" w:hAnsi="Times New Roman" w:cs="Times New Roman"/>
        </w:rPr>
        <w:t xml:space="preserve">tetés után bonthatja fel. </w:t>
      </w:r>
    </w:p>
    <w:p w14:paraId="094D1051"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Valamennyi hivatalos levelet az óvodavezető felé kell továbbítani</w:t>
      </w:r>
      <w:r>
        <w:rPr>
          <w:rFonts w:ascii="Times New Roman" w:hAnsi="Times New Roman" w:cs="Times New Roman"/>
        </w:rPr>
        <w:t xml:space="preserve">, kivéve ha az névre szóló. </w:t>
      </w:r>
    </w:p>
    <w:p w14:paraId="6C77AC5E"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Az iktatást a beérkezés napján, de legkésőbb a kö</w:t>
      </w:r>
      <w:r>
        <w:rPr>
          <w:rFonts w:ascii="Times New Roman" w:hAnsi="Times New Roman" w:cs="Times New Roman"/>
        </w:rPr>
        <w:t>vetkező munkanapon elvégzi. •</w:t>
      </w:r>
    </w:p>
    <w:p w14:paraId="461C9426"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 xml:space="preserve">Amennyiben az összetartozó iratok az ügy lezárása után véglegesen egy helyen maradnak, úgy ezt az iktatókönyvben jelezni kell, megjelölve a pontos helyet, ahol könnyen megtalálható (pl.: statisztikai dosszié, vezető irodája stb.). Érdemes a válaszlevél iktatásával azonos időben hozzácsatolni az előzményeket, illetve azok iktatószámát és fellelhetőségi helyét egy </w:t>
      </w:r>
      <w:r>
        <w:rPr>
          <w:rFonts w:ascii="Times New Roman" w:hAnsi="Times New Roman" w:cs="Times New Roman"/>
        </w:rPr>
        <w:t xml:space="preserve">külön rovatban feljegyezni. </w:t>
      </w:r>
    </w:p>
    <w:p w14:paraId="516C5556"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Az iktatókönyvet az év utolsó napján le kell zárnia. Számítógépes iktatás esetén külön szabályozni kell a törlési, hozzáféré</w:t>
      </w:r>
      <w:r>
        <w:rPr>
          <w:rFonts w:ascii="Times New Roman" w:hAnsi="Times New Roman" w:cs="Times New Roman"/>
        </w:rPr>
        <w:t xml:space="preserve">si, javítási jogosultságot. </w:t>
      </w:r>
    </w:p>
    <w:p w14:paraId="4412B4C9"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Meghívó</w:t>
      </w:r>
      <w:r>
        <w:rPr>
          <w:rFonts w:ascii="Times New Roman" w:hAnsi="Times New Roman" w:cs="Times New Roman"/>
        </w:rPr>
        <w:t>kat, sajtótermékeket, reklám</w:t>
      </w:r>
      <w:r w:rsidRPr="00C5407E">
        <w:rPr>
          <w:rFonts w:ascii="Times New Roman" w:hAnsi="Times New Roman" w:cs="Times New Roman"/>
        </w:rPr>
        <w:t xml:space="preserve"> céljából készült kia</w:t>
      </w:r>
      <w:r>
        <w:rPr>
          <w:rFonts w:ascii="Times New Roman" w:hAnsi="Times New Roman" w:cs="Times New Roman"/>
        </w:rPr>
        <w:t xml:space="preserve">dványokat nem kell iktatni. </w:t>
      </w:r>
    </w:p>
    <w:p w14:paraId="1CAE561E"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Amennyiben egy naptári évben az iktatott dokumentumok száma meghaladja a háromszázat, évente név- és t</w:t>
      </w:r>
      <w:r>
        <w:rPr>
          <w:rFonts w:ascii="Times New Roman" w:hAnsi="Times New Roman" w:cs="Times New Roman"/>
        </w:rPr>
        <w:t xml:space="preserve">árgymutatót kell készíteni. </w:t>
      </w:r>
    </w:p>
    <w:p w14:paraId="672A813B"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Munkaideje alatt folyamatosan felveszi a beérkező telefonos hívásokat. A számára engedélyezett ügyekben intézkedik, információt szolgáltat. Ezekről minden esetb</w:t>
      </w:r>
      <w:r>
        <w:rPr>
          <w:rFonts w:ascii="Times New Roman" w:hAnsi="Times New Roman" w:cs="Times New Roman"/>
        </w:rPr>
        <w:t xml:space="preserve">en tájékoztatja a vezetőjét. </w:t>
      </w:r>
    </w:p>
    <w:p w14:paraId="64ACA772"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 xml:space="preserve">Nem adhat információt a gyermekekkel kapcsolatos kérdésekben. A személyes adatok védelmét betartja. </w:t>
      </w:r>
    </w:p>
    <w:p w14:paraId="4EA0B9A6"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Az intézményi dokumentumok, levelezések megírása, formázása számítógéppel, Word formátumban. (Szabályzatok, munkatervek, bemutató vázlatok, pedagógiai szakvélemények, cso</w:t>
      </w:r>
      <w:r>
        <w:rPr>
          <w:rFonts w:ascii="Times New Roman" w:hAnsi="Times New Roman" w:cs="Times New Roman"/>
        </w:rPr>
        <w:t xml:space="preserve">portnapló, pályázatok stb.) </w:t>
      </w:r>
    </w:p>
    <w:p w14:paraId="06FEEB1A" w14:textId="77777777" w:rsidR="008C2526"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A postázással kapcsolatos teendők ellátása, szelek</w:t>
      </w:r>
      <w:r>
        <w:rPr>
          <w:rFonts w:ascii="Times New Roman" w:hAnsi="Times New Roman" w:cs="Times New Roman"/>
        </w:rPr>
        <w:t xml:space="preserve">tálása, továbbítása. </w:t>
      </w:r>
    </w:p>
    <w:p w14:paraId="7C8DF718" w14:textId="77777777" w:rsidR="008C2526" w:rsidRPr="00C5407E" w:rsidRDefault="008C2526" w:rsidP="001E6031">
      <w:pPr>
        <w:pStyle w:val="Listaszerbekezds"/>
        <w:numPr>
          <w:ilvl w:val="0"/>
          <w:numId w:val="143"/>
        </w:numPr>
        <w:tabs>
          <w:tab w:val="left" w:pos="8124"/>
        </w:tabs>
        <w:rPr>
          <w:rFonts w:ascii="Times New Roman" w:hAnsi="Times New Roman" w:cs="Times New Roman"/>
        </w:rPr>
      </w:pPr>
      <w:r w:rsidRPr="00C5407E">
        <w:rPr>
          <w:rFonts w:ascii="Times New Roman" w:hAnsi="Times New Roman" w:cs="Times New Roman"/>
        </w:rPr>
        <w:t>Részt vesz a jegyzőkönyvek, emlékeztetők elkészítésében.</w:t>
      </w:r>
    </w:p>
    <w:p w14:paraId="6D4D4BD4" w14:textId="77777777" w:rsidR="008C2526" w:rsidRDefault="008C2526" w:rsidP="008C2526">
      <w:pPr>
        <w:tabs>
          <w:tab w:val="left" w:pos="8124"/>
        </w:tabs>
        <w:rPr>
          <w:rFonts w:ascii="Times New Roman" w:hAnsi="Times New Roman" w:cs="Times New Roman"/>
          <w:b/>
        </w:rPr>
      </w:pPr>
    </w:p>
    <w:p w14:paraId="4962E473" w14:textId="77777777" w:rsidR="008C2526" w:rsidRDefault="008C2526" w:rsidP="008C2526">
      <w:pPr>
        <w:tabs>
          <w:tab w:val="left" w:pos="8124"/>
        </w:tabs>
        <w:rPr>
          <w:rFonts w:ascii="Times New Roman" w:hAnsi="Times New Roman" w:cs="Times New Roman"/>
          <w:b/>
        </w:rPr>
      </w:pPr>
    </w:p>
    <w:p w14:paraId="71E2E0EC" w14:textId="77777777" w:rsidR="008C2526" w:rsidRDefault="008C2526" w:rsidP="008C2526">
      <w:pPr>
        <w:tabs>
          <w:tab w:val="left" w:pos="8124"/>
        </w:tabs>
        <w:rPr>
          <w:rFonts w:ascii="Times New Roman" w:hAnsi="Times New Roman" w:cs="Times New Roman"/>
          <w:b/>
        </w:rPr>
      </w:pPr>
    </w:p>
    <w:p w14:paraId="27DBB313" w14:textId="77777777" w:rsidR="008C2526" w:rsidRDefault="008C2526" w:rsidP="008C2526">
      <w:pPr>
        <w:tabs>
          <w:tab w:val="left" w:pos="8124"/>
        </w:tabs>
        <w:rPr>
          <w:rFonts w:ascii="Times New Roman" w:hAnsi="Times New Roman" w:cs="Times New Roman"/>
        </w:rPr>
      </w:pPr>
      <w:r w:rsidRPr="00C5407E">
        <w:rPr>
          <w:rFonts w:ascii="Times New Roman" w:hAnsi="Times New Roman" w:cs="Times New Roman"/>
          <w:b/>
        </w:rPr>
        <w:lastRenderedPageBreak/>
        <w:t>Az óvodatitkár nyilvántartásokkal kapcsolatos feladatai:</w:t>
      </w:r>
      <w:r w:rsidRPr="00C5407E">
        <w:rPr>
          <w:rFonts w:ascii="Times New Roman" w:hAnsi="Times New Roman" w:cs="Times New Roman"/>
        </w:rPr>
        <w:t xml:space="preserve"> </w:t>
      </w:r>
    </w:p>
    <w:p w14:paraId="3271A4C3" w14:textId="77777777" w:rsidR="008C2526" w:rsidRDefault="008C2526" w:rsidP="008C2526">
      <w:pPr>
        <w:tabs>
          <w:tab w:val="left" w:pos="8124"/>
        </w:tabs>
        <w:rPr>
          <w:rFonts w:ascii="Times New Roman" w:hAnsi="Times New Roman" w:cs="Times New Roman"/>
        </w:rPr>
      </w:pPr>
      <w:r w:rsidRPr="00C5407E">
        <w:rPr>
          <w:rFonts w:ascii="Times New Roman" w:hAnsi="Times New Roman" w:cs="Times New Roman"/>
        </w:rPr>
        <w:t>Tanügy-igazgatási fe</w:t>
      </w:r>
      <w:r>
        <w:rPr>
          <w:rFonts w:ascii="Times New Roman" w:hAnsi="Times New Roman" w:cs="Times New Roman"/>
        </w:rPr>
        <w:t xml:space="preserve">ladatok és nyilvántartások: </w:t>
      </w:r>
    </w:p>
    <w:p w14:paraId="4CCAA3E8" w14:textId="77777777" w:rsidR="008C2526" w:rsidRPr="00C5407E" w:rsidRDefault="008C2526" w:rsidP="001E6031">
      <w:pPr>
        <w:pStyle w:val="Listaszerbekezds"/>
        <w:numPr>
          <w:ilvl w:val="0"/>
          <w:numId w:val="144"/>
        </w:numPr>
        <w:tabs>
          <w:tab w:val="left" w:pos="8124"/>
        </w:tabs>
        <w:rPr>
          <w:rFonts w:ascii="Times New Roman" w:hAnsi="Times New Roman" w:cs="Times New Roman"/>
        </w:rPr>
      </w:pPr>
      <w:r w:rsidRPr="00C5407E">
        <w:rPr>
          <w:rFonts w:ascii="Times New Roman" w:hAnsi="Times New Roman" w:cs="Times New Roman"/>
        </w:rPr>
        <w:t xml:space="preserve">Az óvodába felvett gyermekek adatainak rögzítése. </w:t>
      </w:r>
    </w:p>
    <w:p w14:paraId="14FED7AC" w14:textId="77777777" w:rsidR="008C2526" w:rsidRDefault="008C2526" w:rsidP="001E6031">
      <w:pPr>
        <w:pStyle w:val="Listaszerbekezds"/>
        <w:numPr>
          <w:ilvl w:val="0"/>
          <w:numId w:val="120"/>
        </w:numPr>
        <w:tabs>
          <w:tab w:val="left" w:pos="8124"/>
        </w:tabs>
        <w:rPr>
          <w:rFonts w:ascii="Times New Roman" w:hAnsi="Times New Roman" w:cs="Times New Roman"/>
        </w:rPr>
      </w:pPr>
      <w:r>
        <w:rPr>
          <w:rFonts w:ascii="Times New Roman" w:hAnsi="Times New Roman" w:cs="Times New Roman"/>
        </w:rPr>
        <w:t xml:space="preserve"> </w:t>
      </w:r>
      <w:r w:rsidRPr="00C5407E">
        <w:rPr>
          <w:rFonts w:ascii="Times New Roman" w:hAnsi="Times New Roman" w:cs="Times New Roman"/>
        </w:rPr>
        <w:t>Az éves statisztika elkészítéséhez adatok kigyűjtése, különböző szempontok szerinti re</w:t>
      </w:r>
      <w:r>
        <w:rPr>
          <w:rFonts w:ascii="Times New Roman" w:hAnsi="Times New Roman" w:cs="Times New Roman"/>
        </w:rPr>
        <w:t xml:space="preserve">ndezése. </w:t>
      </w:r>
    </w:p>
    <w:p w14:paraId="0FA4938A" w14:textId="77777777" w:rsidR="008C2526" w:rsidRDefault="008C2526" w:rsidP="001E6031">
      <w:pPr>
        <w:pStyle w:val="Listaszerbekezds"/>
        <w:numPr>
          <w:ilvl w:val="0"/>
          <w:numId w:val="120"/>
        </w:numPr>
        <w:tabs>
          <w:tab w:val="left" w:pos="8124"/>
        </w:tabs>
        <w:rPr>
          <w:rFonts w:ascii="Times New Roman" w:hAnsi="Times New Roman" w:cs="Times New Roman"/>
        </w:rPr>
      </w:pPr>
      <w:commentRangeStart w:id="574"/>
      <w:r w:rsidRPr="00C5407E">
        <w:rPr>
          <w:rFonts w:ascii="Times New Roman" w:hAnsi="Times New Roman" w:cs="Times New Roman"/>
        </w:rPr>
        <w:t xml:space="preserve">A beiskolázással kapcsolatos adminisztráció (óvodai </w:t>
      </w:r>
      <w:r>
        <w:rPr>
          <w:rFonts w:ascii="Times New Roman" w:hAnsi="Times New Roman" w:cs="Times New Roman"/>
        </w:rPr>
        <w:t xml:space="preserve">szakvélemény) előkészítése. </w:t>
      </w:r>
      <w:commentRangeEnd w:id="574"/>
      <w:r w:rsidR="00075412">
        <w:rPr>
          <w:rStyle w:val="Jegyzethivatkozs"/>
        </w:rPr>
        <w:commentReference w:id="574"/>
      </w:r>
    </w:p>
    <w:p w14:paraId="37BCD57F" w14:textId="77777777" w:rsidR="008C2526" w:rsidRDefault="008C2526" w:rsidP="001E6031">
      <w:pPr>
        <w:pStyle w:val="Listaszerbekezds"/>
        <w:numPr>
          <w:ilvl w:val="0"/>
          <w:numId w:val="120"/>
        </w:numPr>
        <w:tabs>
          <w:tab w:val="left" w:pos="8124"/>
        </w:tabs>
        <w:rPr>
          <w:rFonts w:ascii="Times New Roman" w:hAnsi="Times New Roman" w:cs="Times New Roman"/>
        </w:rPr>
      </w:pPr>
      <w:r w:rsidRPr="00C5407E">
        <w:rPr>
          <w:rFonts w:ascii="Times New Roman" w:hAnsi="Times New Roman" w:cs="Times New Roman"/>
        </w:rPr>
        <w:t>A gyermekek befizetésének, jelenlétének, hiányzásának és lemondásának e</w:t>
      </w:r>
      <w:r>
        <w:rPr>
          <w:rFonts w:ascii="Times New Roman" w:hAnsi="Times New Roman" w:cs="Times New Roman"/>
        </w:rPr>
        <w:t xml:space="preserve">gyeztetése, nyilvántartása. </w:t>
      </w:r>
    </w:p>
    <w:p w14:paraId="62574419" w14:textId="77777777" w:rsidR="008C2526" w:rsidRDefault="008C2526" w:rsidP="001E6031">
      <w:pPr>
        <w:pStyle w:val="Listaszerbekezds"/>
        <w:numPr>
          <w:ilvl w:val="0"/>
          <w:numId w:val="120"/>
        </w:numPr>
        <w:tabs>
          <w:tab w:val="left" w:pos="8124"/>
        </w:tabs>
        <w:rPr>
          <w:rFonts w:ascii="Times New Roman" w:hAnsi="Times New Roman" w:cs="Times New Roman"/>
        </w:rPr>
      </w:pPr>
      <w:r w:rsidRPr="00C5407E">
        <w:rPr>
          <w:rFonts w:ascii="Times New Roman" w:hAnsi="Times New Roman" w:cs="Times New Roman"/>
        </w:rPr>
        <w:t>Az ingyenes és a 100%-os befizetések rendszerezése, havonta ennek nyomon követése, a határozatok, nyilatkozatok begyűjtése, ezek folyamatos karbantartása, ellenőrzése. Naprakész adatszolgálta</w:t>
      </w:r>
      <w:r>
        <w:rPr>
          <w:rFonts w:ascii="Times New Roman" w:hAnsi="Times New Roman" w:cs="Times New Roman"/>
        </w:rPr>
        <w:t xml:space="preserve">tás az óvodavezető részére. </w:t>
      </w:r>
    </w:p>
    <w:p w14:paraId="48DC608D" w14:textId="77777777" w:rsidR="008C2526" w:rsidRDefault="008C2526" w:rsidP="001E6031">
      <w:pPr>
        <w:pStyle w:val="Listaszerbekezds"/>
        <w:numPr>
          <w:ilvl w:val="0"/>
          <w:numId w:val="120"/>
        </w:numPr>
        <w:tabs>
          <w:tab w:val="left" w:pos="8124"/>
        </w:tabs>
        <w:rPr>
          <w:rFonts w:ascii="Times New Roman" w:hAnsi="Times New Roman" w:cs="Times New Roman"/>
        </w:rPr>
      </w:pPr>
      <w:r w:rsidRPr="00C5407E">
        <w:rPr>
          <w:rFonts w:ascii="Times New Roman" w:hAnsi="Times New Roman" w:cs="Times New Roman"/>
        </w:rPr>
        <w:t>A közlönyök, rendeletek, határozatok, MÁK-kiadványok tanulmányozása, értelmezése és figye</w:t>
      </w:r>
      <w:r>
        <w:rPr>
          <w:rFonts w:ascii="Times New Roman" w:hAnsi="Times New Roman" w:cs="Times New Roman"/>
        </w:rPr>
        <w:t xml:space="preserve">lemmel kísérése. </w:t>
      </w:r>
    </w:p>
    <w:p w14:paraId="4970E986" w14:textId="77777777" w:rsidR="008C2526" w:rsidRDefault="008C2526" w:rsidP="001E6031">
      <w:pPr>
        <w:pStyle w:val="Listaszerbekezds"/>
        <w:numPr>
          <w:ilvl w:val="0"/>
          <w:numId w:val="120"/>
        </w:numPr>
        <w:tabs>
          <w:tab w:val="left" w:pos="8124"/>
        </w:tabs>
        <w:rPr>
          <w:rFonts w:ascii="Times New Roman" w:hAnsi="Times New Roman" w:cs="Times New Roman"/>
        </w:rPr>
      </w:pPr>
      <w:r w:rsidRPr="00C5407E">
        <w:rPr>
          <w:rFonts w:ascii="Times New Roman" w:hAnsi="Times New Roman" w:cs="Times New Roman"/>
        </w:rPr>
        <w:t>A KIR-rendszer felé történő adatszolgáltatás segítése az óvo</w:t>
      </w:r>
      <w:r>
        <w:rPr>
          <w:rFonts w:ascii="Times New Roman" w:hAnsi="Times New Roman" w:cs="Times New Roman"/>
        </w:rPr>
        <w:t xml:space="preserve">davezető útmutatása alapján. </w:t>
      </w:r>
    </w:p>
    <w:p w14:paraId="0BBB8D87" w14:textId="77777777" w:rsidR="008C2526" w:rsidRDefault="008C2526" w:rsidP="001E6031">
      <w:pPr>
        <w:pStyle w:val="Listaszerbekezds"/>
        <w:numPr>
          <w:ilvl w:val="0"/>
          <w:numId w:val="120"/>
        </w:numPr>
        <w:tabs>
          <w:tab w:val="left" w:pos="8124"/>
        </w:tabs>
        <w:rPr>
          <w:rFonts w:ascii="Times New Roman" w:hAnsi="Times New Roman" w:cs="Times New Roman"/>
        </w:rPr>
      </w:pPr>
      <w:r w:rsidRPr="00C5407E">
        <w:rPr>
          <w:rFonts w:ascii="Times New Roman" w:hAnsi="Times New Roman" w:cs="Times New Roman"/>
        </w:rPr>
        <w:t>Az F2 rendszerbe a gyermekek adatainak folyamatos f</w:t>
      </w:r>
      <w:r>
        <w:rPr>
          <w:rFonts w:ascii="Times New Roman" w:hAnsi="Times New Roman" w:cs="Times New Roman"/>
        </w:rPr>
        <w:t xml:space="preserve">rissítése, adminisztrálása. </w:t>
      </w:r>
    </w:p>
    <w:p w14:paraId="35313156" w14:textId="77777777" w:rsidR="008C2526" w:rsidRDefault="008C2526" w:rsidP="001E6031">
      <w:pPr>
        <w:pStyle w:val="Listaszerbekezds"/>
        <w:numPr>
          <w:ilvl w:val="0"/>
          <w:numId w:val="120"/>
        </w:numPr>
        <w:tabs>
          <w:tab w:val="left" w:pos="8124"/>
        </w:tabs>
        <w:rPr>
          <w:rFonts w:ascii="Times New Roman" w:hAnsi="Times New Roman" w:cs="Times New Roman"/>
        </w:rPr>
      </w:pPr>
      <w:r w:rsidRPr="00C5407E">
        <w:rPr>
          <w:rFonts w:ascii="Times New Roman" w:hAnsi="Times New Roman" w:cs="Times New Roman"/>
        </w:rPr>
        <w:t>Az EKIF ügyviteli rendszer kezelése, az adatok folyamatos f</w:t>
      </w:r>
      <w:r>
        <w:rPr>
          <w:rFonts w:ascii="Times New Roman" w:hAnsi="Times New Roman" w:cs="Times New Roman"/>
        </w:rPr>
        <w:t xml:space="preserve">rissítése. </w:t>
      </w:r>
    </w:p>
    <w:p w14:paraId="3B3E7A0C" w14:textId="77777777" w:rsidR="008C2526" w:rsidRPr="00C5407E" w:rsidRDefault="008C2526" w:rsidP="001E6031">
      <w:pPr>
        <w:pStyle w:val="Listaszerbekezds"/>
        <w:numPr>
          <w:ilvl w:val="0"/>
          <w:numId w:val="120"/>
        </w:numPr>
        <w:tabs>
          <w:tab w:val="left" w:pos="8124"/>
        </w:tabs>
        <w:rPr>
          <w:rFonts w:ascii="Times New Roman" w:hAnsi="Times New Roman" w:cs="Times New Roman"/>
        </w:rPr>
      </w:pPr>
      <w:r w:rsidRPr="00C5407E">
        <w:rPr>
          <w:rFonts w:ascii="Times New Roman" w:hAnsi="Times New Roman" w:cs="Times New Roman"/>
        </w:rPr>
        <w:t xml:space="preserve">A minősítésekhez, tanfelügyeleti eljárásokhoz szükséges adminisztráció előkészítése, igény esetén portfólió feltöltése segítése. </w:t>
      </w:r>
    </w:p>
    <w:p w14:paraId="66DCF4F9" w14:textId="77777777" w:rsidR="008C2526" w:rsidRDefault="008C2526" w:rsidP="008C2526">
      <w:pPr>
        <w:tabs>
          <w:tab w:val="left" w:pos="8124"/>
        </w:tabs>
        <w:rPr>
          <w:rFonts w:ascii="Times New Roman" w:hAnsi="Times New Roman" w:cs="Times New Roman"/>
        </w:rPr>
      </w:pPr>
      <w:r w:rsidRPr="00C5407E">
        <w:rPr>
          <w:rFonts w:ascii="Times New Roman" w:hAnsi="Times New Roman" w:cs="Times New Roman"/>
          <w:b/>
        </w:rPr>
        <w:t>Munkáltatói feladatok adminisztrálása és az ezzel kapcsolatos nyilvántartások vezetése:</w:t>
      </w:r>
      <w:r>
        <w:rPr>
          <w:rFonts w:ascii="Times New Roman" w:hAnsi="Times New Roman" w:cs="Times New Roman"/>
        </w:rPr>
        <w:t xml:space="preserve"> </w:t>
      </w:r>
    </w:p>
    <w:p w14:paraId="45AEF3C3" w14:textId="77777777" w:rsidR="008C2526" w:rsidRDefault="008C2526" w:rsidP="001E6031">
      <w:pPr>
        <w:pStyle w:val="Listaszerbekezds"/>
        <w:numPr>
          <w:ilvl w:val="0"/>
          <w:numId w:val="145"/>
        </w:numPr>
        <w:tabs>
          <w:tab w:val="left" w:pos="8124"/>
        </w:tabs>
        <w:rPr>
          <w:rFonts w:ascii="Times New Roman" w:hAnsi="Times New Roman" w:cs="Times New Roman"/>
        </w:rPr>
      </w:pPr>
      <w:r w:rsidRPr="00C5407E">
        <w:rPr>
          <w:rFonts w:ascii="Times New Roman" w:hAnsi="Times New Roman" w:cs="Times New Roman"/>
        </w:rPr>
        <w:t>A pedagógusok kötelező óraszámának kis</w:t>
      </w:r>
      <w:r>
        <w:rPr>
          <w:rFonts w:ascii="Times New Roman" w:hAnsi="Times New Roman" w:cs="Times New Roman"/>
        </w:rPr>
        <w:t xml:space="preserve">zámolása és nyilvántartása. </w:t>
      </w:r>
    </w:p>
    <w:p w14:paraId="63CA4A9E" w14:textId="77777777" w:rsidR="008C2526" w:rsidRDefault="008C2526" w:rsidP="001E6031">
      <w:pPr>
        <w:pStyle w:val="Listaszerbekezds"/>
        <w:numPr>
          <w:ilvl w:val="0"/>
          <w:numId w:val="145"/>
        </w:numPr>
        <w:tabs>
          <w:tab w:val="left" w:pos="8124"/>
        </w:tabs>
        <w:rPr>
          <w:rFonts w:ascii="Times New Roman" w:hAnsi="Times New Roman" w:cs="Times New Roman"/>
        </w:rPr>
      </w:pPr>
      <w:r w:rsidRPr="00C5407E">
        <w:rPr>
          <w:rFonts w:ascii="Times New Roman" w:hAnsi="Times New Roman" w:cs="Times New Roman"/>
        </w:rPr>
        <w:t>A helyettesítések, hiányzások ad</w:t>
      </w:r>
      <w:r>
        <w:rPr>
          <w:rFonts w:ascii="Times New Roman" w:hAnsi="Times New Roman" w:cs="Times New Roman"/>
        </w:rPr>
        <w:t xml:space="preserve">minisztrálása és jelentése. </w:t>
      </w:r>
    </w:p>
    <w:p w14:paraId="629D73E0" w14:textId="77777777" w:rsidR="008C2526" w:rsidRDefault="008C2526" w:rsidP="001E6031">
      <w:pPr>
        <w:pStyle w:val="Listaszerbekezds"/>
        <w:numPr>
          <w:ilvl w:val="0"/>
          <w:numId w:val="145"/>
        </w:numPr>
        <w:tabs>
          <w:tab w:val="left" w:pos="8124"/>
        </w:tabs>
        <w:rPr>
          <w:rFonts w:ascii="Times New Roman" w:hAnsi="Times New Roman" w:cs="Times New Roman"/>
        </w:rPr>
      </w:pPr>
      <w:r w:rsidRPr="00C5407E">
        <w:rPr>
          <w:rFonts w:ascii="Times New Roman" w:hAnsi="Times New Roman" w:cs="Times New Roman"/>
        </w:rPr>
        <w:t>A szabadságok kiszámol</w:t>
      </w:r>
      <w:r>
        <w:rPr>
          <w:rFonts w:ascii="Times New Roman" w:hAnsi="Times New Roman" w:cs="Times New Roman"/>
        </w:rPr>
        <w:t xml:space="preserve">ásának segítése, jelentése. </w:t>
      </w:r>
    </w:p>
    <w:p w14:paraId="4D734878" w14:textId="77777777" w:rsidR="008C2526" w:rsidRDefault="008C2526" w:rsidP="001E6031">
      <w:pPr>
        <w:pStyle w:val="Listaszerbekezds"/>
        <w:numPr>
          <w:ilvl w:val="0"/>
          <w:numId w:val="145"/>
        </w:numPr>
        <w:tabs>
          <w:tab w:val="left" w:pos="8124"/>
        </w:tabs>
        <w:rPr>
          <w:rFonts w:ascii="Times New Roman" w:hAnsi="Times New Roman" w:cs="Times New Roman"/>
        </w:rPr>
      </w:pPr>
      <w:r w:rsidRPr="00C5407E">
        <w:rPr>
          <w:rFonts w:ascii="Times New Roman" w:hAnsi="Times New Roman" w:cs="Times New Roman"/>
        </w:rPr>
        <w:t>Az adóügyekkel kapcsolatos óvodai teendők ellátása, nyilatkozatok el</w:t>
      </w:r>
      <w:r>
        <w:rPr>
          <w:rFonts w:ascii="Times New Roman" w:hAnsi="Times New Roman" w:cs="Times New Roman"/>
        </w:rPr>
        <w:t xml:space="preserve">készítése, adminisztrálása. </w:t>
      </w:r>
    </w:p>
    <w:p w14:paraId="5AAFF33E" w14:textId="77777777" w:rsidR="008C2526" w:rsidRDefault="008C2526" w:rsidP="001E6031">
      <w:pPr>
        <w:pStyle w:val="Listaszerbekezds"/>
        <w:numPr>
          <w:ilvl w:val="0"/>
          <w:numId w:val="145"/>
        </w:numPr>
        <w:tabs>
          <w:tab w:val="left" w:pos="8124"/>
        </w:tabs>
        <w:rPr>
          <w:rFonts w:ascii="Times New Roman" w:hAnsi="Times New Roman" w:cs="Times New Roman"/>
        </w:rPr>
      </w:pPr>
      <w:r w:rsidRPr="00C5407E">
        <w:rPr>
          <w:rFonts w:ascii="Times New Roman" w:hAnsi="Times New Roman" w:cs="Times New Roman"/>
        </w:rPr>
        <w:t>A pedagógus-igazolványok érvényesítése, ideiglenes lekérése (ké</w:t>
      </w:r>
      <w:r>
        <w:rPr>
          <w:rFonts w:ascii="Times New Roman" w:hAnsi="Times New Roman" w:cs="Times New Roman"/>
        </w:rPr>
        <w:t>thavonként, igény szerint).</w:t>
      </w:r>
    </w:p>
    <w:p w14:paraId="2B136E96" w14:textId="77777777" w:rsidR="008C2526" w:rsidRDefault="008C2526" w:rsidP="001E6031">
      <w:pPr>
        <w:pStyle w:val="Listaszerbekezds"/>
        <w:numPr>
          <w:ilvl w:val="0"/>
          <w:numId w:val="145"/>
        </w:numPr>
        <w:tabs>
          <w:tab w:val="left" w:pos="8124"/>
        </w:tabs>
        <w:rPr>
          <w:rFonts w:ascii="Times New Roman" w:hAnsi="Times New Roman" w:cs="Times New Roman"/>
        </w:rPr>
      </w:pPr>
      <w:r w:rsidRPr="00C5407E">
        <w:rPr>
          <w:rFonts w:ascii="Times New Roman" w:hAnsi="Times New Roman" w:cs="Times New Roman"/>
        </w:rPr>
        <w:t>Segítségadás az óvodavezetőnek a szakmai, illetve kis értékű eszközök piackutatásában, megrendelésében, vásárlásába</w:t>
      </w:r>
      <w:r>
        <w:rPr>
          <w:rFonts w:ascii="Times New Roman" w:hAnsi="Times New Roman" w:cs="Times New Roman"/>
        </w:rPr>
        <w:t xml:space="preserve">n, esetleges szállításában. </w:t>
      </w:r>
    </w:p>
    <w:p w14:paraId="23863AE6" w14:textId="77777777" w:rsidR="008C2526" w:rsidRDefault="008C2526" w:rsidP="001E6031">
      <w:pPr>
        <w:pStyle w:val="Listaszerbekezds"/>
        <w:numPr>
          <w:ilvl w:val="0"/>
          <w:numId w:val="145"/>
        </w:numPr>
        <w:tabs>
          <w:tab w:val="left" w:pos="8124"/>
        </w:tabs>
        <w:rPr>
          <w:rFonts w:ascii="Times New Roman" w:hAnsi="Times New Roman" w:cs="Times New Roman"/>
        </w:rPr>
      </w:pPr>
      <w:r w:rsidRPr="00C5407E">
        <w:rPr>
          <w:rFonts w:ascii="Times New Roman" w:hAnsi="Times New Roman" w:cs="Times New Roman"/>
        </w:rPr>
        <w:t>Segítségadás az óvodavezetőnek a tisztítószerek, irodaszerek megrendelésében, az áru tételes átvétele é</w:t>
      </w:r>
      <w:r>
        <w:rPr>
          <w:rFonts w:ascii="Times New Roman" w:hAnsi="Times New Roman" w:cs="Times New Roman"/>
        </w:rPr>
        <w:t xml:space="preserve">s a teljesítés leigazolása. </w:t>
      </w:r>
    </w:p>
    <w:p w14:paraId="6F8E4B30" w14:textId="77777777" w:rsidR="008C2526" w:rsidRDefault="008C2526" w:rsidP="001E6031">
      <w:pPr>
        <w:pStyle w:val="Listaszerbekezds"/>
        <w:numPr>
          <w:ilvl w:val="0"/>
          <w:numId w:val="145"/>
        </w:numPr>
        <w:tabs>
          <w:tab w:val="left" w:pos="8124"/>
        </w:tabs>
        <w:rPr>
          <w:rFonts w:ascii="Times New Roman" w:hAnsi="Times New Roman" w:cs="Times New Roman"/>
        </w:rPr>
      </w:pPr>
      <w:r w:rsidRPr="00C5407E">
        <w:rPr>
          <w:rFonts w:ascii="Times New Roman" w:hAnsi="Times New Roman" w:cs="Times New Roman"/>
        </w:rPr>
        <w:t xml:space="preserve">A fogyóeszköz, a kis értékű és a nagy értékű eszköznyilvántartás vezetése. Évente egyszer </w:t>
      </w:r>
      <w:r>
        <w:rPr>
          <w:rFonts w:ascii="Times New Roman" w:hAnsi="Times New Roman" w:cs="Times New Roman"/>
        </w:rPr>
        <w:t xml:space="preserve">elkészíti az eszközleltárt. </w:t>
      </w:r>
    </w:p>
    <w:p w14:paraId="40E77523" w14:textId="77777777" w:rsidR="008C2526" w:rsidRPr="00C5407E" w:rsidRDefault="008C2526" w:rsidP="001E6031">
      <w:pPr>
        <w:pStyle w:val="Listaszerbekezds"/>
        <w:numPr>
          <w:ilvl w:val="0"/>
          <w:numId w:val="145"/>
        </w:numPr>
        <w:tabs>
          <w:tab w:val="left" w:pos="8124"/>
        </w:tabs>
        <w:rPr>
          <w:rFonts w:ascii="Times New Roman" w:hAnsi="Times New Roman" w:cs="Times New Roman"/>
        </w:rPr>
      </w:pPr>
      <w:r w:rsidRPr="00C5407E">
        <w:rPr>
          <w:rFonts w:ascii="Times New Roman" w:hAnsi="Times New Roman" w:cs="Times New Roman"/>
        </w:rPr>
        <w:t xml:space="preserve">Kisebb javítási munkálatok, műszaki problémák esetén az óvodavezető távollétében intézkedik, melyről tájékoztatja az óvodavezetőt is. álló költségvetési tevékenységet és bérgazdálkodást folytató intézmény gazdasági ügyeinek intézője. </w:t>
      </w:r>
    </w:p>
    <w:p w14:paraId="0A858D92" w14:textId="77777777" w:rsidR="008C2526" w:rsidRDefault="008C2526" w:rsidP="001E6031">
      <w:pPr>
        <w:pStyle w:val="Listaszerbekezds"/>
        <w:numPr>
          <w:ilvl w:val="0"/>
          <w:numId w:val="120"/>
        </w:numPr>
        <w:tabs>
          <w:tab w:val="left" w:pos="8124"/>
        </w:tabs>
        <w:rPr>
          <w:rFonts w:ascii="Times New Roman" w:hAnsi="Times New Roman" w:cs="Times New Roman"/>
        </w:rPr>
      </w:pPr>
      <w:r w:rsidRPr="00B758EF">
        <w:rPr>
          <w:rFonts w:ascii="Times New Roman" w:hAnsi="Times New Roman" w:cs="Times New Roman"/>
        </w:rPr>
        <w:t xml:space="preserve">Gazdálkodási kérdésekben teljes felelősséggel képviseli az óvodavezetőt, </w:t>
      </w:r>
      <w:r>
        <w:rPr>
          <w:rFonts w:ascii="Times New Roman" w:hAnsi="Times New Roman" w:cs="Times New Roman"/>
        </w:rPr>
        <w:t xml:space="preserve">szem előtt tartva utasításait. </w:t>
      </w:r>
    </w:p>
    <w:p w14:paraId="4094C2F3" w14:textId="77777777" w:rsidR="008C2526" w:rsidRDefault="008C2526" w:rsidP="001E6031">
      <w:pPr>
        <w:pStyle w:val="Listaszerbekezds"/>
        <w:numPr>
          <w:ilvl w:val="0"/>
          <w:numId w:val="120"/>
        </w:numPr>
        <w:tabs>
          <w:tab w:val="left" w:pos="8124"/>
        </w:tabs>
        <w:rPr>
          <w:rFonts w:ascii="Times New Roman" w:hAnsi="Times New Roman" w:cs="Times New Roman"/>
        </w:rPr>
      </w:pPr>
      <w:r w:rsidRPr="00B758EF">
        <w:rPr>
          <w:rFonts w:ascii="Times New Roman" w:hAnsi="Times New Roman" w:cs="Times New Roman"/>
        </w:rPr>
        <w:t>Önálló döntési jogot gyakorolhat azokban a kérdésekben, amelyekre a munkaköri leírásban, vagy esetenként külön megbízásban  felhatal</w:t>
      </w:r>
      <w:r>
        <w:rPr>
          <w:rFonts w:ascii="Times New Roman" w:hAnsi="Times New Roman" w:cs="Times New Roman"/>
        </w:rPr>
        <w:t xml:space="preserve">mazást kap az óvodavezetőtől. </w:t>
      </w:r>
    </w:p>
    <w:p w14:paraId="2607C4DD" w14:textId="77777777" w:rsidR="008C2526" w:rsidRPr="00B758EF" w:rsidRDefault="008C2526" w:rsidP="001E6031">
      <w:pPr>
        <w:pStyle w:val="Listaszerbekezds"/>
        <w:numPr>
          <w:ilvl w:val="0"/>
          <w:numId w:val="120"/>
        </w:numPr>
        <w:tabs>
          <w:tab w:val="left" w:pos="8124"/>
        </w:tabs>
        <w:rPr>
          <w:rFonts w:ascii="Times New Roman" w:hAnsi="Times New Roman" w:cs="Times New Roman"/>
        </w:rPr>
      </w:pPr>
      <w:r w:rsidRPr="00B758EF">
        <w:rPr>
          <w:rFonts w:ascii="Times New Roman" w:hAnsi="Times New Roman" w:cs="Times New Roman"/>
        </w:rPr>
        <w:t xml:space="preserve">Vezeti az étkezési nyilvántartásokat, kiszámítja az étkezési díjakat, havonta beszedi az étkezés ellenértékét a szülőktől és a munkatársaktól (melynek időpontjáról időben írásos tájékoztatást ad), ezen a napon befizeti ezen összegeket az óvoda számlájára. </w:t>
      </w:r>
    </w:p>
    <w:p w14:paraId="13180AEF" w14:textId="77777777" w:rsidR="008C2526" w:rsidRDefault="008C2526" w:rsidP="008C2526">
      <w:pPr>
        <w:tabs>
          <w:tab w:val="left" w:pos="8124"/>
        </w:tabs>
        <w:rPr>
          <w:rFonts w:ascii="Times New Roman" w:hAnsi="Times New Roman" w:cs="Times New Roman"/>
        </w:rPr>
      </w:pPr>
      <w:r w:rsidRPr="00D9350C">
        <w:rPr>
          <w:rFonts w:ascii="Times New Roman" w:hAnsi="Times New Roman" w:cs="Times New Roman"/>
          <w:b/>
        </w:rPr>
        <w:t>Az óvodatitkárra vonatkozó általános szabályok:</w:t>
      </w:r>
    </w:p>
    <w:p w14:paraId="1C683297" w14:textId="77777777" w:rsidR="008C2526" w:rsidRDefault="008C2526" w:rsidP="001E6031">
      <w:pPr>
        <w:pStyle w:val="Listaszerbekezds"/>
        <w:numPr>
          <w:ilvl w:val="0"/>
          <w:numId w:val="146"/>
        </w:numPr>
        <w:tabs>
          <w:tab w:val="left" w:pos="8124"/>
        </w:tabs>
        <w:rPr>
          <w:rFonts w:ascii="Times New Roman" w:hAnsi="Times New Roman" w:cs="Times New Roman"/>
        </w:rPr>
      </w:pPr>
      <w:r w:rsidRPr="00D9350C">
        <w:rPr>
          <w:rFonts w:ascii="Times New Roman" w:hAnsi="Times New Roman" w:cs="Times New Roman"/>
        </w:rPr>
        <w:t xml:space="preserve">Munkaidőben magánügyben nem használhat telefont, </w:t>
      </w:r>
      <w:r>
        <w:rPr>
          <w:rFonts w:ascii="Times New Roman" w:hAnsi="Times New Roman" w:cs="Times New Roman"/>
        </w:rPr>
        <w:t xml:space="preserve">csak a vezető engedélyével. </w:t>
      </w:r>
    </w:p>
    <w:p w14:paraId="6469946F" w14:textId="77777777" w:rsidR="008C2526" w:rsidRDefault="008C2526" w:rsidP="001E6031">
      <w:pPr>
        <w:pStyle w:val="Listaszerbekezds"/>
        <w:numPr>
          <w:ilvl w:val="0"/>
          <w:numId w:val="146"/>
        </w:numPr>
        <w:tabs>
          <w:tab w:val="left" w:pos="8124"/>
        </w:tabs>
        <w:rPr>
          <w:rFonts w:ascii="Times New Roman" w:hAnsi="Times New Roman" w:cs="Times New Roman"/>
        </w:rPr>
      </w:pPr>
      <w:r w:rsidRPr="00D9350C">
        <w:rPr>
          <w:rFonts w:ascii="Times New Roman" w:hAnsi="Times New Roman" w:cs="Times New Roman"/>
        </w:rPr>
        <w:t>Munkaerőhiány esetén, az óvodavezető rendelkezése alapján, bizonyos, nem rendszeres, a munkaköréhez szorosan nem tartozó feladatokat is ellát (iroda, egyéb</w:t>
      </w:r>
      <w:r>
        <w:rPr>
          <w:rFonts w:ascii="Times New Roman" w:hAnsi="Times New Roman" w:cs="Times New Roman"/>
        </w:rPr>
        <w:t xml:space="preserve"> helyiségek rendbetétele).  </w:t>
      </w:r>
    </w:p>
    <w:p w14:paraId="41704E66" w14:textId="77777777" w:rsidR="008C2526" w:rsidRDefault="008C2526" w:rsidP="001E6031">
      <w:pPr>
        <w:pStyle w:val="Listaszerbekezds"/>
        <w:numPr>
          <w:ilvl w:val="0"/>
          <w:numId w:val="146"/>
        </w:numPr>
        <w:tabs>
          <w:tab w:val="left" w:pos="8124"/>
        </w:tabs>
        <w:rPr>
          <w:rFonts w:ascii="Times New Roman" w:hAnsi="Times New Roman" w:cs="Times New Roman"/>
        </w:rPr>
      </w:pPr>
      <w:r w:rsidRPr="00D9350C">
        <w:rPr>
          <w:rFonts w:ascii="Times New Roman" w:hAnsi="Times New Roman" w:cs="Times New Roman"/>
        </w:rPr>
        <w:lastRenderedPageBreak/>
        <w:t>Ha idegen érkezik az épületbe, udvariasan feltartóztatja, megkérdezi, hogy kit keres, majd felszólítja, hogy várakozzon az előtérben. Ezután szól a keresett személyn</w:t>
      </w:r>
      <w:r>
        <w:rPr>
          <w:rFonts w:ascii="Times New Roman" w:hAnsi="Times New Roman" w:cs="Times New Roman"/>
        </w:rPr>
        <w:t xml:space="preserve">ek. </w:t>
      </w:r>
    </w:p>
    <w:p w14:paraId="0C7C845C" w14:textId="77777777" w:rsidR="008C2526" w:rsidRDefault="008C2526" w:rsidP="001E6031">
      <w:pPr>
        <w:pStyle w:val="Listaszerbekezds"/>
        <w:numPr>
          <w:ilvl w:val="0"/>
          <w:numId w:val="146"/>
        </w:numPr>
        <w:tabs>
          <w:tab w:val="left" w:pos="8124"/>
        </w:tabs>
        <w:rPr>
          <w:rFonts w:ascii="Times New Roman" w:hAnsi="Times New Roman" w:cs="Times New Roman"/>
        </w:rPr>
      </w:pPr>
      <w:r w:rsidRPr="00D9350C">
        <w:rPr>
          <w:rFonts w:ascii="Times New Roman" w:hAnsi="Times New Roman" w:cs="Times New Roman"/>
        </w:rPr>
        <w:t>Az óvoda területén (épület, udvar) a törvényi előírásnak megfel</w:t>
      </w:r>
      <w:r>
        <w:rPr>
          <w:rFonts w:ascii="Times New Roman" w:hAnsi="Times New Roman" w:cs="Times New Roman"/>
        </w:rPr>
        <w:t xml:space="preserve">elően nem lehet dohányozni. </w:t>
      </w:r>
    </w:p>
    <w:p w14:paraId="1FEE8714" w14:textId="77777777" w:rsidR="008C2526" w:rsidRDefault="008C2526" w:rsidP="001E6031">
      <w:pPr>
        <w:pStyle w:val="Listaszerbekezds"/>
        <w:numPr>
          <w:ilvl w:val="0"/>
          <w:numId w:val="146"/>
        </w:numPr>
        <w:tabs>
          <w:tab w:val="left" w:pos="8124"/>
        </w:tabs>
        <w:rPr>
          <w:rFonts w:ascii="Times New Roman" w:hAnsi="Times New Roman" w:cs="Times New Roman"/>
        </w:rPr>
      </w:pPr>
      <w:r w:rsidRPr="00D9350C">
        <w:rPr>
          <w:rFonts w:ascii="Times New Roman" w:hAnsi="Times New Roman" w:cs="Times New Roman"/>
        </w:rPr>
        <w:t>Munkavégzés alatt betartja a munkavédelmi, tűzvédelmi, balesetvédelmi és egészségügyi előírásokat, szabályokat. Évente egyszer köteles az egészségügyi alkalmassági vizsgálaton, valamin a munkavédelmi és tűzvéd</w:t>
      </w:r>
      <w:r>
        <w:rPr>
          <w:rFonts w:ascii="Times New Roman" w:hAnsi="Times New Roman" w:cs="Times New Roman"/>
        </w:rPr>
        <w:t xml:space="preserve">elmi oktatáson részt venni. </w:t>
      </w:r>
    </w:p>
    <w:p w14:paraId="1CC0D2F3" w14:textId="77777777" w:rsidR="008C2526" w:rsidRDefault="008C2526" w:rsidP="001E6031">
      <w:pPr>
        <w:pStyle w:val="Listaszerbekezds"/>
        <w:numPr>
          <w:ilvl w:val="0"/>
          <w:numId w:val="146"/>
        </w:numPr>
        <w:tabs>
          <w:tab w:val="left" w:pos="8124"/>
        </w:tabs>
        <w:rPr>
          <w:rFonts w:ascii="Times New Roman" w:hAnsi="Times New Roman" w:cs="Times New Roman"/>
        </w:rPr>
      </w:pPr>
      <w:r w:rsidRPr="00D9350C">
        <w:rPr>
          <w:rFonts w:ascii="Times New Roman" w:hAnsi="Times New Roman" w:cs="Times New Roman"/>
        </w:rPr>
        <w:t>Legyen rendszerető, precíz, önálló munkavégzésre alkalmas. Lássa át az ügyviteli folyamatokat. Legyen elegendő ismerete a számítógép kezeléséhez, a táblázatkezelői program használata ne</w:t>
      </w:r>
      <w:r>
        <w:rPr>
          <w:rFonts w:ascii="Times New Roman" w:hAnsi="Times New Roman" w:cs="Times New Roman"/>
        </w:rPr>
        <w:t xml:space="preserve"> jelentsen számára gondot.  </w:t>
      </w:r>
    </w:p>
    <w:p w14:paraId="2C696F19" w14:textId="77777777" w:rsidR="008C2526" w:rsidRPr="00B61449" w:rsidRDefault="008C2526" w:rsidP="001E6031">
      <w:pPr>
        <w:pStyle w:val="Listaszerbekezds"/>
        <w:numPr>
          <w:ilvl w:val="0"/>
          <w:numId w:val="146"/>
        </w:numPr>
        <w:tabs>
          <w:tab w:val="left" w:pos="8124"/>
        </w:tabs>
        <w:rPr>
          <w:rFonts w:ascii="Times New Roman" w:hAnsi="Times New Roman" w:cs="Times New Roman"/>
        </w:rPr>
      </w:pPr>
      <w:r w:rsidRPr="00D9350C">
        <w:rPr>
          <w:rFonts w:ascii="Times New Roman" w:hAnsi="Times New Roman" w:cs="Times New Roman"/>
        </w:rPr>
        <w:t>Rendelkezzen a szülők iránt megfelelő tisztelett</w:t>
      </w:r>
      <w:r>
        <w:rPr>
          <w:rFonts w:ascii="Times New Roman" w:hAnsi="Times New Roman" w:cs="Times New Roman"/>
        </w:rPr>
        <w:t>el, együttműködő magatartással.</w:t>
      </w:r>
    </w:p>
    <w:p w14:paraId="63D7DC1C" w14:textId="77777777" w:rsidR="008C2526" w:rsidRDefault="008C2526" w:rsidP="001E6031">
      <w:pPr>
        <w:pStyle w:val="Listaszerbekezds"/>
        <w:numPr>
          <w:ilvl w:val="0"/>
          <w:numId w:val="146"/>
        </w:numPr>
        <w:tabs>
          <w:tab w:val="left" w:pos="8124"/>
        </w:tabs>
        <w:rPr>
          <w:rFonts w:ascii="Times New Roman" w:hAnsi="Times New Roman" w:cs="Times New Roman"/>
        </w:rPr>
      </w:pPr>
      <w:r w:rsidRPr="00D9350C">
        <w:rPr>
          <w:rFonts w:ascii="Times New Roman" w:hAnsi="Times New Roman" w:cs="Times New Roman"/>
        </w:rPr>
        <w:t>Mutasson példát kulturált viselkedésével, öltözködésével, önmaga ti</w:t>
      </w:r>
      <w:r>
        <w:rPr>
          <w:rFonts w:ascii="Times New Roman" w:hAnsi="Times New Roman" w:cs="Times New Roman"/>
        </w:rPr>
        <w:t>sztaságával, ápoltságával.</w:t>
      </w:r>
    </w:p>
    <w:p w14:paraId="6B2409B1" w14:textId="77777777" w:rsidR="008C2526" w:rsidRDefault="008C2526" w:rsidP="001E6031">
      <w:pPr>
        <w:pStyle w:val="Listaszerbekezds"/>
        <w:numPr>
          <w:ilvl w:val="0"/>
          <w:numId w:val="146"/>
        </w:numPr>
        <w:tabs>
          <w:tab w:val="left" w:pos="8124"/>
        </w:tabs>
        <w:rPr>
          <w:rFonts w:ascii="Times New Roman" w:hAnsi="Times New Roman" w:cs="Times New Roman"/>
        </w:rPr>
      </w:pPr>
      <w:r w:rsidRPr="00D9350C">
        <w:rPr>
          <w:rFonts w:ascii="Times New Roman" w:hAnsi="Times New Roman" w:cs="Times New Roman"/>
        </w:rPr>
        <w:t xml:space="preserve">Érdeklődjön az óvodai adminisztráció tevékenysége iránt. </w:t>
      </w:r>
    </w:p>
    <w:p w14:paraId="6094BE3D" w14:textId="77777777" w:rsidR="008C2526" w:rsidRDefault="008C2526" w:rsidP="001E6031">
      <w:pPr>
        <w:pStyle w:val="Listaszerbekezds"/>
        <w:numPr>
          <w:ilvl w:val="0"/>
          <w:numId w:val="146"/>
        </w:numPr>
        <w:tabs>
          <w:tab w:val="left" w:pos="8124"/>
        </w:tabs>
        <w:rPr>
          <w:rFonts w:ascii="Times New Roman" w:hAnsi="Times New Roman" w:cs="Times New Roman"/>
        </w:rPr>
      </w:pPr>
      <w:r w:rsidRPr="00D9350C">
        <w:rPr>
          <w:rFonts w:ascii="Times New Roman" w:hAnsi="Times New Roman" w:cs="Times New Roman"/>
        </w:rPr>
        <w:t xml:space="preserve">Tanulmányozza a jogszabályokat, figyelje a változásokat. </w:t>
      </w:r>
    </w:p>
    <w:p w14:paraId="45531C93" w14:textId="77777777" w:rsidR="008C2526" w:rsidRPr="00D9350C" w:rsidRDefault="008C2526" w:rsidP="001E6031">
      <w:pPr>
        <w:pStyle w:val="Listaszerbekezds"/>
        <w:numPr>
          <w:ilvl w:val="0"/>
          <w:numId w:val="146"/>
        </w:numPr>
        <w:tabs>
          <w:tab w:val="left" w:pos="8124"/>
        </w:tabs>
        <w:rPr>
          <w:rFonts w:ascii="Times New Roman" w:hAnsi="Times New Roman" w:cs="Times New Roman"/>
        </w:rPr>
      </w:pPr>
      <w:r w:rsidRPr="00D9350C">
        <w:rPr>
          <w:rFonts w:ascii="Times New Roman" w:hAnsi="Times New Roman" w:cs="Times New Roman"/>
        </w:rPr>
        <w:t xml:space="preserve">Vegyen részt az óvodát érintő továbbképzésekben, melyekre az óvodavezető felkéri. </w:t>
      </w:r>
    </w:p>
    <w:p w14:paraId="207C1B41" w14:textId="77777777" w:rsidR="008C2526" w:rsidRPr="00C5407E" w:rsidRDefault="008C2526" w:rsidP="008C2526">
      <w:pPr>
        <w:tabs>
          <w:tab w:val="left" w:pos="8124"/>
        </w:tabs>
        <w:rPr>
          <w:rFonts w:ascii="Times New Roman" w:hAnsi="Times New Roman" w:cs="Times New Roman"/>
        </w:rPr>
      </w:pPr>
      <w:r w:rsidRPr="00C5407E">
        <w:rPr>
          <w:rFonts w:ascii="Times New Roman" w:hAnsi="Times New Roman" w:cs="Times New Roman"/>
        </w:rPr>
        <w:t xml:space="preserve"> </w:t>
      </w:r>
    </w:p>
    <w:p w14:paraId="542E5D03" w14:textId="77777777" w:rsidR="008C2526" w:rsidRDefault="008C2526" w:rsidP="008C2526">
      <w:pPr>
        <w:tabs>
          <w:tab w:val="left" w:pos="8124"/>
        </w:tabs>
        <w:rPr>
          <w:rFonts w:ascii="Times New Roman" w:hAnsi="Times New Roman" w:cs="Times New Roman"/>
        </w:rPr>
      </w:pPr>
      <w:r w:rsidRPr="00D9350C">
        <w:rPr>
          <w:rFonts w:ascii="Times New Roman" w:hAnsi="Times New Roman" w:cs="Times New Roman"/>
          <w:b/>
        </w:rPr>
        <w:t>A gazdasági vezető tevékenységével kapcsolatos feladatok</w:t>
      </w:r>
      <w:r w:rsidRPr="00C5407E">
        <w:rPr>
          <w:rFonts w:ascii="Times New Roman" w:hAnsi="Times New Roman" w:cs="Times New Roman"/>
        </w:rPr>
        <w:t xml:space="preserve"> </w:t>
      </w:r>
    </w:p>
    <w:p w14:paraId="11B3121C" w14:textId="77777777" w:rsidR="008C2526" w:rsidRDefault="008C2526" w:rsidP="008C2526">
      <w:pPr>
        <w:tabs>
          <w:tab w:val="left" w:pos="8124"/>
        </w:tabs>
        <w:rPr>
          <w:rFonts w:ascii="Times New Roman" w:hAnsi="Times New Roman" w:cs="Times New Roman"/>
        </w:rPr>
      </w:pPr>
      <w:r w:rsidRPr="00D9350C">
        <w:rPr>
          <w:rFonts w:ascii="Times New Roman" w:hAnsi="Times New Roman" w:cs="Times New Roman"/>
          <w:b/>
        </w:rPr>
        <w:t>Jogállása</w:t>
      </w:r>
      <w:r w:rsidRPr="00C5407E">
        <w:rPr>
          <w:rFonts w:ascii="Times New Roman" w:hAnsi="Times New Roman" w:cs="Times New Roman"/>
        </w:rPr>
        <w:t xml:space="preserve"> </w:t>
      </w:r>
    </w:p>
    <w:p w14:paraId="1DCA83BB" w14:textId="77777777" w:rsidR="008C2526" w:rsidRDefault="008C2526" w:rsidP="001E6031">
      <w:pPr>
        <w:pStyle w:val="Listaszerbekezds"/>
        <w:numPr>
          <w:ilvl w:val="0"/>
          <w:numId w:val="147"/>
        </w:numPr>
        <w:tabs>
          <w:tab w:val="left" w:pos="8124"/>
        </w:tabs>
        <w:rPr>
          <w:rFonts w:ascii="Times New Roman" w:hAnsi="Times New Roman" w:cs="Times New Roman"/>
        </w:rPr>
      </w:pPr>
      <w:r w:rsidRPr="00D9350C">
        <w:rPr>
          <w:rFonts w:ascii="Times New Roman" w:hAnsi="Times New Roman" w:cs="Times New Roman"/>
        </w:rPr>
        <w:t>Az óvoda vezetője nevezi ki, állapítja meg az illetményét, gy</w:t>
      </w:r>
      <w:r>
        <w:rPr>
          <w:rFonts w:ascii="Times New Roman" w:hAnsi="Times New Roman" w:cs="Times New Roman"/>
        </w:rPr>
        <w:t>akorolja a munkáltatói jogokat.</w:t>
      </w:r>
    </w:p>
    <w:p w14:paraId="7D2C6250" w14:textId="77777777" w:rsidR="008C2526" w:rsidRDefault="008C2526" w:rsidP="001E6031">
      <w:pPr>
        <w:pStyle w:val="Listaszerbekezds"/>
        <w:numPr>
          <w:ilvl w:val="0"/>
          <w:numId w:val="147"/>
        </w:numPr>
        <w:tabs>
          <w:tab w:val="left" w:pos="8124"/>
        </w:tabs>
        <w:rPr>
          <w:rFonts w:ascii="Times New Roman" w:hAnsi="Times New Roman" w:cs="Times New Roman"/>
        </w:rPr>
      </w:pPr>
      <w:r w:rsidRPr="00D9350C">
        <w:rPr>
          <w:rFonts w:ascii="Times New Roman" w:hAnsi="Times New Roman" w:cs="Times New Roman"/>
        </w:rPr>
        <w:t xml:space="preserve">Beszámolási és tájékoztatási kötelezettséggel tartozik az óvoda vezetőjének. </w:t>
      </w:r>
    </w:p>
    <w:p w14:paraId="2AC49EE9" w14:textId="77777777" w:rsidR="008C2526" w:rsidRDefault="008C2526" w:rsidP="001E6031">
      <w:pPr>
        <w:pStyle w:val="Listaszerbekezds"/>
        <w:numPr>
          <w:ilvl w:val="0"/>
          <w:numId w:val="147"/>
        </w:numPr>
        <w:tabs>
          <w:tab w:val="left" w:pos="8124"/>
        </w:tabs>
        <w:rPr>
          <w:rFonts w:ascii="Times New Roman" w:hAnsi="Times New Roman" w:cs="Times New Roman"/>
        </w:rPr>
      </w:pPr>
      <w:r w:rsidRPr="00D9350C">
        <w:rPr>
          <w:rFonts w:ascii="Times New Roman" w:hAnsi="Times New Roman" w:cs="Times New Roman"/>
        </w:rPr>
        <w:t xml:space="preserve">Az óvoda vezetője mellett aláírási jogot gyakorol a gazdasági egység pénzgazdálkodása területén. </w:t>
      </w:r>
    </w:p>
    <w:p w14:paraId="54111042" w14:textId="77777777" w:rsidR="008C2526" w:rsidRPr="00B61449" w:rsidRDefault="008C2526" w:rsidP="001E6031">
      <w:pPr>
        <w:pStyle w:val="Listaszerbekezds"/>
        <w:numPr>
          <w:ilvl w:val="0"/>
          <w:numId w:val="147"/>
        </w:numPr>
        <w:tabs>
          <w:tab w:val="left" w:pos="8124"/>
        </w:tabs>
        <w:rPr>
          <w:rFonts w:ascii="Times New Roman" w:hAnsi="Times New Roman" w:cs="Times New Roman"/>
        </w:rPr>
      </w:pPr>
      <w:r w:rsidRPr="00D9350C">
        <w:rPr>
          <w:rFonts w:ascii="Times New Roman" w:hAnsi="Times New Roman" w:cs="Times New Roman"/>
        </w:rPr>
        <w:t xml:space="preserve">Felelősség terheli a gazdasági egység elfogadott költségvetésének, az azzal kapcsolatos pénzgazdálkodásnak és a számviteli rendnek a Számviteli Törvény szerinti maradéktalan végrehajtásáért. </w:t>
      </w:r>
    </w:p>
    <w:p w14:paraId="2DA995FC" w14:textId="77777777" w:rsidR="008C2526" w:rsidRDefault="008C2526" w:rsidP="008C2526">
      <w:pPr>
        <w:tabs>
          <w:tab w:val="left" w:pos="8124"/>
        </w:tabs>
        <w:rPr>
          <w:rFonts w:ascii="Times New Roman" w:hAnsi="Times New Roman" w:cs="Times New Roman"/>
          <w:b/>
        </w:rPr>
      </w:pPr>
      <w:r>
        <w:rPr>
          <w:rFonts w:ascii="Times New Roman" w:hAnsi="Times New Roman" w:cs="Times New Roman"/>
          <w:b/>
        </w:rPr>
        <w:t>Felelőssége</w:t>
      </w:r>
    </w:p>
    <w:p w14:paraId="5DEBAE80" w14:textId="77777777" w:rsidR="008C2526" w:rsidRDefault="008C2526" w:rsidP="001E6031">
      <w:pPr>
        <w:pStyle w:val="Listaszerbekezds"/>
        <w:numPr>
          <w:ilvl w:val="0"/>
          <w:numId w:val="148"/>
        </w:numPr>
        <w:tabs>
          <w:tab w:val="left" w:pos="8124"/>
        </w:tabs>
        <w:rPr>
          <w:rFonts w:ascii="Times New Roman" w:hAnsi="Times New Roman" w:cs="Times New Roman"/>
        </w:rPr>
      </w:pPr>
      <w:r w:rsidRPr="00D9350C">
        <w:rPr>
          <w:rFonts w:ascii="Times New Roman" w:hAnsi="Times New Roman" w:cs="Times New Roman"/>
          <w:b/>
        </w:rPr>
        <w:t>f</w:t>
      </w:r>
      <w:r w:rsidRPr="00D9350C">
        <w:rPr>
          <w:rFonts w:ascii="Times New Roman" w:hAnsi="Times New Roman" w:cs="Times New Roman"/>
        </w:rPr>
        <w:t>elelős a gazdasági egység Számviteli Törvényben előírt számlatükrének elkészítéséért, szükség szerinti módosításáért, be</w:t>
      </w:r>
      <w:r>
        <w:rPr>
          <w:rFonts w:ascii="Times New Roman" w:hAnsi="Times New Roman" w:cs="Times New Roman"/>
        </w:rPr>
        <w:t>tartásáért és betartatásáért,</w:t>
      </w:r>
    </w:p>
    <w:p w14:paraId="3592490E" w14:textId="77777777" w:rsidR="008C2526" w:rsidRDefault="008C2526" w:rsidP="001E6031">
      <w:pPr>
        <w:pStyle w:val="Listaszerbekezds"/>
        <w:numPr>
          <w:ilvl w:val="0"/>
          <w:numId w:val="148"/>
        </w:numPr>
        <w:tabs>
          <w:tab w:val="left" w:pos="8124"/>
        </w:tabs>
        <w:rPr>
          <w:rFonts w:ascii="Times New Roman" w:hAnsi="Times New Roman" w:cs="Times New Roman"/>
        </w:rPr>
      </w:pPr>
      <w:r w:rsidRPr="00D9350C">
        <w:rPr>
          <w:rFonts w:ascii="Times New Roman" w:hAnsi="Times New Roman" w:cs="Times New Roman"/>
        </w:rPr>
        <w:t>felelős az éves költségvetés, törvények szerinti elkészítéséért, az éves költségvetés mar</w:t>
      </w:r>
      <w:r>
        <w:rPr>
          <w:rFonts w:ascii="Times New Roman" w:hAnsi="Times New Roman" w:cs="Times New Roman"/>
        </w:rPr>
        <w:t>adéktalan végrehajtásáért,</w:t>
      </w:r>
    </w:p>
    <w:p w14:paraId="48096EC9" w14:textId="77777777" w:rsidR="008C2526" w:rsidRDefault="008C2526" w:rsidP="001E6031">
      <w:pPr>
        <w:pStyle w:val="Listaszerbekezds"/>
        <w:numPr>
          <w:ilvl w:val="0"/>
          <w:numId w:val="148"/>
        </w:numPr>
        <w:tabs>
          <w:tab w:val="left" w:pos="8124"/>
        </w:tabs>
        <w:rPr>
          <w:rFonts w:ascii="Times New Roman" w:hAnsi="Times New Roman" w:cs="Times New Roman"/>
        </w:rPr>
      </w:pPr>
      <w:r>
        <w:rPr>
          <w:rFonts w:ascii="Times New Roman" w:hAnsi="Times New Roman" w:cs="Times New Roman"/>
        </w:rPr>
        <w:t>f</w:t>
      </w:r>
      <w:r w:rsidRPr="00D9350C">
        <w:rPr>
          <w:rFonts w:ascii="Times New Roman" w:hAnsi="Times New Roman" w:cs="Times New Roman"/>
        </w:rPr>
        <w:t>elelős az Adótörvényben előírt adatok nyilvántartásáért, és az adóhatóságnak</w:t>
      </w:r>
      <w:r>
        <w:rPr>
          <w:rFonts w:ascii="Times New Roman" w:hAnsi="Times New Roman" w:cs="Times New Roman"/>
        </w:rPr>
        <w:t xml:space="preserve"> előírás szerinti közléséért, </w:t>
      </w:r>
    </w:p>
    <w:p w14:paraId="2CEBE08C" w14:textId="77777777" w:rsidR="008C2526" w:rsidRDefault="008C2526" w:rsidP="001E6031">
      <w:pPr>
        <w:pStyle w:val="Listaszerbekezds"/>
        <w:numPr>
          <w:ilvl w:val="0"/>
          <w:numId w:val="148"/>
        </w:numPr>
        <w:tabs>
          <w:tab w:val="left" w:pos="8124"/>
        </w:tabs>
        <w:rPr>
          <w:rFonts w:ascii="Times New Roman" w:hAnsi="Times New Roman" w:cs="Times New Roman"/>
        </w:rPr>
      </w:pPr>
      <w:r w:rsidRPr="00D9350C">
        <w:rPr>
          <w:rFonts w:ascii="Times New Roman" w:hAnsi="Times New Roman" w:cs="Times New Roman"/>
        </w:rPr>
        <w:t>felelős a gazdasági egység munkavédelmi, tűzvédelmi, balesetvédelmi előírásaival kapcsolatos gazdasági feladatok figye</w:t>
      </w:r>
      <w:r>
        <w:rPr>
          <w:rFonts w:ascii="Times New Roman" w:hAnsi="Times New Roman" w:cs="Times New Roman"/>
        </w:rPr>
        <w:t>lemmel kíséréséért,</w:t>
      </w:r>
    </w:p>
    <w:p w14:paraId="7012384B" w14:textId="77777777" w:rsidR="008C2526" w:rsidRPr="00B61449" w:rsidRDefault="008C2526" w:rsidP="001E6031">
      <w:pPr>
        <w:pStyle w:val="Listaszerbekezds"/>
        <w:numPr>
          <w:ilvl w:val="0"/>
          <w:numId w:val="148"/>
        </w:numPr>
        <w:tabs>
          <w:tab w:val="left" w:pos="8124"/>
        </w:tabs>
        <w:rPr>
          <w:rFonts w:ascii="Times New Roman" w:hAnsi="Times New Roman" w:cs="Times New Roman"/>
        </w:rPr>
      </w:pPr>
      <w:r w:rsidRPr="00D9350C">
        <w:rPr>
          <w:rFonts w:ascii="Times New Roman" w:hAnsi="Times New Roman" w:cs="Times New Roman"/>
        </w:rPr>
        <w:t xml:space="preserve">felelős a gazdasági egység időszaki és éves költségvetési beszámolójának elkészítéséért. </w:t>
      </w:r>
    </w:p>
    <w:p w14:paraId="0606827F" w14:textId="77777777" w:rsidR="008C2526" w:rsidRDefault="008C2526" w:rsidP="008C2526">
      <w:pPr>
        <w:tabs>
          <w:tab w:val="left" w:pos="8124"/>
        </w:tabs>
        <w:rPr>
          <w:rFonts w:ascii="Times New Roman" w:hAnsi="Times New Roman" w:cs="Times New Roman"/>
        </w:rPr>
      </w:pPr>
      <w:r w:rsidRPr="00D9350C">
        <w:rPr>
          <w:rFonts w:ascii="Times New Roman" w:hAnsi="Times New Roman" w:cs="Times New Roman"/>
          <w:b/>
        </w:rPr>
        <w:t>Feladatai:</w:t>
      </w:r>
      <w:r>
        <w:rPr>
          <w:rFonts w:ascii="Times New Roman" w:hAnsi="Times New Roman" w:cs="Times New Roman"/>
        </w:rPr>
        <w:t xml:space="preserve"> </w:t>
      </w:r>
    </w:p>
    <w:p w14:paraId="42C8EF52"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elkészíti a gazdasági egység éves költségvetését, és azt jóváhagyásra előterjeszt</w:t>
      </w:r>
      <w:r>
        <w:rPr>
          <w:rFonts w:ascii="Times New Roman" w:hAnsi="Times New Roman" w:cs="Times New Roman"/>
        </w:rPr>
        <w:t>i az intézmény fenntartójának.</w:t>
      </w:r>
    </w:p>
    <w:p w14:paraId="3191E492"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a költségvetést érintő évközi törvény- és rendeletmódosulásról azonnal táj</w:t>
      </w:r>
      <w:r>
        <w:rPr>
          <w:rFonts w:ascii="Times New Roman" w:hAnsi="Times New Roman" w:cs="Times New Roman"/>
        </w:rPr>
        <w:t xml:space="preserve">ékoztatja az óvoda vezetőjét, </w:t>
      </w:r>
    </w:p>
    <w:p w14:paraId="44FA8F54"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figyelemmel kíséri az óvoda vagyonállagát és szükség esetén javaslatot tesz annak állagmegóvására, költséggazdálk</w:t>
      </w:r>
      <w:r>
        <w:rPr>
          <w:rFonts w:ascii="Times New Roman" w:hAnsi="Times New Roman" w:cs="Times New Roman"/>
        </w:rPr>
        <w:t>odást illető megoldhatóságára,</w:t>
      </w:r>
    </w:p>
    <w:p w14:paraId="5B595EA2"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gondoskodik a gazdasági egység dolgozói bérszámfejtésének időben történő elkészítéséről, figyelem</w:t>
      </w:r>
      <w:r>
        <w:rPr>
          <w:rFonts w:ascii="Times New Roman" w:hAnsi="Times New Roman" w:cs="Times New Roman"/>
        </w:rPr>
        <w:t xml:space="preserve">mel a TB és SZJA előírásokra, </w:t>
      </w:r>
    </w:p>
    <w:p w14:paraId="0E9053E2"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az éves jóváhagyott költségvetés alapján végzi a gazdasági egység pénzgazdálkodá</w:t>
      </w:r>
      <w:r>
        <w:rPr>
          <w:rFonts w:ascii="Times New Roman" w:hAnsi="Times New Roman" w:cs="Times New Roman"/>
        </w:rPr>
        <w:t xml:space="preserve">sával kapcsolatos teendőket, </w:t>
      </w:r>
    </w:p>
    <w:p w14:paraId="51EEAF36"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lastRenderedPageBreak/>
        <w:t>Számviteli és Adótörvények alapján gondoskodik a főkönyvi és anal</w:t>
      </w:r>
      <w:r>
        <w:rPr>
          <w:rFonts w:ascii="Times New Roman" w:hAnsi="Times New Roman" w:cs="Times New Roman"/>
        </w:rPr>
        <w:t>itikus könyvelés vezetéséről,</w:t>
      </w:r>
    </w:p>
    <w:p w14:paraId="4CC4879A"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a költségvetés évközi módosítását (szükség szerint) kidolgozza, és jóváhagyásra előte</w:t>
      </w:r>
      <w:r>
        <w:rPr>
          <w:rFonts w:ascii="Times New Roman" w:hAnsi="Times New Roman" w:cs="Times New Roman"/>
        </w:rPr>
        <w:t xml:space="preserve">rjeszti az óvoda vezetőjének, </w:t>
      </w:r>
    </w:p>
    <w:p w14:paraId="2A9308BF"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elkészíti az időszakos jelentéseket, beszámolókat és azokat az igénynek meg</w:t>
      </w:r>
      <w:r>
        <w:rPr>
          <w:rFonts w:ascii="Times New Roman" w:hAnsi="Times New Roman" w:cs="Times New Roman"/>
        </w:rPr>
        <w:t xml:space="preserve">felelően továbbítja, </w:t>
      </w:r>
    </w:p>
    <w:p w14:paraId="65C34D25"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elkészíti a Számviteli és Adótörvények alapján szükséges éves költségvetést érintő könyvelési feladatokat és gond</w:t>
      </w:r>
      <w:r>
        <w:rPr>
          <w:rFonts w:ascii="Times New Roman" w:hAnsi="Times New Roman" w:cs="Times New Roman"/>
        </w:rPr>
        <w:t>oskodik azok lekönyveléséről,</w:t>
      </w:r>
    </w:p>
    <w:p w14:paraId="10736268"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ellenőrzi a házipénztárból kifizetésre kerülő pénzeszközök jogosságát, az ezzel kapcsolatos bizonylatok alaki, tartalmi és f</w:t>
      </w:r>
      <w:r>
        <w:rPr>
          <w:rFonts w:ascii="Times New Roman" w:hAnsi="Times New Roman" w:cs="Times New Roman"/>
        </w:rPr>
        <w:t>ormai előírásainak betartását</w:t>
      </w:r>
    </w:p>
    <w:p w14:paraId="3592DAB7"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elkészíti az évközi és éves adóbevallásokat, és az óvoda vezetőjének jóváhagyó aláírása ut</w:t>
      </w:r>
      <w:r>
        <w:rPr>
          <w:rFonts w:ascii="Times New Roman" w:hAnsi="Times New Roman" w:cs="Times New Roman"/>
        </w:rPr>
        <w:t>án benyújtja az adóhatósághoz,</w:t>
      </w:r>
    </w:p>
    <w:p w14:paraId="5DDD7B64"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gondoskodik a gazdasági egység valamennyi dolgozójáról, ügyeiről vezetett nyilvá</w:t>
      </w:r>
      <w:r>
        <w:rPr>
          <w:rFonts w:ascii="Times New Roman" w:hAnsi="Times New Roman" w:cs="Times New Roman"/>
        </w:rPr>
        <w:t xml:space="preserve">ntartás naprakész vezetéséről, </w:t>
      </w:r>
    </w:p>
    <w:p w14:paraId="14D38E29"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elkészíti, és jóváhagyásra előterjeszti a gazdasági egység éves költségvetési beszámolóját, és gondoskodik a felügyeleti szervhez történő továbbításáról és elfogadtatás</w:t>
      </w:r>
      <w:r>
        <w:rPr>
          <w:rFonts w:ascii="Times New Roman" w:hAnsi="Times New Roman" w:cs="Times New Roman"/>
        </w:rPr>
        <w:t>áról.</w:t>
      </w:r>
    </w:p>
    <w:p w14:paraId="130184C7" w14:textId="77777777" w:rsidR="008C2526"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elkészí</w:t>
      </w:r>
      <w:r>
        <w:rPr>
          <w:rFonts w:ascii="Times New Roman" w:hAnsi="Times New Roman" w:cs="Times New Roman"/>
        </w:rPr>
        <w:t>ti az intézmény szabályzatait</w:t>
      </w:r>
    </w:p>
    <w:p w14:paraId="3C4F7D84" w14:textId="77777777" w:rsidR="008C2526" w:rsidRPr="00D9350C" w:rsidRDefault="008C2526" w:rsidP="001E6031">
      <w:pPr>
        <w:pStyle w:val="Listaszerbekezds"/>
        <w:numPr>
          <w:ilvl w:val="0"/>
          <w:numId w:val="149"/>
        </w:numPr>
        <w:tabs>
          <w:tab w:val="left" w:pos="8124"/>
        </w:tabs>
        <w:rPr>
          <w:rFonts w:ascii="Times New Roman" w:hAnsi="Times New Roman" w:cs="Times New Roman"/>
        </w:rPr>
      </w:pPr>
      <w:r w:rsidRPr="00D9350C">
        <w:rPr>
          <w:rFonts w:ascii="Times New Roman" w:hAnsi="Times New Roman" w:cs="Times New Roman"/>
        </w:rPr>
        <w:t>figyelemmel kíséri az intézmény statisztikai jelentési kötelezettségeit.</w:t>
      </w:r>
    </w:p>
    <w:p w14:paraId="508F05C5" w14:textId="77777777" w:rsidR="008C2526" w:rsidRDefault="008C2526" w:rsidP="008C2526">
      <w:pPr>
        <w:tabs>
          <w:tab w:val="left" w:pos="8124"/>
        </w:tabs>
        <w:rPr>
          <w:rFonts w:ascii="Times New Roman" w:hAnsi="Times New Roman" w:cs="Times New Roman"/>
          <w:b/>
        </w:rPr>
      </w:pPr>
    </w:p>
    <w:p w14:paraId="19DD4816" w14:textId="77777777" w:rsidR="008C2526" w:rsidRPr="00D9350C" w:rsidRDefault="008C2526" w:rsidP="008C2526">
      <w:pPr>
        <w:tabs>
          <w:tab w:val="left" w:pos="8124"/>
        </w:tabs>
        <w:rPr>
          <w:rFonts w:ascii="Times New Roman" w:hAnsi="Times New Roman" w:cs="Times New Roman"/>
        </w:rPr>
      </w:pPr>
      <w:r w:rsidRPr="00D9350C">
        <w:rPr>
          <w:rFonts w:ascii="Times New Roman" w:hAnsi="Times New Roman" w:cs="Times New Roman"/>
          <w:b/>
        </w:rPr>
        <w:t xml:space="preserve">Fegyelmi felelősség: </w:t>
      </w:r>
    </w:p>
    <w:p w14:paraId="59232E96" w14:textId="77777777" w:rsidR="008C2526" w:rsidRDefault="008C2526" w:rsidP="001E6031">
      <w:pPr>
        <w:pStyle w:val="Listaszerbekezds"/>
        <w:numPr>
          <w:ilvl w:val="0"/>
          <w:numId w:val="121"/>
        </w:numPr>
        <w:tabs>
          <w:tab w:val="left" w:pos="8124"/>
        </w:tabs>
        <w:rPr>
          <w:rFonts w:ascii="Times New Roman" w:hAnsi="Times New Roman" w:cs="Times New Roman"/>
        </w:rPr>
      </w:pPr>
      <w:r w:rsidRPr="00EF4CDA">
        <w:rPr>
          <w:rFonts w:ascii="Times New Roman" w:hAnsi="Times New Roman" w:cs="Times New Roman"/>
        </w:rPr>
        <w:t xml:space="preserve">A gyermekekkel, azok családi körülményeivel, a munkatársi közösséggel, az óvoda anyagi körülményeivel, fenntartásával és működtetésével kapcsolatos információt hivatali titokként kell kezelni! </w:t>
      </w:r>
    </w:p>
    <w:p w14:paraId="35BF0BFB" w14:textId="77777777" w:rsidR="008C2526" w:rsidRDefault="008C2526" w:rsidP="001E6031">
      <w:pPr>
        <w:pStyle w:val="Listaszerbekezds"/>
        <w:numPr>
          <w:ilvl w:val="0"/>
          <w:numId w:val="121"/>
        </w:numPr>
        <w:tabs>
          <w:tab w:val="left" w:pos="8124"/>
        </w:tabs>
        <w:rPr>
          <w:rFonts w:ascii="Times New Roman" w:hAnsi="Times New Roman" w:cs="Times New Roman"/>
        </w:rPr>
      </w:pPr>
      <w:r w:rsidRPr="00EF4CDA">
        <w:rPr>
          <w:rFonts w:ascii="Times New Roman" w:hAnsi="Times New Roman" w:cs="Times New Roman"/>
        </w:rPr>
        <w:t xml:space="preserve">A Munkaköri leírásban foglaltak betartása munkaköri kötelesség, megszegése fegyelmi vétség. </w:t>
      </w:r>
    </w:p>
    <w:p w14:paraId="7D3B6DB4" w14:textId="77777777" w:rsidR="008C2526" w:rsidRDefault="008C2526" w:rsidP="001E6031">
      <w:pPr>
        <w:pStyle w:val="Listaszerbekezds"/>
        <w:numPr>
          <w:ilvl w:val="0"/>
          <w:numId w:val="121"/>
        </w:numPr>
        <w:tabs>
          <w:tab w:val="left" w:pos="8124"/>
        </w:tabs>
        <w:rPr>
          <w:rFonts w:ascii="Times New Roman" w:hAnsi="Times New Roman" w:cs="Times New Roman"/>
        </w:rPr>
      </w:pPr>
      <w:r w:rsidRPr="00EF4CDA">
        <w:rPr>
          <w:rFonts w:ascii="Times New Roman" w:hAnsi="Times New Roman" w:cs="Times New Roman"/>
        </w:rPr>
        <w:t xml:space="preserve">A gazdasági vezető az elvégzett munkáért, a kezelt értékekért anyagi és büntetőjogi felelősséggel tartozik. </w:t>
      </w:r>
    </w:p>
    <w:p w14:paraId="6BEC8434" w14:textId="77777777" w:rsidR="008C2526" w:rsidRPr="00EF4CDA" w:rsidRDefault="008C2526" w:rsidP="001E6031">
      <w:pPr>
        <w:pStyle w:val="Listaszerbekezds"/>
        <w:numPr>
          <w:ilvl w:val="0"/>
          <w:numId w:val="121"/>
        </w:numPr>
        <w:tabs>
          <w:tab w:val="left" w:pos="8124"/>
        </w:tabs>
        <w:rPr>
          <w:rFonts w:ascii="Times New Roman" w:hAnsi="Times New Roman" w:cs="Times New Roman"/>
        </w:rPr>
      </w:pPr>
      <w:r w:rsidRPr="00EF4CDA">
        <w:rPr>
          <w:rFonts w:ascii="Times New Roman" w:hAnsi="Times New Roman" w:cs="Times New Roman"/>
        </w:rPr>
        <w:t xml:space="preserve">Kötelező a munkavégzés során a tárgyak, eszközök, gépek rendeltetésszerű használata! Az észlelt meghibásodásokat haladéktalanul jelezze az óvodavezetőnek és kezdeményezze a hibák elhárítását, a javítást. Ennek elmulasztása fegyelmi felelősséget von maga után. </w:t>
      </w:r>
    </w:p>
    <w:p w14:paraId="6B98BBCB" w14:textId="77777777" w:rsidR="008C2526" w:rsidRPr="00B758EF" w:rsidRDefault="008C2526" w:rsidP="008C2526">
      <w:pPr>
        <w:tabs>
          <w:tab w:val="left" w:pos="8124"/>
        </w:tabs>
        <w:rPr>
          <w:rFonts w:ascii="Times New Roman" w:hAnsi="Times New Roman" w:cs="Times New Roman"/>
        </w:rPr>
      </w:pPr>
      <w:r w:rsidRPr="00EF4CDA">
        <w:rPr>
          <w:rFonts w:ascii="Times New Roman" w:hAnsi="Times New Roman" w:cs="Times New Roman"/>
          <w:b/>
        </w:rPr>
        <w:t>Záradék</w:t>
      </w:r>
      <w:r w:rsidRPr="00B758EF">
        <w:rPr>
          <w:rFonts w:ascii="Times New Roman" w:hAnsi="Times New Roman" w:cs="Times New Roman"/>
        </w:rPr>
        <w:t>: Szükség esetén elvégzi azokat a munkakörében tételesen fel nem sorolt feladatokat, amelyekkel az óvodavezető megbízza, ill. a munkakör rendeltetéséből megállapíthatóan a tevékenységi körébe tartoznak va</w:t>
      </w:r>
      <w:r>
        <w:rPr>
          <w:rFonts w:ascii="Times New Roman" w:hAnsi="Times New Roman" w:cs="Times New Roman"/>
        </w:rPr>
        <w:t xml:space="preserve">gy szükséghelyzetből fakadnak. </w:t>
      </w:r>
    </w:p>
    <w:p w14:paraId="5D695328" w14:textId="77777777" w:rsidR="008C2526" w:rsidRPr="00B758EF" w:rsidRDefault="008C2526" w:rsidP="008C2526">
      <w:pPr>
        <w:tabs>
          <w:tab w:val="left" w:pos="8124"/>
        </w:tabs>
        <w:rPr>
          <w:rFonts w:ascii="Times New Roman" w:hAnsi="Times New Roman" w:cs="Times New Roman"/>
        </w:rPr>
      </w:pPr>
      <w:r w:rsidRPr="00B758EF">
        <w:rPr>
          <w:rFonts w:ascii="Times New Roman" w:hAnsi="Times New Roman" w:cs="Times New Roman"/>
        </w:rPr>
        <w:t xml:space="preserve">A Munkaköri leírás módosításának joga megilleti a munkáltatót a megváltozott körülményekhez igazodva. </w:t>
      </w:r>
    </w:p>
    <w:p w14:paraId="2CA7FB7A" w14:textId="77777777" w:rsidR="008C2526" w:rsidRPr="00B758EF" w:rsidRDefault="008C2526" w:rsidP="008C2526">
      <w:pPr>
        <w:tabs>
          <w:tab w:val="left" w:pos="8124"/>
        </w:tabs>
        <w:rPr>
          <w:rFonts w:ascii="Times New Roman" w:hAnsi="Times New Roman" w:cs="Times New Roman"/>
        </w:rPr>
      </w:pPr>
    </w:p>
    <w:p w14:paraId="436737E9" w14:textId="77777777" w:rsidR="008C2526" w:rsidRPr="00B758EF" w:rsidRDefault="008C2526" w:rsidP="008C2526">
      <w:pPr>
        <w:tabs>
          <w:tab w:val="left" w:pos="8124"/>
        </w:tabs>
        <w:jc w:val="center"/>
        <w:rPr>
          <w:rFonts w:ascii="Times New Roman" w:hAnsi="Times New Roman" w:cs="Times New Roman"/>
          <w:b/>
        </w:rPr>
      </w:pPr>
    </w:p>
    <w:p w14:paraId="69D8AF26" w14:textId="77777777" w:rsidR="008C2526" w:rsidRPr="00B758EF" w:rsidRDefault="008C2526" w:rsidP="008C2526">
      <w:pPr>
        <w:tabs>
          <w:tab w:val="left" w:pos="8124"/>
        </w:tabs>
        <w:jc w:val="center"/>
        <w:rPr>
          <w:rFonts w:ascii="Times New Roman" w:hAnsi="Times New Roman" w:cs="Times New Roman"/>
          <w:b/>
        </w:rPr>
      </w:pPr>
      <w:r w:rsidRPr="00B758EF">
        <w:rPr>
          <w:rFonts w:ascii="Times New Roman" w:hAnsi="Times New Roman" w:cs="Times New Roman"/>
          <w:b/>
        </w:rPr>
        <w:t xml:space="preserve"> </w:t>
      </w:r>
    </w:p>
    <w:p w14:paraId="38C425EA" w14:textId="77777777" w:rsidR="008C2526" w:rsidRDefault="008C2526" w:rsidP="008C2526">
      <w:pPr>
        <w:tabs>
          <w:tab w:val="left" w:pos="8124"/>
        </w:tabs>
        <w:jc w:val="center"/>
        <w:rPr>
          <w:rFonts w:ascii="Times New Roman" w:hAnsi="Times New Roman" w:cs="Times New Roman"/>
          <w:b/>
        </w:rPr>
      </w:pPr>
      <w:r>
        <w:rPr>
          <w:rFonts w:ascii="Times New Roman" w:hAnsi="Times New Roman" w:cs="Times New Roman"/>
          <w:b/>
        </w:rPr>
        <w:t xml:space="preserve"> </w:t>
      </w:r>
    </w:p>
    <w:p w14:paraId="57EF4511" w14:textId="77777777" w:rsidR="008C2526" w:rsidRDefault="008C2526" w:rsidP="008C2526">
      <w:pPr>
        <w:tabs>
          <w:tab w:val="left" w:pos="8124"/>
        </w:tabs>
        <w:jc w:val="center"/>
        <w:rPr>
          <w:rFonts w:ascii="Times New Roman" w:hAnsi="Times New Roman" w:cs="Times New Roman"/>
          <w:b/>
        </w:rPr>
      </w:pPr>
    </w:p>
    <w:p w14:paraId="11398CD2" w14:textId="77777777" w:rsidR="008C2526" w:rsidRDefault="008C2526" w:rsidP="008C2526">
      <w:pPr>
        <w:tabs>
          <w:tab w:val="left" w:pos="8124"/>
        </w:tabs>
        <w:jc w:val="center"/>
        <w:rPr>
          <w:rFonts w:ascii="Times New Roman" w:hAnsi="Times New Roman" w:cs="Times New Roman"/>
          <w:b/>
        </w:rPr>
      </w:pPr>
    </w:p>
    <w:p w14:paraId="67DC207D" w14:textId="77777777" w:rsidR="008C2526" w:rsidRDefault="008C2526" w:rsidP="008C2526">
      <w:pPr>
        <w:tabs>
          <w:tab w:val="left" w:pos="8124"/>
        </w:tabs>
        <w:jc w:val="right"/>
        <w:rPr>
          <w:rFonts w:ascii="Times New Roman" w:hAnsi="Times New Roman" w:cs="Times New Roman"/>
          <w:b/>
        </w:rPr>
      </w:pPr>
    </w:p>
    <w:p w14:paraId="02D75134" w14:textId="77777777" w:rsidR="008C2526" w:rsidRDefault="008C2526" w:rsidP="008C2526">
      <w:pPr>
        <w:tabs>
          <w:tab w:val="left" w:pos="8124"/>
        </w:tabs>
        <w:jc w:val="right"/>
        <w:rPr>
          <w:rFonts w:ascii="Times New Roman" w:hAnsi="Times New Roman" w:cs="Times New Roman"/>
          <w:b/>
        </w:rPr>
      </w:pPr>
      <w:r>
        <w:rPr>
          <w:rFonts w:ascii="Times New Roman" w:hAnsi="Times New Roman" w:cs="Times New Roman"/>
          <w:b/>
        </w:rPr>
        <w:lastRenderedPageBreak/>
        <w:t>3.számú melléklet</w:t>
      </w:r>
    </w:p>
    <w:p w14:paraId="1952D9B0" w14:textId="77777777" w:rsidR="008C2526" w:rsidRPr="00EF4CDA" w:rsidRDefault="008C2526" w:rsidP="008C2526">
      <w:pPr>
        <w:tabs>
          <w:tab w:val="left" w:pos="8124"/>
        </w:tabs>
        <w:jc w:val="right"/>
        <w:rPr>
          <w:rFonts w:ascii="Times New Roman" w:hAnsi="Times New Roman" w:cs="Times New Roman"/>
          <w:b/>
        </w:rPr>
      </w:pPr>
      <w:r>
        <w:rPr>
          <w:rFonts w:ascii="Times New Roman" w:hAnsi="Times New Roman" w:cs="Times New Roman"/>
          <w:b/>
        </w:rPr>
        <w:t>Pedagógiai asszisztens munkaköri leírása</w:t>
      </w:r>
    </w:p>
    <w:p w14:paraId="1A75E559" w14:textId="77777777" w:rsidR="008C2526" w:rsidRPr="00EF4CDA" w:rsidRDefault="008C2526" w:rsidP="008C2526">
      <w:pPr>
        <w:tabs>
          <w:tab w:val="left" w:pos="8124"/>
        </w:tabs>
        <w:jc w:val="center"/>
        <w:rPr>
          <w:rFonts w:ascii="Times New Roman" w:hAnsi="Times New Roman" w:cs="Times New Roman"/>
          <w:b/>
        </w:rPr>
      </w:pPr>
      <w:r w:rsidRPr="00EF4CDA">
        <w:rPr>
          <w:rFonts w:ascii="Times New Roman" w:hAnsi="Times New Roman" w:cs="Times New Roman"/>
          <w:b/>
        </w:rPr>
        <w:t>MUNKAKÖRI LEÍRÁS</w:t>
      </w:r>
    </w:p>
    <w:p w14:paraId="37EC387C" w14:textId="77777777" w:rsidR="008C2526" w:rsidRPr="00EF4CDA" w:rsidRDefault="008C2526" w:rsidP="008C2526">
      <w:pPr>
        <w:tabs>
          <w:tab w:val="left" w:pos="8124"/>
        </w:tabs>
        <w:jc w:val="center"/>
        <w:rPr>
          <w:rFonts w:ascii="Times New Roman" w:hAnsi="Times New Roman" w:cs="Times New Roman"/>
          <w:b/>
        </w:rPr>
      </w:pPr>
      <w:r w:rsidRPr="00EF4CDA">
        <w:rPr>
          <w:rFonts w:ascii="Times New Roman" w:hAnsi="Times New Roman" w:cs="Times New Roman"/>
          <w:b/>
        </w:rPr>
        <w:t>FEDŐLAP</w:t>
      </w:r>
    </w:p>
    <w:p w14:paraId="7C3FCCE0" w14:textId="77777777" w:rsidR="008C2526" w:rsidRPr="00EF4CDA" w:rsidRDefault="008C2526" w:rsidP="008C2526">
      <w:pPr>
        <w:tabs>
          <w:tab w:val="left" w:pos="8124"/>
        </w:tabs>
        <w:rPr>
          <w:rFonts w:ascii="Times New Roman" w:hAnsi="Times New Roman" w:cs="Times New Roman"/>
        </w:rPr>
      </w:pPr>
    </w:p>
    <w:p w14:paraId="36A3B9CB" w14:textId="77777777" w:rsidR="008C2526" w:rsidRPr="00EF4CDA" w:rsidRDefault="008C2526" w:rsidP="008C2526">
      <w:pPr>
        <w:tabs>
          <w:tab w:val="left" w:pos="8124"/>
        </w:tabs>
        <w:rPr>
          <w:rFonts w:ascii="Times New Roman" w:hAnsi="Times New Roman" w:cs="Times New Roman"/>
        </w:rPr>
      </w:pPr>
      <w:r w:rsidRPr="00EF4CDA">
        <w:rPr>
          <w:rFonts w:ascii="Times New Roman" w:hAnsi="Times New Roman" w:cs="Times New Roman"/>
        </w:rPr>
        <w:t xml:space="preserve">………………………………………………………………………..  részére </w:t>
      </w:r>
    </w:p>
    <w:p w14:paraId="421B6382" w14:textId="77777777" w:rsidR="008C2526" w:rsidRPr="00EF4CDA" w:rsidRDefault="008C2526" w:rsidP="008C2526">
      <w:pPr>
        <w:tabs>
          <w:tab w:val="left" w:pos="8124"/>
        </w:tabs>
        <w:rPr>
          <w:rFonts w:ascii="Times New Roman" w:hAnsi="Times New Roman" w:cs="Times New Roman"/>
        </w:rPr>
      </w:pPr>
      <w:r w:rsidRPr="00EF4CDA">
        <w:rPr>
          <w:rFonts w:ascii="Times New Roman" w:hAnsi="Times New Roman" w:cs="Times New Roman"/>
        </w:rPr>
        <w:t xml:space="preserve"> </w:t>
      </w:r>
    </w:p>
    <w:p w14:paraId="2FC545FF" w14:textId="77777777" w:rsidR="008C2526" w:rsidRPr="00EF4CDA" w:rsidRDefault="008C2526" w:rsidP="008C2526">
      <w:pPr>
        <w:tabs>
          <w:tab w:val="left" w:pos="8124"/>
        </w:tabs>
        <w:rPr>
          <w:rFonts w:ascii="Times New Roman" w:hAnsi="Times New Roman" w:cs="Times New Roman"/>
        </w:rPr>
      </w:pPr>
      <w:r w:rsidRPr="00EF4CDA">
        <w:rPr>
          <w:rFonts w:ascii="Times New Roman" w:hAnsi="Times New Roman" w:cs="Times New Roman"/>
        </w:rPr>
        <w:t xml:space="preserve">Munkaköre:…………………………………………………………………………. </w:t>
      </w:r>
    </w:p>
    <w:p w14:paraId="3E1B2453" w14:textId="77777777" w:rsidR="008C2526" w:rsidRPr="00EF4CDA" w:rsidRDefault="008C2526" w:rsidP="008C2526">
      <w:pPr>
        <w:tabs>
          <w:tab w:val="left" w:pos="8124"/>
        </w:tabs>
        <w:rPr>
          <w:rFonts w:ascii="Times New Roman" w:hAnsi="Times New Roman" w:cs="Times New Roman"/>
        </w:rPr>
      </w:pPr>
      <w:r w:rsidRPr="00EF4CDA">
        <w:rPr>
          <w:rFonts w:ascii="Times New Roman" w:hAnsi="Times New Roman" w:cs="Times New Roman"/>
        </w:rPr>
        <w:t xml:space="preserve">Oktatási azonosító (KIR szám):……………………………………………………. </w:t>
      </w:r>
    </w:p>
    <w:p w14:paraId="324D5214" w14:textId="77777777" w:rsidR="008C2526" w:rsidRPr="00EF4CDA" w:rsidRDefault="008C2526" w:rsidP="008C2526">
      <w:pPr>
        <w:tabs>
          <w:tab w:val="left" w:pos="8124"/>
        </w:tabs>
        <w:rPr>
          <w:rFonts w:ascii="Times New Roman" w:hAnsi="Times New Roman" w:cs="Times New Roman"/>
        </w:rPr>
      </w:pPr>
      <w:r w:rsidRPr="00EF4CDA">
        <w:rPr>
          <w:rFonts w:ascii="Times New Roman" w:hAnsi="Times New Roman" w:cs="Times New Roman"/>
        </w:rPr>
        <w:t>Heti kötelező óraszáma:……………………………………………………………</w:t>
      </w:r>
    </w:p>
    <w:p w14:paraId="5B529F82" w14:textId="77777777" w:rsidR="008C2526" w:rsidRPr="00EF4CDA" w:rsidRDefault="008C2526" w:rsidP="008C2526">
      <w:pPr>
        <w:tabs>
          <w:tab w:val="left" w:pos="8124"/>
        </w:tabs>
        <w:rPr>
          <w:rFonts w:ascii="Times New Roman" w:hAnsi="Times New Roman" w:cs="Times New Roman"/>
        </w:rPr>
      </w:pPr>
      <w:r w:rsidRPr="00EF4CDA">
        <w:rPr>
          <w:rFonts w:ascii="Times New Roman" w:hAnsi="Times New Roman" w:cs="Times New Roman"/>
        </w:rPr>
        <w:t xml:space="preserve"> Munkavégzés helye: Jó Pásztor Katolikus Óvoda 3100 Salgótarján Damjanich út 5.</w:t>
      </w:r>
    </w:p>
    <w:p w14:paraId="0BBE1AB1" w14:textId="77777777" w:rsidR="008C2526" w:rsidRPr="00EF4CDA" w:rsidRDefault="008C2526" w:rsidP="008C2526">
      <w:pPr>
        <w:tabs>
          <w:tab w:val="left" w:pos="8124"/>
        </w:tabs>
        <w:rPr>
          <w:rFonts w:ascii="Times New Roman" w:hAnsi="Times New Roman" w:cs="Times New Roman"/>
        </w:rPr>
      </w:pPr>
      <w:r w:rsidRPr="00EF4CDA">
        <w:rPr>
          <w:rFonts w:ascii="Times New Roman" w:hAnsi="Times New Roman" w:cs="Times New Roman"/>
          <w:b/>
        </w:rPr>
        <w:t>Alkalmazási feltételek, a munkavégzés szabályai</w:t>
      </w:r>
      <w:r w:rsidRPr="00EF4CDA">
        <w:rPr>
          <w:rFonts w:ascii="Times New Roman" w:hAnsi="Times New Roman" w:cs="Times New Roman"/>
        </w:rPr>
        <w:t xml:space="preserve"> </w:t>
      </w:r>
    </w:p>
    <w:p w14:paraId="1712B153" w14:textId="77777777" w:rsidR="008C2526" w:rsidRPr="00EF4CDA" w:rsidRDefault="008C2526" w:rsidP="001E6031">
      <w:pPr>
        <w:numPr>
          <w:ilvl w:val="0"/>
          <w:numId w:val="117"/>
        </w:numPr>
        <w:tabs>
          <w:tab w:val="left" w:pos="8124"/>
        </w:tabs>
        <w:rPr>
          <w:rFonts w:ascii="Times New Roman" w:hAnsi="Times New Roman" w:cs="Times New Roman"/>
        </w:rPr>
      </w:pPr>
      <w:r w:rsidRPr="00EF4CDA">
        <w:rPr>
          <w:rFonts w:ascii="Times New Roman" w:hAnsi="Times New Roman" w:cs="Times New Roman"/>
        </w:rPr>
        <w:t xml:space="preserve">Nemzeti köznevelésről szóló törvény (Nkt.) 32. §, 61.§, 66.§ </w:t>
      </w:r>
    </w:p>
    <w:p w14:paraId="43297965" w14:textId="77777777" w:rsidR="008C2526" w:rsidRPr="00EF4CDA" w:rsidRDefault="008C2526" w:rsidP="001E6031">
      <w:pPr>
        <w:numPr>
          <w:ilvl w:val="0"/>
          <w:numId w:val="117"/>
        </w:numPr>
        <w:tabs>
          <w:tab w:val="left" w:pos="8124"/>
        </w:tabs>
        <w:rPr>
          <w:rFonts w:ascii="Times New Roman" w:hAnsi="Times New Roman" w:cs="Times New Roman"/>
        </w:rPr>
      </w:pPr>
      <w:r w:rsidRPr="00EF4CDA">
        <w:rPr>
          <w:rFonts w:ascii="Times New Roman" w:hAnsi="Times New Roman" w:cs="Times New Roman"/>
        </w:rPr>
        <w:t xml:space="preserve">Egyházi ajánlás </w:t>
      </w:r>
    </w:p>
    <w:p w14:paraId="2922F308" w14:textId="77777777" w:rsidR="008C2526" w:rsidRPr="00EF4CDA" w:rsidRDefault="008C2526" w:rsidP="008C2526">
      <w:pPr>
        <w:tabs>
          <w:tab w:val="left" w:pos="8124"/>
        </w:tabs>
        <w:rPr>
          <w:rFonts w:ascii="Times New Roman" w:hAnsi="Times New Roman" w:cs="Times New Roman"/>
        </w:rPr>
      </w:pPr>
      <w:r w:rsidRPr="00EF4CDA">
        <w:rPr>
          <w:rFonts w:ascii="Times New Roman" w:hAnsi="Times New Roman" w:cs="Times New Roman"/>
          <w:b/>
        </w:rPr>
        <w:t>Felelőssége:</w:t>
      </w:r>
      <w:r w:rsidRPr="00EF4CDA">
        <w:rPr>
          <w:rFonts w:ascii="Times New Roman" w:hAnsi="Times New Roman" w:cs="Times New Roman"/>
        </w:rPr>
        <w:t xml:space="preserve"> </w:t>
      </w:r>
    </w:p>
    <w:p w14:paraId="3CD23D7E" w14:textId="77777777" w:rsidR="008C2526" w:rsidRPr="00EF4CDA" w:rsidRDefault="008C2526" w:rsidP="001E6031">
      <w:pPr>
        <w:numPr>
          <w:ilvl w:val="0"/>
          <w:numId w:val="119"/>
        </w:numPr>
        <w:tabs>
          <w:tab w:val="left" w:pos="8124"/>
        </w:tabs>
        <w:rPr>
          <w:rFonts w:ascii="Times New Roman" w:hAnsi="Times New Roman" w:cs="Times New Roman"/>
        </w:rPr>
      </w:pPr>
      <w:r w:rsidRPr="00EF4CDA">
        <w:rPr>
          <w:rFonts w:ascii="Times New Roman" w:hAnsi="Times New Roman" w:cs="Times New Roman"/>
        </w:rPr>
        <w:t xml:space="preserve">a gyermekek gondozása, </w:t>
      </w:r>
    </w:p>
    <w:p w14:paraId="688DDE77" w14:textId="77777777" w:rsidR="008C2526" w:rsidRPr="00EF4CDA" w:rsidRDefault="008C2526" w:rsidP="001E6031">
      <w:pPr>
        <w:numPr>
          <w:ilvl w:val="0"/>
          <w:numId w:val="119"/>
        </w:numPr>
        <w:tabs>
          <w:tab w:val="left" w:pos="8124"/>
        </w:tabs>
        <w:rPr>
          <w:rFonts w:ascii="Times New Roman" w:hAnsi="Times New Roman" w:cs="Times New Roman"/>
        </w:rPr>
      </w:pPr>
      <w:r w:rsidRPr="00EF4CDA">
        <w:rPr>
          <w:rFonts w:ascii="Times New Roman" w:hAnsi="Times New Roman" w:cs="Times New Roman"/>
        </w:rPr>
        <w:t>vagyonvédelem és takarékosság (árammal, vízzel, gázzal, ábrázolási eszközökkel, étellel stb.).</w:t>
      </w:r>
    </w:p>
    <w:p w14:paraId="259C7750" w14:textId="77777777" w:rsidR="008C2526" w:rsidRPr="00EF4CDA" w:rsidRDefault="008C2526" w:rsidP="001E6031">
      <w:pPr>
        <w:numPr>
          <w:ilvl w:val="0"/>
          <w:numId w:val="119"/>
        </w:numPr>
        <w:tabs>
          <w:tab w:val="left" w:pos="8124"/>
        </w:tabs>
        <w:rPr>
          <w:rFonts w:ascii="Times New Roman" w:hAnsi="Times New Roman" w:cs="Times New Roman"/>
        </w:rPr>
      </w:pPr>
      <w:r w:rsidRPr="00EF4CDA">
        <w:rPr>
          <w:rFonts w:ascii="Times New Roman" w:hAnsi="Times New Roman" w:cs="Times New Roman"/>
        </w:rPr>
        <w:t xml:space="preserve">munka-, baleset- és tűzvédelem. </w:t>
      </w:r>
    </w:p>
    <w:p w14:paraId="7E9A0A1B" w14:textId="77777777" w:rsidR="008C2526" w:rsidRPr="00EF4CDA" w:rsidRDefault="008C2526" w:rsidP="001E6031">
      <w:pPr>
        <w:numPr>
          <w:ilvl w:val="0"/>
          <w:numId w:val="119"/>
        </w:numPr>
        <w:tabs>
          <w:tab w:val="left" w:pos="8124"/>
        </w:tabs>
        <w:rPr>
          <w:rFonts w:ascii="Times New Roman" w:hAnsi="Times New Roman" w:cs="Times New Roman"/>
        </w:rPr>
      </w:pPr>
      <w:r w:rsidRPr="00EF4CDA">
        <w:rPr>
          <w:rFonts w:ascii="Times New Roman" w:hAnsi="Times New Roman" w:cs="Times New Roman"/>
        </w:rPr>
        <w:t xml:space="preserve">hitéletben való aktív részvétel. </w:t>
      </w:r>
    </w:p>
    <w:p w14:paraId="7682AA09" w14:textId="77777777" w:rsidR="008C2526" w:rsidRPr="00EF4CDA" w:rsidRDefault="008C2526" w:rsidP="008C2526">
      <w:pPr>
        <w:tabs>
          <w:tab w:val="left" w:pos="8124"/>
        </w:tabs>
        <w:rPr>
          <w:rFonts w:ascii="Times New Roman" w:hAnsi="Times New Roman" w:cs="Times New Roman"/>
        </w:rPr>
      </w:pPr>
      <w:r w:rsidRPr="00EF4CDA">
        <w:rPr>
          <w:rFonts w:ascii="Times New Roman" w:hAnsi="Times New Roman" w:cs="Times New Roman"/>
          <w:b/>
        </w:rPr>
        <w:t>Kapcsolattartási kötelezettsége</w:t>
      </w:r>
      <w:r w:rsidRPr="00EF4CDA">
        <w:rPr>
          <w:rFonts w:ascii="Times New Roman" w:hAnsi="Times New Roman" w:cs="Times New Roman"/>
        </w:rPr>
        <w:t xml:space="preserve">: </w:t>
      </w:r>
    </w:p>
    <w:p w14:paraId="0DC221C5" w14:textId="77777777" w:rsidR="008C2526" w:rsidRPr="00EF4CDA" w:rsidRDefault="008C2526" w:rsidP="001E6031">
      <w:pPr>
        <w:numPr>
          <w:ilvl w:val="0"/>
          <w:numId w:val="118"/>
        </w:numPr>
        <w:tabs>
          <w:tab w:val="left" w:pos="8124"/>
        </w:tabs>
        <w:rPr>
          <w:rFonts w:ascii="Times New Roman" w:hAnsi="Times New Roman" w:cs="Times New Roman"/>
        </w:rPr>
      </w:pPr>
      <w:r w:rsidRPr="00EF4CDA">
        <w:rPr>
          <w:rFonts w:ascii="Times New Roman" w:hAnsi="Times New Roman" w:cs="Times New Roman"/>
        </w:rPr>
        <w:t xml:space="preserve">a csoportban dolgozó  óvodapedagógusokkal, , </w:t>
      </w:r>
    </w:p>
    <w:p w14:paraId="6B9637D7" w14:textId="77777777" w:rsidR="008C2526" w:rsidRPr="00EF4CDA" w:rsidRDefault="008C2526" w:rsidP="001E6031">
      <w:pPr>
        <w:numPr>
          <w:ilvl w:val="0"/>
          <w:numId w:val="118"/>
        </w:numPr>
        <w:tabs>
          <w:tab w:val="left" w:pos="8124"/>
        </w:tabs>
        <w:rPr>
          <w:rFonts w:ascii="Times New Roman" w:hAnsi="Times New Roman" w:cs="Times New Roman"/>
        </w:rPr>
      </w:pPr>
      <w:r w:rsidRPr="00EF4CDA">
        <w:rPr>
          <w:rFonts w:ascii="Times New Roman" w:hAnsi="Times New Roman" w:cs="Times New Roman"/>
        </w:rPr>
        <w:t xml:space="preserve">óvodai vezetőkkel, lelki vezetővel, </w:t>
      </w:r>
    </w:p>
    <w:p w14:paraId="7CE91290" w14:textId="77777777" w:rsidR="008C2526" w:rsidRPr="00EF4CDA" w:rsidRDefault="008C2526" w:rsidP="001E6031">
      <w:pPr>
        <w:numPr>
          <w:ilvl w:val="0"/>
          <w:numId w:val="118"/>
        </w:numPr>
        <w:tabs>
          <w:tab w:val="left" w:pos="8124"/>
        </w:tabs>
        <w:rPr>
          <w:rFonts w:ascii="Times New Roman" w:hAnsi="Times New Roman" w:cs="Times New Roman"/>
        </w:rPr>
      </w:pPr>
      <w:r w:rsidRPr="00EF4CDA">
        <w:rPr>
          <w:rFonts w:ascii="Times New Roman" w:hAnsi="Times New Roman" w:cs="Times New Roman"/>
        </w:rPr>
        <w:t xml:space="preserve">munkatársi közösség tagjaival. </w:t>
      </w:r>
    </w:p>
    <w:p w14:paraId="147A080A" w14:textId="77777777" w:rsidR="008C2526" w:rsidRPr="00EF4CDA" w:rsidRDefault="008C2526" w:rsidP="008C2526">
      <w:pPr>
        <w:tabs>
          <w:tab w:val="left" w:pos="8124"/>
        </w:tabs>
        <w:rPr>
          <w:rFonts w:ascii="Times New Roman" w:hAnsi="Times New Roman" w:cs="Times New Roman"/>
        </w:rPr>
      </w:pPr>
      <w:r w:rsidRPr="00EF4CDA">
        <w:rPr>
          <w:rFonts w:ascii="Times New Roman" w:hAnsi="Times New Roman" w:cs="Times New Roman"/>
        </w:rPr>
        <w:t xml:space="preserve"> </w:t>
      </w:r>
    </w:p>
    <w:p w14:paraId="28932680" w14:textId="77777777" w:rsidR="008C2526" w:rsidRPr="00EF4CDA" w:rsidRDefault="008C2526" w:rsidP="008C2526">
      <w:pPr>
        <w:tabs>
          <w:tab w:val="left" w:pos="8124"/>
        </w:tabs>
        <w:rPr>
          <w:rFonts w:ascii="Times New Roman" w:hAnsi="Times New Roman" w:cs="Times New Roman"/>
        </w:rPr>
      </w:pPr>
      <w:r w:rsidRPr="00EF4CDA">
        <w:rPr>
          <w:rFonts w:ascii="Times New Roman" w:hAnsi="Times New Roman" w:cs="Times New Roman"/>
        </w:rPr>
        <w:t xml:space="preserve">A Munkaköri leírás érvényes: ………………………………..-tól. </w:t>
      </w:r>
    </w:p>
    <w:p w14:paraId="3038BF30" w14:textId="77777777" w:rsidR="008C2526" w:rsidRPr="00EF4CDA" w:rsidRDefault="008C2526" w:rsidP="008C2526">
      <w:pPr>
        <w:tabs>
          <w:tab w:val="left" w:pos="8124"/>
        </w:tabs>
        <w:jc w:val="right"/>
        <w:rPr>
          <w:rFonts w:ascii="Times New Roman" w:hAnsi="Times New Roman" w:cs="Times New Roman"/>
        </w:rPr>
      </w:pPr>
      <w:r w:rsidRPr="00EF4CDA">
        <w:rPr>
          <w:rFonts w:ascii="Times New Roman" w:hAnsi="Times New Roman" w:cs="Times New Roman"/>
        </w:rPr>
        <w:t xml:space="preserve">                                                                                                                                                      ………………………………………….                                                                                                    Óvodavezető </w:t>
      </w:r>
    </w:p>
    <w:p w14:paraId="0C0B613E" w14:textId="77777777" w:rsidR="008C2526" w:rsidRPr="00EF4CDA" w:rsidRDefault="008C2526" w:rsidP="008C2526">
      <w:pPr>
        <w:tabs>
          <w:tab w:val="left" w:pos="8124"/>
        </w:tabs>
        <w:rPr>
          <w:rFonts w:ascii="Times New Roman" w:hAnsi="Times New Roman" w:cs="Times New Roman"/>
        </w:rPr>
      </w:pPr>
    </w:p>
    <w:p w14:paraId="2B9E41F8" w14:textId="77777777" w:rsidR="008C2526" w:rsidRDefault="008C2526" w:rsidP="008C2526">
      <w:pPr>
        <w:tabs>
          <w:tab w:val="left" w:pos="8124"/>
        </w:tabs>
        <w:rPr>
          <w:rFonts w:ascii="Times New Roman" w:hAnsi="Times New Roman" w:cs="Times New Roman"/>
        </w:rPr>
      </w:pPr>
      <w:r w:rsidRPr="00D42586">
        <w:rPr>
          <w:rFonts w:ascii="Times New Roman" w:hAnsi="Times New Roman" w:cs="Times New Roman"/>
        </w:rPr>
        <w:t>Az előző munkaköri leírást ezennel hatályát veszti, a jelen munkaköri leírás visszavonásig érvényes</w:t>
      </w:r>
    </w:p>
    <w:p w14:paraId="715594A4" w14:textId="77777777" w:rsidR="008C2526" w:rsidRPr="00EF4CDA" w:rsidRDefault="008C2526" w:rsidP="008C2526">
      <w:pPr>
        <w:tabs>
          <w:tab w:val="left" w:pos="8124"/>
        </w:tabs>
        <w:rPr>
          <w:rFonts w:ascii="Times New Roman" w:hAnsi="Times New Roman" w:cs="Times New Roman"/>
        </w:rPr>
      </w:pPr>
      <w:r w:rsidRPr="00D42586">
        <w:rPr>
          <w:rFonts w:ascii="Times New Roman" w:hAnsi="Times New Roman" w:cs="Times New Roman"/>
        </w:rPr>
        <w:t>A munkaköri leírás egy példányát átvettem, az abban foglaltakat ismerem, és magamra nézve kötelezőnek elismerem</w:t>
      </w:r>
    </w:p>
    <w:p w14:paraId="7B3457B4" w14:textId="77777777" w:rsidR="008C2526" w:rsidRPr="00EF4CDA" w:rsidRDefault="008C2526" w:rsidP="008C2526">
      <w:pPr>
        <w:tabs>
          <w:tab w:val="left" w:pos="8124"/>
        </w:tabs>
        <w:rPr>
          <w:rFonts w:ascii="Times New Roman" w:hAnsi="Times New Roman" w:cs="Times New Roman"/>
        </w:rPr>
      </w:pPr>
      <w:r w:rsidRPr="00EF4CDA">
        <w:rPr>
          <w:rFonts w:ascii="Times New Roman" w:hAnsi="Times New Roman" w:cs="Times New Roman"/>
        </w:rPr>
        <w:t xml:space="preserve">Dátum:                                                                 Aláírás:  ……………………………….           </w:t>
      </w:r>
    </w:p>
    <w:p w14:paraId="2215859C" w14:textId="77777777" w:rsidR="008C2526" w:rsidRPr="00747920" w:rsidRDefault="008C2526" w:rsidP="008C2526">
      <w:pPr>
        <w:tabs>
          <w:tab w:val="left" w:pos="8124"/>
        </w:tabs>
        <w:jc w:val="center"/>
        <w:rPr>
          <w:rFonts w:ascii="Times New Roman" w:hAnsi="Times New Roman" w:cs="Times New Roman"/>
          <w:b/>
          <w:sz w:val="24"/>
          <w:szCs w:val="24"/>
        </w:rPr>
      </w:pPr>
      <w:r w:rsidRPr="00747920">
        <w:rPr>
          <w:rFonts w:ascii="Times New Roman" w:hAnsi="Times New Roman" w:cs="Times New Roman"/>
          <w:b/>
          <w:sz w:val="24"/>
          <w:szCs w:val="24"/>
        </w:rPr>
        <w:lastRenderedPageBreak/>
        <w:t>MUNKAKÖRI LEÍRÁS</w:t>
      </w:r>
    </w:p>
    <w:p w14:paraId="2EB376D5" w14:textId="77777777" w:rsidR="008C2526" w:rsidRPr="00747920" w:rsidRDefault="008C2526" w:rsidP="008C2526">
      <w:pPr>
        <w:tabs>
          <w:tab w:val="left" w:pos="8124"/>
        </w:tabs>
        <w:jc w:val="center"/>
        <w:rPr>
          <w:rFonts w:ascii="Times New Roman" w:hAnsi="Times New Roman" w:cs="Times New Roman"/>
          <w:b/>
          <w:sz w:val="24"/>
          <w:szCs w:val="24"/>
        </w:rPr>
      </w:pPr>
      <w:r w:rsidRPr="00747920">
        <w:rPr>
          <w:rFonts w:ascii="Times New Roman" w:hAnsi="Times New Roman" w:cs="Times New Roman"/>
          <w:b/>
          <w:sz w:val="24"/>
          <w:szCs w:val="24"/>
        </w:rPr>
        <w:t>PEDAGÓGIAI ASSZISZTENS RÉSZÉRE</w:t>
      </w:r>
    </w:p>
    <w:p w14:paraId="35E295F5" w14:textId="77777777" w:rsidR="008C2526" w:rsidRPr="00747920" w:rsidRDefault="008C2526" w:rsidP="008C2526">
      <w:pPr>
        <w:tabs>
          <w:tab w:val="left" w:pos="8124"/>
        </w:tabs>
        <w:rPr>
          <w:rFonts w:ascii="Times New Roman" w:hAnsi="Times New Roman" w:cs="Times New Roman"/>
          <w:sz w:val="24"/>
          <w:szCs w:val="24"/>
        </w:rPr>
      </w:pPr>
    </w:p>
    <w:p w14:paraId="509FA3E8" w14:textId="77777777" w:rsidR="008C2526" w:rsidRPr="00D42586" w:rsidRDefault="008C2526" w:rsidP="008C2526">
      <w:pPr>
        <w:tabs>
          <w:tab w:val="left" w:pos="8124"/>
        </w:tabs>
        <w:rPr>
          <w:rFonts w:ascii="Times New Roman" w:hAnsi="Times New Roman" w:cs="Times New Roman"/>
        </w:rPr>
      </w:pPr>
      <w:r w:rsidRPr="00D42586">
        <w:rPr>
          <w:rFonts w:ascii="Times New Roman" w:hAnsi="Times New Roman" w:cs="Times New Roman"/>
        </w:rPr>
        <w:t xml:space="preserve">A pedagógiai asszisztens munkaköri leírása az érvényben lévő jogszabályok, a Pedagógiai Program  és az óvoda Szervezeti és Működési Szabályzatában megfogalmazottak szem előtt tartásával készült. </w:t>
      </w:r>
    </w:p>
    <w:p w14:paraId="175FD533" w14:textId="77777777" w:rsidR="008C2526" w:rsidRPr="00D42586" w:rsidRDefault="008C2526" w:rsidP="008C2526">
      <w:pPr>
        <w:tabs>
          <w:tab w:val="left" w:pos="8124"/>
        </w:tabs>
        <w:rPr>
          <w:rFonts w:ascii="Times New Roman" w:hAnsi="Times New Roman" w:cs="Times New Roman"/>
          <w:b/>
        </w:rPr>
      </w:pPr>
      <w:r w:rsidRPr="00D42586">
        <w:rPr>
          <w:rFonts w:ascii="Times New Roman" w:hAnsi="Times New Roman" w:cs="Times New Roman"/>
          <w:b/>
        </w:rPr>
        <w:t xml:space="preserve"> Heti munkaideje: </w:t>
      </w:r>
      <w:r w:rsidRPr="00D42586">
        <w:rPr>
          <w:rFonts w:ascii="Times New Roman" w:hAnsi="Times New Roman" w:cs="Times New Roman"/>
        </w:rPr>
        <w:t>40 óra</w:t>
      </w:r>
      <w:r w:rsidRPr="00D42586">
        <w:rPr>
          <w:rFonts w:ascii="Times New Roman" w:hAnsi="Times New Roman" w:cs="Times New Roman"/>
          <w:b/>
        </w:rPr>
        <w:t xml:space="preserve">           </w:t>
      </w:r>
    </w:p>
    <w:p w14:paraId="5282B7CE" w14:textId="77777777" w:rsidR="008C2526" w:rsidRPr="00D42586" w:rsidRDefault="008C2526" w:rsidP="008C2526">
      <w:pPr>
        <w:tabs>
          <w:tab w:val="left" w:pos="8124"/>
        </w:tabs>
        <w:rPr>
          <w:rFonts w:ascii="Times New Roman" w:hAnsi="Times New Roman" w:cs="Times New Roman"/>
          <w:b/>
        </w:rPr>
      </w:pPr>
      <w:r w:rsidRPr="00D42586">
        <w:rPr>
          <w:rFonts w:ascii="Times New Roman" w:hAnsi="Times New Roman" w:cs="Times New Roman"/>
          <w:b/>
        </w:rPr>
        <w:t xml:space="preserve">A napi munkaidő hétfőtől péntekig:   </w:t>
      </w:r>
      <w:r w:rsidRPr="00D42586">
        <w:rPr>
          <w:rFonts w:ascii="Times New Roman" w:hAnsi="Times New Roman" w:cs="Times New Roman"/>
        </w:rPr>
        <w:t>8.00 - 16.00 óráig</w:t>
      </w:r>
      <w:r w:rsidRPr="00D42586">
        <w:rPr>
          <w:rFonts w:ascii="Times New Roman" w:hAnsi="Times New Roman" w:cs="Times New Roman"/>
          <w:b/>
        </w:rPr>
        <w:t xml:space="preserve"> </w:t>
      </w:r>
    </w:p>
    <w:p w14:paraId="7BD22F1A" w14:textId="77777777" w:rsidR="008C2526" w:rsidRDefault="008C2526" w:rsidP="008C2526">
      <w:pPr>
        <w:tabs>
          <w:tab w:val="left" w:pos="8124"/>
        </w:tabs>
        <w:rPr>
          <w:rFonts w:ascii="Times New Roman" w:hAnsi="Times New Roman" w:cs="Times New Roman"/>
        </w:rPr>
      </w:pPr>
      <w:r w:rsidRPr="00D42586">
        <w:rPr>
          <w:rFonts w:ascii="Times New Roman" w:hAnsi="Times New Roman" w:cs="Times New Roman"/>
        </w:rPr>
        <w:t xml:space="preserve">A teljes munkaidő betartása és intenzív kihasználása erkölcsi kötelesség, megszegése     fegyelmi vétség! </w:t>
      </w:r>
    </w:p>
    <w:p w14:paraId="4965ED68" w14:textId="77777777" w:rsidR="008C2526" w:rsidRPr="00FB389F" w:rsidRDefault="008C2526" w:rsidP="008C2526">
      <w:pPr>
        <w:tabs>
          <w:tab w:val="left" w:pos="8124"/>
        </w:tabs>
        <w:rPr>
          <w:rFonts w:ascii="Times New Roman" w:hAnsi="Times New Roman" w:cs="Times New Roman"/>
        </w:rPr>
      </w:pPr>
      <w:r w:rsidRPr="00FB389F">
        <w:rPr>
          <w:rFonts w:ascii="Times New Roman" w:hAnsi="Times New Roman" w:cs="Times New Roman"/>
        </w:rPr>
        <w:t>Az óvodapedagógus mellett a helyi nevelési tervnek megfelelően tevékenyen ré</w:t>
      </w:r>
      <w:r>
        <w:rPr>
          <w:rFonts w:ascii="Times New Roman" w:hAnsi="Times New Roman" w:cs="Times New Roman"/>
        </w:rPr>
        <w:t xml:space="preserve">szt vesz a csoportok életében. </w:t>
      </w:r>
      <w:r w:rsidRPr="00FB389F">
        <w:rPr>
          <w:rFonts w:ascii="Times New Roman" w:hAnsi="Times New Roman" w:cs="Times New Roman"/>
        </w:rPr>
        <w:t xml:space="preserve"> </w:t>
      </w:r>
    </w:p>
    <w:p w14:paraId="66519D73" w14:textId="77777777" w:rsidR="008C2526" w:rsidRPr="00FB389F" w:rsidRDefault="008C2526" w:rsidP="008C2526">
      <w:pPr>
        <w:tabs>
          <w:tab w:val="left" w:pos="8124"/>
        </w:tabs>
        <w:rPr>
          <w:rFonts w:ascii="Times New Roman" w:hAnsi="Times New Roman" w:cs="Times New Roman"/>
          <w:b/>
        </w:rPr>
      </w:pPr>
      <w:r w:rsidRPr="00FB389F">
        <w:rPr>
          <w:rFonts w:ascii="Times New Roman" w:hAnsi="Times New Roman" w:cs="Times New Roman"/>
          <w:b/>
        </w:rPr>
        <w:t>Cél:</w:t>
      </w:r>
      <w:r w:rsidRPr="00FB389F">
        <w:rPr>
          <w:rFonts w:ascii="Times New Roman" w:hAnsi="Times New Roman" w:cs="Times New Roman"/>
        </w:rPr>
        <w:t xml:space="preserve"> A családi nevelés kiegészítése. Az óvodás korú gyermekek testi-lelki-szellemi gondozása, nevelése, fejlesztése, oktatása. Az óvodapedagógus munkájának segítése. </w:t>
      </w:r>
    </w:p>
    <w:p w14:paraId="6412297B" w14:textId="77777777" w:rsidR="008C2526" w:rsidRDefault="008C2526" w:rsidP="008C2526">
      <w:pPr>
        <w:tabs>
          <w:tab w:val="left" w:pos="8124"/>
        </w:tabs>
      </w:pPr>
      <w:r w:rsidRPr="00FB389F">
        <w:rPr>
          <w:rFonts w:ascii="Times New Roman" w:hAnsi="Times New Roman" w:cs="Times New Roman"/>
          <w:b/>
        </w:rPr>
        <w:t>Alapelv:</w:t>
      </w:r>
      <w:r w:rsidRPr="00FB389F">
        <w:rPr>
          <w:rFonts w:ascii="Times New Roman" w:hAnsi="Times New Roman" w:cs="Times New Roman"/>
        </w:rPr>
        <w:t xml:space="preserve"> A gyermekek felügyelete, gondozása (óvodapedagógusi felügyelettel) az elsődleges tennivaló, azt követik a mindennapos teendők a csoportfoglalkozások eszközeinek előkészítése, egyes adminisztrációs feladatokban való részvétel, és minden egyéb feladatok végzése amelyekkel az óvodavezető megbízza.</w:t>
      </w:r>
      <w:r w:rsidRPr="00FB389F">
        <w:t xml:space="preserve"> </w:t>
      </w:r>
    </w:p>
    <w:p w14:paraId="27CE3252" w14:textId="77777777" w:rsidR="008C2526" w:rsidRPr="00FB389F" w:rsidRDefault="008C2526" w:rsidP="008C2526">
      <w:pPr>
        <w:tabs>
          <w:tab w:val="left" w:pos="8124"/>
        </w:tabs>
        <w:rPr>
          <w:rFonts w:ascii="Times New Roman" w:hAnsi="Times New Roman" w:cs="Times New Roman"/>
        </w:rPr>
      </w:pPr>
      <w:r w:rsidRPr="00FB389F">
        <w:rPr>
          <w:rFonts w:ascii="Times New Roman" w:hAnsi="Times New Roman" w:cs="Times New Roman"/>
          <w:b/>
        </w:rPr>
        <w:t>Helyettesítés:</w:t>
      </w:r>
      <w:r w:rsidRPr="00FB389F">
        <w:rPr>
          <w:rFonts w:ascii="Times New Roman" w:hAnsi="Times New Roman" w:cs="Times New Roman"/>
        </w:rPr>
        <w:t xml:space="preserve">  Helyettesíti a dajkát, a konyhai dolgozót az óvodavezető illetve annak akadályoztatása esetén, he</w:t>
      </w:r>
      <w:r>
        <w:rPr>
          <w:rFonts w:ascii="Times New Roman" w:hAnsi="Times New Roman" w:cs="Times New Roman"/>
        </w:rPr>
        <w:t xml:space="preserve">lyettesének utasítása szerint. </w:t>
      </w:r>
    </w:p>
    <w:p w14:paraId="2C6D3714" w14:textId="77777777" w:rsidR="008C2526" w:rsidRPr="00D42586" w:rsidRDefault="008C2526" w:rsidP="008C2526">
      <w:pPr>
        <w:tabs>
          <w:tab w:val="left" w:pos="8124"/>
        </w:tabs>
        <w:rPr>
          <w:rFonts w:ascii="Times New Roman" w:hAnsi="Times New Roman" w:cs="Times New Roman"/>
        </w:rPr>
      </w:pPr>
      <w:r w:rsidRPr="00D42586">
        <w:rPr>
          <w:rFonts w:ascii="Times New Roman" w:hAnsi="Times New Roman" w:cs="Times New Roman"/>
          <w:b/>
        </w:rPr>
        <w:t>A pedagógiai asszisztens személyével kapcsolatos szakmai követelmények:</w:t>
      </w:r>
      <w:r w:rsidRPr="00D42586">
        <w:rPr>
          <w:rFonts w:ascii="Times New Roman" w:hAnsi="Times New Roman" w:cs="Times New Roman"/>
        </w:rPr>
        <w:t xml:space="preserve"> </w:t>
      </w:r>
    </w:p>
    <w:p w14:paraId="74E6B216" w14:textId="77777777" w:rsidR="008C2526" w:rsidRPr="00D42586" w:rsidRDefault="008C2526" w:rsidP="001E6031">
      <w:pPr>
        <w:pStyle w:val="Listaszerbekezds"/>
        <w:numPr>
          <w:ilvl w:val="0"/>
          <w:numId w:val="122"/>
        </w:numPr>
        <w:tabs>
          <w:tab w:val="left" w:pos="8124"/>
        </w:tabs>
        <w:rPr>
          <w:rFonts w:ascii="Times New Roman" w:hAnsi="Times New Roman" w:cs="Times New Roman"/>
        </w:rPr>
      </w:pPr>
      <w:r w:rsidRPr="00D42586">
        <w:rPr>
          <w:rFonts w:ascii="Times New Roman" w:hAnsi="Times New Roman" w:cs="Times New Roman"/>
        </w:rPr>
        <w:t xml:space="preserve">Gyermekszerető viselkedésével, személyi gondozottságával, kommunikációs és    beszédmintájával (hangnem, beszédstílus, türelem) példaadóan segíti a gyermekek     fejlődését.  </w:t>
      </w:r>
    </w:p>
    <w:p w14:paraId="514ADC32" w14:textId="77777777" w:rsidR="008C2526" w:rsidRPr="00D42586" w:rsidRDefault="008C2526" w:rsidP="001E6031">
      <w:pPr>
        <w:pStyle w:val="Listaszerbekezds"/>
        <w:numPr>
          <w:ilvl w:val="0"/>
          <w:numId w:val="122"/>
        </w:numPr>
        <w:tabs>
          <w:tab w:val="left" w:pos="8124"/>
        </w:tabs>
        <w:rPr>
          <w:rFonts w:ascii="Times New Roman" w:hAnsi="Times New Roman" w:cs="Times New Roman"/>
        </w:rPr>
      </w:pPr>
      <w:r w:rsidRPr="00D42586">
        <w:rPr>
          <w:rFonts w:ascii="Times New Roman" w:hAnsi="Times New Roman" w:cs="Times New Roman"/>
        </w:rPr>
        <w:t xml:space="preserve">Tiszteli a munkatársait, a gyermekeket, szüleiket. </w:t>
      </w:r>
    </w:p>
    <w:p w14:paraId="3FEE3AB6" w14:textId="77777777" w:rsidR="008C2526" w:rsidRPr="00D42586" w:rsidRDefault="008C2526" w:rsidP="001E6031">
      <w:pPr>
        <w:pStyle w:val="Listaszerbekezds"/>
        <w:numPr>
          <w:ilvl w:val="0"/>
          <w:numId w:val="122"/>
        </w:numPr>
        <w:tabs>
          <w:tab w:val="left" w:pos="8124"/>
        </w:tabs>
        <w:rPr>
          <w:rFonts w:ascii="Times New Roman" w:hAnsi="Times New Roman" w:cs="Times New Roman"/>
        </w:rPr>
      </w:pPr>
      <w:r w:rsidRPr="00D42586">
        <w:rPr>
          <w:rFonts w:ascii="Times New Roman" w:hAnsi="Times New Roman" w:cs="Times New Roman"/>
        </w:rPr>
        <w:t>Kapcsolatai</w:t>
      </w:r>
      <w:r>
        <w:rPr>
          <w:rFonts w:ascii="Times New Roman" w:hAnsi="Times New Roman" w:cs="Times New Roman"/>
        </w:rPr>
        <w:t>t  a tapintat, elfogadás  jellemezze</w:t>
      </w:r>
      <w:r w:rsidRPr="00D42586">
        <w:rPr>
          <w:rFonts w:ascii="Times New Roman" w:hAnsi="Times New Roman" w:cs="Times New Roman"/>
        </w:rPr>
        <w:t xml:space="preserve">. </w:t>
      </w:r>
    </w:p>
    <w:p w14:paraId="314F3C13" w14:textId="77777777" w:rsidR="008C2526" w:rsidRPr="00D42586" w:rsidRDefault="008C2526" w:rsidP="001E6031">
      <w:pPr>
        <w:pStyle w:val="Listaszerbekezds"/>
        <w:numPr>
          <w:ilvl w:val="0"/>
          <w:numId w:val="122"/>
        </w:numPr>
        <w:tabs>
          <w:tab w:val="left" w:pos="8124"/>
        </w:tabs>
        <w:rPr>
          <w:rFonts w:ascii="Times New Roman" w:hAnsi="Times New Roman" w:cs="Times New Roman"/>
        </w:rPr>
      </w:pPr>
      <w:r w:rsidRPr="00D42586">
        <w:rPr>
          <w:rFonts w:ascii="Times New Roman" w:hAnsi="Times New Roman" w:cs="Times New Roman"/>
        </w:rPr>
        <w:t xml:space="preserve">Nevelési kérdésekben a szülőket tapintatosan az óvodapedagógus felé irányítja. </w:t>
      </w:r>
    </w:p>
    <w:p w14:paraId="47C06437" w14:textId="77777777" w:rsidR="008C2526" w:rsidRPr="00D42586" w:rsidRDefault="008C2526" w:rsidP="001E6031">
      <w:pPr>
        <w:pStyle w:val="Listaszerbekezds"/>
        <w:numPr>
          <w:ilvl w:val="0"/>
          <w:numId w:val="122"/>
        </w:numPr>
        <w:tabs>
          <w:tab w:val="left" w:pos="8124"/>
        </w:tabs>
        <w:rPr>
          <w:rFonts w:ascii="Times New Roman" w:hAnsi="Times New Roman" w:cs="Times New Roman"/>
        </w:rPr>
      </w:pPr>
      <w:r w:rsidRPr="00D42586">
        <w:rPr>
          <w:rFonts w:ascii="Times New Roman" w:hAnsi="Times New Roman" w:cs="Times New Roman"/>
        </w:rPr>
        <w:t xml:space="preserve">Diszkréten, titokként kezeli a tudomására jutott információkat. </w:t>
      </w:r>
    </w:p>
    <w:p w14:paraId="3AD17E7A" w14:textId="77777777" w:rsidR="008C2526" w:rsidRPr="00D42586" w:rsidRDefault="008C2526" w:rsidP="001E6031">
      <w:pPr>
        <w:pStyle w:val="Listaszerbekezds"/>
        <w:numPr>
          <w:ilvl w:val="0"/>
          <w:numId w:val="122"/>
        </w:numPr>
        <w:tabs>
          <w:tab w:val="left" w:pos="8124"/>
        </w:tabs>
        <w:rPr>
          <w:rFonts w:ascii="Times New Roman" w:hAnsi="Times New Roman" w:cs="Times New Roman"/>
        </w:rPr>
      </w:pPr>
      <w:r w:rsidRPr="00D42586">
        <w:rPr>
          <w:rFonts w:ascii="Times New Roman" w:hAnsi="Times New Roman" w:cs="Times New Roman"/>
        </w:rPr>
        <w:t xml:space="preserve">Elfogadja, betartja a  szabályzatokat, megállapodásokat. </w:t>
      </w:r>
    </w:p>
    <w:p w14:paraId="11EDE8C3" w14:textId="77777777" w:rsidR="008C2526" w:rsidRPr="00D42586" w:rsidRDefault="008C2526" w:rsidP="001E6031">
      <w:pPr>
        <w:pStyle w:val="Listaszerbekezds"/>
        <w:numPr>
          <w:ilvl w:val="0"/>
          <w:numId w:val="122"/>
        </w:numPr>
        <w:tabs>
          <w:tab w:val="left" w:pos="8124"/>
        </w:tabs>
        <w:rPr>
          <w:rFonts w:ascii="Times New Roman" w:hAnsi="Times New Roman" w:cs="Times New Roman"/>
        </w:rPr>
      </w:pPr>
      <w:r w:rsidRPr="00D42586">
        <w:rPr>
          <w:rFonts w:ascii="Times New Roman" w:hAnsi="Times New Roman" w:cs="Times New Roman"/>
        </w:rPr>
        <w:t xml:space="preserve">Magatartásával hozzájárul a jó munkahelyi légkör kialakulásához, megőrzéséhez. . </w:t>
      </w:r>
    </w:p>
    <w:p w14:paraId="6F073D87" w14:textId="77777777" w:rsidR="008C2526" w:rsidRPr="00D42586" w:rsidRDefault="008C2526" w:rsidP="008C2526">
      <w:pPr>
        <w:tabs>
          <w:tab w:val="left" w:pos="8124"/>
        </w:tabs>
        <w:rPr>
          <w:rFonts w:ascii="Times New Roman" w:hAnsi="Times New Roman" w:cs="Times New Roman"/>
        </w:rPr>
      </w:pPr>
      <w:r w:rsidRPr="00D42586">
        <w:rPr>
          <w:rFonts w:ascii="Times New Roman" w:hAnsi="Times New Roman" w:cs="Times New Roman"/>
          <w:b/>
        </w:rPr>
        <w:t>Munkajogi, munkavédelmi, környezetvédelmi feladatai:</w:t>
      </w:r>
      <w:r w:rsidRPr="00D42586">
        <w:rPr>
          <w:rFonts w:ascii="Times New Roman" w:hAnsi="Times New Roman" w:cs="Times New Roman"/>
        </w:rPr>
        <w:t xml:space="preserve"> </w:t>
      </w:r>
    </w:p>
    <w:p w14:paraId="03D06932" w14:textId="77777777" w:rsidR="008C2526" w:rsidRPr="00D42586" w:rsidRDefault="008C2526" w:rsidP="001E6031">
      <w:pPr>
        <w:pStyle w:val="Listaszerbekezds"/>
        <w:numPr>
          <w:ilvl w:val="0"/>
          <w:numId w:val="123"/>
        </w:numPr>
        <w:tabs>
          <w:tab w:val="left" w:pos="8124"/>
        </w:tabs>
        <w:jc w:val="both"/>
        <w:rPr>
          <w:rFonts w:ascii="Times New Roman" w:hAnsi="Times New Roman" w:cs="Times New Roman"/>
        </w:rPr>
      </w:pPr>
      <w:r w:rsidRPr="00D42586">
        <w:rPr>
          <w:rFonts w:ascii="Times New Roman" w:hAnsi="Times New Roman" w:cs="Times New Roman"/>
        </w:rPr>
        <w:t xml:space="preserve">A munkaidőt munkarendjének megfelelően betartja. </w:t>
      </w:r>
    </w:p>
    <w:p w14:paraId="6D604E18" w14:textId="77777777" w:rsidR="008C2526" w:rsidRPr="00B61449" w:rsidRDefault="008C2526" w:rsidP="001E6031">
      <w:pPr>
        <w:pStyle w:val="Listaszerbekezds"/>
        <w:numPr>
          <w:ilvl w:val="0"/>
          <w:numId w:val="123"/>
        </w:numPr>
        <w:tabs>
          <w:tab w:val="left" w:pos="8124"/>
        </w:tabs>
        <w:jc w:val="both"/>
        <w:rPr>
          <w:rFonts w:ascii="Times New Roman" w:hAnsi="Times New Roman" w:cs="Times New Roman"/>
        </w:rPr>
      </w:pPr>
      <w:r w:rsidRPr="00FB389F">
        <w:rPr>
          <w:rFonts w:ascii="Times New Roman" w:hAnsi="Times New Roman" w:cs="Times New Roman"/>
        </w:rPr>
        <w:t>Az óvodában olyan időpontban kell megjelennie (a munkaidő megkezdése előtt kb. 10 perccel), hogy munka</w:t>
      </w:r>
      <w:r>
        <w:rPr>
          <w:rFonts w:ascii="Times New Roman" w:hAnsi="Times New Roman" w:cs="Times New Roman"/>
        </w:rPr>
        <w:t xml:space="preserve"> </w:t>
      </w:r>
      <w:r w:rsidRPr="00FB389F">
        <w:rPr>
          <w:rFonts w:ascii="Times New Roman" w:hAnsi="Times New Roman" w:cs="Times New Roman"/>
        </w:rPr>
        <w:t xml:space="preserve">idejének kezdetekor munkavégzésre kész állapotban rendelkezésre álljon. </w:t>
      </w:r>
    </w:p>
    <w:p w14:paraId="22A0F1FF" w14:textId="77777777" w:rsidR="008C2526" w:rsidRPr="00D42586" w:rsidRDefault="008C2526" w:rsidP="001E6031">
      <w:pPr>
        <w:pStyle w:val="Listaszerbekezds"/>
        <w:numPr>
          <w:ilvl w:val="0"/>
          <w:numId w:val="123"/>
        </w:numPr>
        <w:tabs>
          <w:tab w:val="left" w:pos="8124"/>
        </w:tabs>
        <w:jc w:val="both"/>
        <w:rPr>
          <w:rFonts w:ascii="Times New Roman" w:hAnsi="Times New Roman" w:cs="Times New Roman"/>
        </w:rPr>
      </w:pPr>
      <w:r w:rsidRPr="00D42586">
        <w:rPr>
          <w:rFonts w:ascii="Times New Roman" w:hAnsi="Times New Roman" w:cs="Times New Roman"/>
        </w:rPr>
        <w:t xml:space="preserve">Betegség, vagy egyéb váratlan ok miatti távolmaradását haladéktalanul jelzi az óvodavezetés felé. </w:t>
      </w:r>
    </w:p>
    <w:p w14:paraId="1370801B" w14:textId="77777777" w:rsidR="008C2526" w:rsidRDefault="008C2526" w:rsidP="001E6031">
      <w:pPr>
        <w:pStyle w:val="Listaszerbekezds"/>
        <w:numPr>
          <w:ilvl w:val="0"/>
          <w:numId w:val="123"/>
        </w:numPr>
        <w:tabs>
          <w:tab w:val="left" w:pos="8124"/>
        </w:tabs>
        <w:jc w:val="both"/>
        <w:rPr>
          <w:rFonts w:ascii="Times New Roman" w:hAnsi="Times New Roman" w:cs="Times New Roman"/>
        </w:rPr>
      </w:pPr>
      <w:r w:rsidRPr="00D42586">
        <w:rPr>
          <w:rFonts w:ascii="Times New Roman" w:hAnsi="Times New Roman" w:cs="Times New Roman"/>
        </w:rPr>
        <w:t xml:space="preserve">Tevékenységét úgy végzi, hogy azzal a gyermekcsoport életét, nyugalmát, napirendjét     egyidejűleg biztosítja. </w:t>
      </w:r>
    </w:p>
    <w:p w14:paraId="5DEF55B0" w14:textId="77777777" w:rsidR="008C2526" w:rsidRPr="00FB389F" w:rsidRDefault="008C2526" w:rsidP="001E6031">
      <w:pPr>
        <w:pStyle w:val="Listaszerbekezds"/>
        <w:numPr>
          <w:ilvl w:val="0"/>
          <w:numId w:val="123"/>
        </w:numPr>
        <w:tabs>
          <w:tab w:val="left" w:pos="8124"/>
        </w:tabs>
        <w:jc w:val="both"/>
        <w:rPr>
          <w:rFonts w:ascii="Times New Roman" w:hAnsi="Times New Roman" w:cs="Times New Roman"/>
        </w:rPr>
      </w:pPr>
      <w:r w:rsidRPr="00FB389F">
        <w:rPr>
          <w:rFonts w:ascii="Times New Roman" w:hAnsi="Times New Roman" w:cs="Times New Roman"/>
        </w:rPr>
        <w:t xml:space="preserve">A gyermekek felnőtt felügyelet nélkül hagyása tilos!   </w:t>
      </w:r>
    </w:p>
    <w:p w14:paraId="41B71E86" w14:textId="77777777" w:rsidR="008C2526" w:rsidRPr="00D42586" w:rsidRDefault="008C2526" w:rsidP="001E6031">
      <w:pPr>
        <w:pStyle w:val="Listaszerbekezds"/>
        <w:numPr>
          <w:ilvl w:val="0"/>
          <w:numId w:val="123"/>
        </w:numPr>
        <w:tabs>
          <w:tab w:val="left" w:pos="8124"/>
        </w:tabs>
        <w:jc w:val="both"/>
        <w:rPr>
          <w:rFonts w:ascii="Times New Roman" w:hAnsi="Times New Roman" w:cs="Times New Roman"/>
        </w:rPr>
      </w:pPr>
      <w:r w:rsidRPr="00D42586">
        <w:rPr>
          <w:rFonts w:ascii="Times New Roman" w:hAnsi="Times New Roman" w:cs="Times New Roman"/>
        </w:rPr>
        <w:t xml:space="preserve">A szülők számára a gyermekekkel kapcsolatos információkat csak az óvodapedagógus     határozott, konkrét megbízása után adhat, amely szervezési feladat elvégzését segíti      ill. előmozdítja az eredményes megoldást. </w:t>
      </w:r>
    </w:p>
    <w:p w14:paraId="291ACF80" w14:textId="77777777" w:rsidR="008C2526" w:rsidRDefault="008C2526" w:rsidP="001E6031">
      <w:pPr>
        <w:pStyle w:val="Listaszerbekezds"/>
        <w:numPr>
          <w:ilvl w:val="0"/>
          <w:numId w:val="123"/>
        </w:numPr>
        <w:tabs>
          <w:tab w:val="left" w:pos="8124"/>
        </w:tabs>
        <w:jc w:val="both"/>
        <w:rPr>
          <w:rFonts w:ascii="Times New Roman" w:hAnsi="Times New Roman" w:cs="Times New Roman"/>
        </w:rPr>
      </w:pPr>
      <w:r w:rsidRPr="00D42586">
        <w:rPr>
          <w:rFonts w:ascii="Times New Roman" w:hAnsi="Times New Roman" w:cs="Times New Roman"/>
        </w:rPr>
        <w:lastRenderedPageBreak/>
        <w:t xml:space="preserve">Az óvoda ünnepein, megemlékezésein, rendezvényein minden külön meghívás nélkül részt vesz, mint a nevelő munkát közvetlenül segítő munkatárs.  </w:t>
      </w:r>
    </w:p>
    <w:p w14:paraId="04972CA8" w14:textId="77777777" w:rsidR="008C2526" w:rsidRPr="00FB389F" w:rsidRDefault="008C2526" w:rsidP="001E6031">
      <w:pPr>
        <w:pStyle w:val="Listaszerbekezds"/>
        <w:numPr>
          <w:ilvl w:val="0"/>
          <w:numId w:val="123"/>
        </w:numPr>
        <w:tabs>
          <w:tab w:val="left" w:pos="8124"/>
        </w:tabs>
        <w:jc w:val="both"/>
        <w:rPr>
          <w:rFonts w:ascii="Times New Roman" w:hAnsi="Times New Roman" w:cs="Times New Roman"/>
        </w:rPr>
      </w:pPr>
      <w:r w:rsidRPr="00FB389F">
        <w:rPr>
          <w:rFonts w:ascii="Times New Roman" w:hAnsi="Times New Roman" w:cs="Times New Roman"/>
        </w:rPr>
        <w:t>Lehetőségéhez képest részt vesz a világi és egyházi szakmai illetve lelki továbbképzéseken. Törekszik arra, hogy elkötelezett vallásos életet éljen, és igyekszik élő kapcsolatot tartani az egyházközséggel és a plébániával.</w:t>
      </w:r>
      <w:r w:rsidRPr="00FB389F">
        <w:t xml:space="preserve"> </w:t>
      </w:r>
    </w:p>
    <w:p w14:paraId="3698E3A0" w14:textId="77777777" w:rsidR="008C2526" w:rsidRPr="00FB389F" w:rsidRDefault="008C2526" w:rsidP="001E6031">
      <w:pPr>
        <w:pStyle w:val="Listaszerbekezds"/>
        <w:numPr>
          <w:ilvl w:val="0"/>
          <w:numId w:val="123"/>
        </w:numPr>
        <w:tabs>
          <w:tab w:val="left" w:pos="8124"/>
        </w:tabs>
        <w:jc w:val="both"/>
        <w:rPr>
          <w:rFonts w:ascii="Times New Roman" w:hAnsi="Times New Roman" w:cs="Times New Roman"/>
        </w:rPr>
      </w:pPr>
      <w:r w:rsidRPr="00FB389F">
        <w:rPr>
          <w:rFonts w:ascii="Times New Roman" w:hAnsi="Times New Roman" w:cs="Times New Roman"/>
        </w:rPr>
        <w:t>Köteles az óvoda által megszabott nevelési és lelkiségi elveket magáévá tenni és azok szerint dolgozni. Az óvodában a munkaköri feladatát maradéktalanul végezze el. Részt vesz a lelki továbbképzéseken az óvoda, az Egyházközség ünnepein a SzMSz–ben leírtak szerint.</w:t>
      </w:r>
    </w:p>
    <w:p w14:paraId="22614C9D" w14:textId="77777777" w:rsidR="008C2526" w:rsidRDefault="008C2526" w:rsidP="001E6031">
      <w:pPr>
        <w:pStyle w:val="Listaszerbekezds"/>
        <w:numPr>
          <w:ilvl w:val="0"/>
          <w:numId w:val="123"/>
        </w:numPr>
        <w:tabs>
          <w:tab w:val="left" w:pos="8124"/>
        </w:tabs>
        <w:jc w:val="both"/>
        <w:rPr>
          <w:rFonts w:ascii="Times New Roman" w:hAnsi="Times New Roman" w:cs="Times New Roman"/>
        </w:rPr>
      </w:pPr>
      <w:r w:rsidRPr="00D42586">
        <w:rPr>
          <w:rFonts w:ascii="Times New Roman" w:hAnsi="Times New Roman" w:cs="Times New Roman"/>
        </w:rPr>
        <w:t>Az óvoda tárgyait, eszközeit rendeltetésszerűen, felelősséggel</w:t>
      </w:r>
      <w:r>
        <w:rPr>
          <w:rFonts w:ascii="Times New Roman" w:hAnsi="Times New Roman" w:cs="Times New Roman"/>
        </w:rPr>
        <w:t xml:space="preserve"> használja, óvja.          – </w:t>
      </w:r>
    </w:p>
    <w:p w14:paraId="09C4F490" w14:textId="77777777" w:rsidR="008C2526" w:rsidRPr="00D42586" w:rsidRDefault="008C2526" w:rsidP="001E6031">
      <w:pPr>
        <w:pStyle w:val="Listaszerbekezds"/>
        <w:numPr>
          <w:ilvl w:val="0"/>
          <w:numId w:val="123"/>
        </w:numPr>
        <w:tabs>
          <w:tab w:val="left" w:pos="8124"/>
        </w:tabs>
        <w:jc w:val="both"/>
        <w:rPr>
          <w:rFonts w:ascii="Times New Roman" w:hAnsi="Times New Roman" w:cs="Times New Roman"/>
        </w:rPr>
      </w:pPr>
      <w:r w:rsidRPr="00D42586">
        <w:rPr>
          <w:rFonts w:ascii="Times New Roman" w:hAnsi="Times New Roman" w:cs="Times New Roman"/>
        </w:rPr>
        <w:t>Közreműködik a balesetmentes környezet biztosításában, betartja a munka-, tűz- és      balesetvédelmi előírásokat.</w:t>
      </w:r>
    </w:p>
    <w:p w14:paraId="63E6DD66" w14:textId="77777777" w:rsidR="008C2526" w:rsidRPr="00D42586" w:rsidRDefault="008C2526" w:rsidP="001E6031">
      <w:pPr>
        <w:pStyle w:val="Listaszerbekezds"/>
        <w:numPr>
          <w:ilvl w:val="0"/>
          <w:numId w:val="123"/>
        </w:numPr>
        <w:tabs>
          <w:tab w:val="left" w:pos="8124"/>
        </w:tabs>
        <w:jc w:val="both"/>
        <w:rPr>
          <w:rFonts w:ascii="Times New Roman" w:hAnsi="Times New Roman" w:cs="Times New Roman"/>
        </w:rPr>
      </w:pPr>
      <w:r w:rsidRPr="00D42586">
        <w:rPr>
          <w:rFonts w:ascii="Times New Roman" w:hAnsi="Times New Roman" w:cs="Times New Roman"/>
        </w:rPr>
        <w:t xml:space="preserve">A munkaviszonyából eredő kötelezettségének vétkes megszegésével okozott kárért          kártérítési felelősséggel tartozik. </w:t>
      </w:r>
    </w:p>
    <w:p w14:paraId="2AC88EE3" w14:textId="77777777" w:rsidR="008C2526" w:rsidRPr="00D42586" w:rsidRDefault="008C2526" w:rsidP="001E6031">
      <w:pPr>
        <w:pStyle w:val="Listaszerbekezds"/>
        <w:numPr>
          <w:ilvl w:val="0"/>
          <w:numId w:val="123"/>
        </w:numPr>
        <w:tabs>
          <w:tab w:val="left" w:pos="8124"/>
        </w:tabs>
        <w:jc w:val="both"/>
        <w:rPr>
          <w:rFonts w:ascii="Times New Roman" w:hAnsi="Times New Roman" w:cs="Times New Roman"/>
        </w:rPr>
      </w:pPr>
      <w:r w:rsidRPr="00D42586">
        <w:rPr>
          <w:rFonts w:ascii="Times New Roman" w:hAnsi="Times New Roman" w:cs="Times New Roman"/>
        </w:rPr>
        <w:t>Munka</w:t>
      </w:r>
      <w:r>
        <w:rPr>
          <w:rFonts w:ascii="Times New Roman" w:hAnsi="Times New Roman" w:cs="Times New Roman"/>
        </w:rPr>
        <w:t xml:space="preserve"> </w:t>
      </w:r>
      <w:r w:rsidRPr="00D42586">
        <w:rPr>
          <w:rFonts w:ascii="Times New Roman" w:hAnsi="Times New Roman" w:cs="Times New Roman"/>
        </w:rPr>
        <w:t>idejében csak vezetői engedéllyel hagyhatja el az intézmény területét, illetve munkavégzésének helyét (pl. színház, sportcsarnok stb.)</w:t>
      </w:r>
    </w:p>
    <w:p w14:paraId="6B1E6577" w14:textId="77777777" w:rsidR="008C2526" w:rsidRPr="00FB389F" w:rsidRDefault="008C2526" w:rsidP="001E6031">
      <w:pPr>
        <w:pStyle w:val="Listaszerbekezds"/>
        <w:numPr>
          <w:ilvl w:val="0"/>
          <w:numId w:val="123"/>
        </w:numPr>
        <w:tabs>
          <w:tab w:val="left" w:pos="8124"/>
        </w:tabs>
        <w:jc w:val="both"/>
        <w:rPr>
          <w:rFonts w:ascii="Times New Roman" w:hAnsi="Times New Roman" w:cs="Times New Roman"/>
        </w:rPr>
      </w:pPr>
      <w:r w:rsidRPr="00D42586">
        <w:rPr>
          <w:rFonts w:ascii="Times New Roman" w:hAnsi="Times New Roman" w:cs="Times New Roman"/>
        </w:rPr>
        <w:t xml:space="preserve">Mobil telefont lehalkított üzemmódban tarthat magánál és csak  halaszthatatlan esetben,  a munkafolyamat akadályozása, zavarása nélkül használhatja, de nem a gyermekek és a szülők között </w:t>
      </w:r>
    </w:p>
    <w:p w14:paraId="08277F9E" w14:textId="77777777" w:rsidR="008C2526" w:rsidRPr="00D42586" w:rsidRDefault="008C2526" w:rsidP="008C2526">
      <w:pPr>
        <w:tabs>
          <w:tab w:val="left" w:pos="8124"/>
        </w:tabs>
        <w:ind w:left="360"/>
        <w:jc w:val="both"/>
        <w:rPr>
          <w:rFonts w:ascii="Times New Roman" w:hAnsi="Times New Roman" w:cs="Times New Roman"/>
        </w:rPr>
      </w:pPr>
      <w:r w:rsidRPr="00D42586">
        <w:rPr>
          <w:rFonts w:ascii="Times New Roman" w:hAnsi="Times New Roman" w:cs="Times New Roman"/>
          <w:b/>
        </w:rPr>
        <w:t xml:space="preserve">Gondozási feladatok:          </w:t>
      </w:r>
    </w:p>
    <w:p w14:paraId="6E578DC3" w14:textId="77777777" w:rsidR="008C2526" w:rsidRPr="00D42586" w:rsidRDefault="008C2526" w:rsidP="001E6031">
      <w:pPr>
        <w:pStyle w:val="Listaszerbekezds"/>
        <w:numPr>
          <w:ilvl w:val="0"/>
          <w:numId w:val="124"/>
        </w:numPr>
        <w:tabs>
          <w:tab w:val="left" w:pos="8124"/>
        </w:tabs>
        <w:jc w:val="both"/>
        <w:rPr>
          <w:rFonts w:ascii="Times New Roman" w:hAnsi="Times New Roman" w:cs="Times New Roman"/>
        </w:rPr>
      </w:pPr>
      <w:r w:rsidRPr="00D42586">
        <w:rPr>
          <w:rFonts w:ascii="Times New Roman" w:hAnsi="Times New Roman" w:cs="Times New Roman"/>
        </w:rPr>
        <w:t xml:space="preserve">A gyermekeket és kísérőiket szeretetteljesen fogadja. </w:t>
      </w:r>
    </w:p>
    <w:p w14:paraId="2FE668FA" w14:textId="77777777" w:rsidR="008C2526" w:rsidRPr="00D42586" w:rsidRDefault="008C2526" w:rsidP="001E6031">
      <w:pPr>
        <w:pStyle w:val="Listaszerbekezds"/>
        <w:numPr>
          <w:ilvl w:val="0"/>
          <w:numId w:val="124"/>
        </w:numPr>
        <w:tabs>
          <w:tab w:val="left" w:pos="8124"/>
        </w:tabs>
        <w:jc w:val="both"/>
        <w:rPr>
          <w:rFonts w:ascii="Times New Roman" w:hAnsi="Times New Roman" w:cs="Times New Roman"/>
        </w:rPr>
      </w:pPr>
      <w:r w:rsidRPr="00D42586">
        <w:rPr>
          <w:rFonts w:ascii="Times New Roman" w:hAnsi="Times New Roman" w:cs="Times New Roman"/>
        </w:rPr>
        <w:t xml:space="preserve">Aktívan részt vesz a gyermekekkel kapcsolatos gondozási teendők ellátásában. </w:t>
      </w:r>
    </w:p>
    <w:p w14:paraId="35561178" w14:textId="77777777" w:rsidR="008C2526" w:rsidRPr="00D42586" w:rsidRDefault="008C2526" w:rsidP="001E6031">
      <w:pPr>
        <w:pStyle w:val="Listaszerbekezds"/>
        <w:numPr>
          <w:ilvl w:val="0"/>
          <w:numId w:val="124"/>
        </w:numPr>
        <w:tabs>
          <w:tab w:val="left" w:pos="8124"/>
        </w:tabs>
        <w:jc w:val="both"/>
        <w:rPr>
          <w:rFonts w:ascii="Times New Roman" w:hAnsi="Times New Roman" w:cs="Times New Roman"/>
        </w:rPr>
      </w:pPr>
      <w:r w:rsidRPr="00D42586">
        <w:rPr>
          <w:rFonts w:ascii="Times New Roman" w:hAnsi="Times New Roman" w:cs="Times New Roman"/>
        </w:rPr>
        <w:t xml:space="preserve">Segít az öltözés- vetkőzés adta    feladatokban a napirendhez, tevékenységekhez és gyermeki önállósághoz kapcsolódva az óvodapedagógus útmutatása alapján a csoportszobában, az öltözőben és a mosdóban. </w:t>
      </w:r>
    </w:p>
    <w:p w14:paraId="41E8E97B" w14:textId="77777777" w:rsidR="008C2526" w:rsidRPr="00D42586" w:rsidRDefault="008C2526" w:rsidP="001E6031">
      <w:pPr>
        <w:pStyle w:val="Listaszerbekezds"/>
        <w:numPr>
          <w:ilvl w:val="0"/>
          <w:numId w:val="124"/>
        </w:numPr>
        <w:tabs>
          <w:tab w:val="left" w:pos="8124"/>
        </w:tabs>
        <w:jc w:val="both"/>
        <w:rPr>
          <w:rFonts w:ascii="Times New Roman" w:hAnsi="Times New Roman" w:cs="Times New Roman"/>
        </w:rPr>
      </w:pPr>
      <w:r w:rsidRPr="00D42586">
        <w:rPr>
          <w:rFonts w:ascii="Times New Roman" w:hAnsi="Times New Roman" w:cs="Times New Roman"/>
        </w:rPr>
        <w:t xml:space="preserve">Segíti a gyermekek kulturált étkeztetését. </w:t>
      </w:r>
    </w:p>
    <w:p w14:paraId="1F51F910" w14:textId="77777777" w:rsidR="008C2526" w:rsidRPr="00D42586" w:rsidRDefault="008C2526" w:rsidP="001E6031">
      <w:pPr>
        <w:pStyle w:val="Listaszerbekezds"/>
        <w:numPr>
          <w:ilvl w:val="0"/>
          <w:numId w:val="124"/>
        </w:numPr>
        <w:tabs>
          <w:tab w:val="left" w:pos="8124"/>
        </w:tabs>
        <w:jc w:val="both"/>
        <w:rPr>
          <w:rFonts w:ascii="Times New Roman" w:hAnsi="Times New Roman" w:cs="Times New Roman"/>
        </w:rPr>
      </w:pPr>
      <w:r w:rsidRPr="00D42586">
        <w:rPr>
          <w:rFonts w:ascii="Times New Roman" w:hAnsi="Times New Roman" w:cs="Times New Roman"/>
        </w:rPr>
        <w:t>Betartja a vonatkozó ÁNTSZ, HACCP, munka-, tűz- és balesetvédelmi előírásokat.</w:t>
      </w:r>
    </w:p>
    <w:p w14:paraId="26CCAB70" w14:textId="77777777" w:rsidR="008C2526" w:rsidRPr="00D42586" w:rsidRDefault="008C2526" w:rsidP="001E6031">
      <w:pPr>
        <w:pStyle w:val="Listaszerbekezds"/>
        <w:numPr>
          <w:ilvl w:val="0"/>
          <w:numId w:val="124"/>
        </w:numPr>
        <w:tabs>
          <w:tab w:val="left" w:pos="8124"/>
        </w:tabs>
        <w:jc w:val="both"/>
        <w:rPr>
          <w:rFonts w:ascii="Times New Roman" w:hAnsi="Times New Roman" w:cs="Times New Roman"/>
        </w:rPr>
      </w:pPr>
      <w:r w:rsidRPr="00D42586">
        <w:rPr>
          <w:rFonts w:ascii="Times New Roman" w:hAnsi="Times New Roman" w:cs="Times New Roman"/>
        </w:rPr>
        <w:t>A torna, mozgás előtt  és után segít a gyermekek átöltözésében.</w:t>
      </w:r>
    </w:p>
    <w:p w14:paraId="14D9AC40" w14:textId="77777777" w:rsidR="008C2526" w:rsidRPr="00D42586" w:rsidRDefault="008C2526" w:rsidP="001E6031">
      <w:pPr>
        <w:pStyle w:val="Listaszerbekezds"/>
        <w:numPr>
          <w:ilvl w:val="0"/>
          <w:numId w:val="124"/>
        </w:numPr>
        <w:tabs>
          <w:tab w:val="left" w:pos="8124"/>
        </w:tabs>
        <w:jc w:val="both"/>
        <w:rPr>
          <w:rFonts w:ascii="Times New Roman" w:hAnsi="Times New Roman" w:cs="Times New Roman"/>
        </w:rPr>
      </w:pPr>
      <w:r w:rsidRPr="00D42586">
        <w:rPr>
          <w:rFonts w:ascii="Times New Roman" w:hAnsi="Times New Roman" w:cs="Times New Roman"/>
        </w:rPr>
        <w:t xml:space="preserve">Segíti a gyermekek lefektetését, keltését, vetkőzését, öltözését, szükség esetén felügyel. </w:t>
      </w:r>
    </w:p>
    <w:p w14:paraId="7DB1CE71" w14:textId="77777777" w:rsidR="008C2526" w:rsidRPr="00D42586" w:rsidRDefault="008C2526" w:rsidP="001E6031">
      <w:pPr>
        <w:pStyle w:val="Listaszerbekezds"/>
        <w:numPr>
          <w:ilvl w:val="0"/>
          <w:numId w:val="124"/>
        </w:numPr>
        <w:tabs>
          <w:tab w:val="left" w:pos="8124"/>
        </w:tabs>
        <w:jc w:val="both"/>
        <w:rPr>
          <w:rFonts w:ascii="Times New Roman" w:hAnsi="Times New Roman" w:cs="Times New Roman"/>
        </w:rPr>
      </w:pPr>
      <w:r w:rsidRPr="00D42586">
        <w:rPr>
          <w:rFonts w:ascii="Times New Roman" w:hAnsi="Times New Roman" w:cs="Times New Roman"/>
        </w:rPr>
        <w:t xml:space="preserve">Az óvodapedagógusok kérése szerint előkészíti  a gyermekek játékához és egyéb      tevékenységeihez szükséges  tárgyakat, eszközöket, kiadványokat.  </w:t>
      </w:r>
    </w:p>
    <w:p w14:paraId="2949B1EC" w14:textId="77777777" w:rsidR="008C2526" w:rsidRPr="00D42586" w:rsidRDefault="008C2526" w:rsidP="001E6031">
      <w:pPr>
        <w:pStyle w:val="Listaszerbekezds"/>
        <w:numPr>
          <w:ilvl w:val="0"/>
          <w:numId w:val="124"/>
        </w:numPr>
        <w:tabs>
          <w:tab w:val="left" w:pos="8124"/>
        </w:tabs>
        <w:jc w:val="both"/>
        <w:rPr>
          <w:rFonts w:ascii="Times New Roman" w:hAnsi="Times New Roman" w:cs="Times New Roman"/>
        </w:rPr>
      </w:pPr>
      <w:r w:rsidRPr="00D42586">
        <w:rPr>
          <w:rFonts w:ascii="Times New Roman" w:hAnsi="Times New Roman" w:cs="Times New Roman"/>
        </w:rPr>
        <w:t xml:space="preserve">A séták, kirándulások kísérője, az udvari élet részese. </w:t>
      </w:r>
    </w:p>
    <w:p w14:paraId="0B3B81BB" w14:textId="77777777" w:rsidR="008C2526" w:rsidRPr="00D42586" w:rsidRDefault="008C2526" w:rsidP="001E6031">
      <w:pPr>
        <w:pStyle w:val="Listaszerbekezds"/>
        <w:numPr>
          <w:ilvl w:val="0"/>
          <w:numId w:val="124"/>
        </w:numPr>
        <w:tabs>
          <w:tab w:val="left" w:pos="8124"/>
        </w:tabs>
        <w:jc w:val="both"/>
        <w:rPr>
          <w:rFonts w:ascii="Times New Roman" w:hAnsi="Times New Roman" w:cs="Times New Roman"/>
        </w:rPr>
      </w:pPr>
      <w:r w:rsidRPr="00D42586">
        <w:rPr>
          <w:rFonts w:ascii="Times New Roman" w:hAnsi="Times New Roman" w:cs="Times New Roman"/>
        </w:rPr>
        <w:t xml:space="preserve">A logopédiai foglalkoztatóba és a képességfejlesztő foglalkozásra időre kíséri a gyermekeket. </w:t>
      </w:r>
    </w:p>
    <w:p w14:paraId="04EC91FE" w14:textId="77777777" w:rsidR="008C2526" w:rsidRPr="00D42586" w:rsidRDefault="008C2526" w:rsidP="008C2526">
      <w:pPr>
        <w:tabs>
          <w:tab w:val="left" w:pos="8124"/>
        </w:tabs>
        <w:jc w:val="both"/>
        <w:rPr>
          <w:rFonts w:ascii="Times New Roman" w:hAnsi="Times New Roman" w:cs="Times New Roman"/>
        </w:rPr>
      </w:pPr>
      <w:r w:rsidRPr="00D42586">
        <w:rPr>
          <w:rFonts w:ascii="Times New Roman" w:hAnsi="Times New Roman" w:cs="Times New Roman"/>
          <w:b/>
        </w:rPr>
        <w:t>Szervezési feladatok:</w:t>
      </w:r>
      <w:r w:rsidRPr="00D42586">
        <w:rPr>
          <w:rFonts w:ascii="Times New Roman" w:hAnsi="Times New Roman" w:cs="Times New Roman"/>
        </w:rPr>
        <w:t xml:space="preserve"> </w:t>
      </w:r>
    </w:p>
    <w:p w14:paraId="02A97373" w14:textId="77777777" w:rsidR="008C2526" w:rsidRPr="00D42586" w:rsidRDefault="008C2526" w:rsidP="001E6031">
      <w:pPr>
        <w:pStyle w:val="Listaszerbekezds"/>
        <w:numPr>
          <w:ilvl w:val="0"/>
          <w:numId w:val="125"/>
        </w:numPr>
        <w:tabs>
          <w:tab w:val="left" w:pos="8124"/>
        </w:tabs>
        <w:jc w:val="both"/>
        <w:rPr>
          <w:rFonts w:ascii="Times New Roman" w:hAnsi="Times New Roman" w:cs="Times New Roman"/>
        </w:rPr>
      </w:pPr>
      <w:r w:rsidRPr="00D42586">
        <w:rPr>
          <w:rFonts w:ascii="Times New Roman" w:hAnsi="Times New Roman" w:cs="Times New Roman"/>
        </w:rPr>
        <w:t xml:space="preserve">Egyezteti a napi létszámot: leadja a konyhára ill. a hiányzók neveit írásban jelzi a gazdasági vezetőnek. </w:t>
      </w:r>
    </w:p>
    <w:p w14:paraId="39BEC2C4" w14:textId="77777777" w:rsidR="008C2526" w:rsidRPr="00D42586" w:rsidRDefault="008C2526" w:rsidP="001E6031">
      <w:pPr>
        <w:pStyle w:val="Listaszerbekezds"/>
        <w:numPr>
          <w:ilvl w:val="0"/>
          <w:numId w:val="125"/>
        </w:numPr>
        <w:tabs>
          <w:tab w:val="left" w:pos="8124"/>
        </w:tabs>
        <w:jc w:val="both"/>
        <w:rPr>
          <w:rFonts w:ascii="Times New Roman" w:hAnsi="Times New Roman" w:cs="Times New Roman"/>
        </w:rPr>
      </w:pPr>
      <w:r w:rsidRPr="00D42586">
        <w:rPr>
          <w:rFonts w:ascii="Times New Roman" w:hAnsi="Times New Roman" w:cs="Times New Roman"/>
        </w:rPr>
        <w:t>A gyermekek foglalkoztatásához és az intézményi adminisztráció ellátásához az óvodapedagógusok és az óvodai vezetők útmutatása szerint adatokat gyűjt,  összesít,  fénymásolatot készít.</w:t>
      </w:r>
    </w:p>
    <w:p w14:paraId="6642B7B0" w14:textId="77777777" w:rsidR="008C2526" w:rsidRPr="00D42586" w:rsidRDefault="008C2526" w:rsidP="001E6031">
      <w:pPr>
        <w:pStyle w:val="Listaszerbekezds"/>
        <w:numPr>
          <w:ilvl w:val="0"/>
          <w:numId w:val="125"/>
        </w:numPr>
        <w:tabs>
          <w:tab w:val="left" w:pos="8124"/>
        </w:tabs>
        <w:jc w:val="both"/>
        <w:rPr>
          <w:rFonts w:ascii="Times New Roman" w:hAnsi="Times New Roman" w:cs="Times New Roman"/>
        </w:rPr>
      </w:pPr>
      <w:r w:rsidRPr="00D42586">
        <w:rPr>
          <w:rFonts w:ascii="Times New Roman" w:hAnsi="Times New Roman" w:cs="Times New Roman"/>
        </w:rPr>
        <w:t xml:space="preserve">A munkatársak számára szükséges nyomtatványokat megnyitja, lefűzi (pl. jelenléti ív, takarításellenőrző lapok stb.). </w:t>
      </w:r>
    </w:p>
    <w:p w14:paraId="288DCDA8" w14:textId="77777777" w:rsidR="008C2526" w:rsidRPr="00D42586" w:rsidRDefault="008C2526" w:rsidP="001E6031">
      <w:pPr>
        <w:pStyle w:val="Listaszerbekezds"/>
        <w:numPr>
          <w:ilvl w:val="0"/>
          <w:numId w:val="125"/>
        </w:numPr>
        <w:tabs>
          <w:tab w:val="left" w:pos="8124"/>
        </w:tabs>
        <w:jc w:val="both"/>
        <w:rPr>
          <w:rFonts w:ascii="Times New Roman" w:hAnsi="Times New Roman" w:cs="Times New Roman"/>
        </w:rPr>
      </w:pPr>
      <w:r w:rsidRPr="00D42586">
        <w:rPr>
          <w:rFonts w:ascii="Times New Roman" w:hAnsi="Times New Roman" w:cs="Times New Roman"/>
        </w:rPr>
        <w:t>A gyermekújságok, kiadványok terjesztésében a gazdasági vezető kérésének megfelelően jár el.</w:t>
      </w:r>
    </w:p>
    <w:p w14:paraId="63175D07" w14:textId="77777777" w:rsidR="008C2526" w:rsidRPr="00D42586" w:rsidRDefault="008C2526" w:rsidP="001E6031">
      <w:pPr>
        <w:pStyle w:val="Listaszerbekezds"/>
        <w:numPr>
          <w:ilvl w:val="0"/>
          <w:numId w:val="125"/>
        </w:numPr>
        <w:tabs>
          <w:tab w:val="left" w:pos="8124"/>
        </w:tabs>
        <w:jc w:val="both"/>
        <w:rPr>
          <w:rFonts w:ascii="Times New Roman" w:hAnsi="Times New Roman" w:cs="Times New Roman"/>
        </w:rPr>
      </w:pPr>
      <w:r w:rsidRPr="00D42586">
        <w:rPr>
          <w:rFonts w:ascii="Times New Roman" w:hAnsi="Times New Roman" w:cs="Times New Roman"/>
        </w:rPr>
        <w:t>Alkalmanként küldeményeket állít össze, kézbesít kézbesítő könyvvel, postán ill. a pénzintézet felé.</w:t>
      </w:r>
    </w:p>
    <w:p w14:paraId="1258BBD3" w14:textId="77777777" w:rsidR="008C2526" w:rsidRDefault="008C2526" w:rsidP="001E6031">
      <w:pPr>
        <w:pStyle w:val="Listaszerbekezds"/>
        <w:numPr>
          <w:ilvl w:val="0"/>
          <w:numId w:val="125"/>
        </w:numPr>
        <w:tabs>
          <w:tab w:val="left" w:pos="8124"/>
        </w:tabs>
        <w:jc w:val="both"/>
        <w:rPr>
          <w:rFonts w:ascii="Times New Roman" w:hAnsi="Times New Roman" w:cs="Times New Roman"/>
        </w:rPr>
      </w:pPr>
      <w:r w:rsidRPr="00D42586">
        <w:rPr>
          <w:rFonts w:ascii="Times New Roman" w:hAnsi="Times New Roman" w:cs="Times New Roman"/>
        </w:rPr>
        <w:t xml:space="preserve">Az ünnepek, rendezvények, programok szervezési feladataiban az óvodavezető útmutatása szerint vesz részt. </w:t>
      </w:r>
    </w:p>
    <w:p w14:paraId="712A3ECD" w14:textId="77777777" w:rsidR="008C2526" w:rsidRPr="00006A1E" w:rsidRDefault="008C2526" w:rsidP="008C2526">
      <w:pPr>
        <w:tabs>
          <w:tab w:val="left" w:pos="8124"/>
        </w:tabs>
        <w:jc w:val="both"/>
        <w:rPr>
          <w:rFonts w:ascii="Times New Roman" w:hAnsi="Times New Roman" w:cs="Times New Roman"/>
        </w:rPr>
      </w:pPr>
    </w:p>
    <w:p w14:paraId="7CB844AA" w14:textId="77777777" w:rsidR="008C2526" w:rsidRPr="00D42586" w:rsidRDefault="008C2526" w:rsidP="008C2526">
      <w:pPr>
        <w:tabs>
          <w:tab w:val="left" w:pos="8124"/>
        </w:tabs>
        <w:rPr>
          <w:rFonts w:ascii="Times New Roman" w:hAnsi="Times New Roman" w:cs="Times New Roman"/>
        </w:rPr>
      </w:pPr>
      <w:r w:rsidRPr="00D42586">
        <w:rPr>
          <w:rFonts w:ascii="Times New Roman" w:hAnsi="Times New Roman" w:cs="Times New Roman"/>
          <w:b/>
        </w:rPr>
        <w:lastRenderedPageBreak/>
        <w:t>Időszakos feladatok:</w:t>
      </w:r>
    </w:p>
    <w:p w14:paraId="442F3A40" w14:textId="77777777" w:rsidR="008C2526" w:rsidRPr="00D42586" w:rsidRDefault="008C2526" w:rsidP="001E6031">
      <w:pPr>
        <w:pStyle w:val="Listaszerbekezds"/>
        <w:numPr>
          <w:ilvl w:val="0"/>
          <w:numId w:val="126"/>
        </w:numPr>
        <w:tabs>
          <w:tab w:val="left" w:pos="8124"/>
        </w:tabs>
        <w:rPr>
          <w:rFonts w:ascii="Times New Roman" w:hAnsi="Times New Roman" w:cs="Times New Roman"/>
        </w:rPr>
      </w:pPr>
      <w:r w:rsidRPr="00D42586">
        <w:rPr>
          <w:rFonts w:ascii="Times New Roman" w:hAnsi="Times New Roman" w:cs="Times New Roman"/>
        </w:rPr>
        <w:t>Felügyel a nap közben megbetegedő gyermekre a szülő megérkezéséig. Fertőző betegség esetén a fokozott egészségügyi előírások, vezetői útmutatások szerint jár el.</w:t>
      </w:r>
    </w:p>
    <w:p w14:paraId="62DA72E7" w14:textId="77777777" w:rsidR="008C2526" w:rsidRPr="00D42586" w:rsidRDefault="008C2526" w:rsidP="001E6031">
      <w:pPr>
        <w:pStyle w:val="Listaszerbekezds"/>
        <w:numPr>
          <w:ilvl w:val="0"/>
          <w:numId w:val="126"/>
        </w:numPr>
        <w:tabs>
          <w:tab w:val="left" w:pos="8124"/>
        </w:tabs>
        <w:rPr>
          <w:rFonts w:ascii="Times New Roman" w:hAnsi="Times New Roman" w:cs="Times New Roman"/>
        </w:rPr>
      </w:pPr>
      <w:r w:rsidRPr="00D42586">
        <w:rPr>
          <w:rFonts w:ascii="Times New Roman" w:hAnsi="Times New Roman" w:cs="Times New Roman"/>
        </w:rPr>
        <w:t xml:space="preserve">Tevékenyen vesz  részt környezetünk (épületbelső és külső) építésében, szépítésében.  </w:t>
      </w:r>
    </w:p>
    <w:p w14:paraId="7176F6F6" w14:textId="77777777" w:rsidR="008C2526" w:rsidRPr="00D42586" w:rsidRDefault="008C2526" w:rsidP="001E6031">
      <w:pPr>
        <w:pStyle w:val="Listaszerbekezds"/>
        <w:numPr>
          <w:ilvl w:val="0"/>
          <w:numId w:val="126"/>
        </w:numPr>
        <w:tabs>
          <w:tab w:val="left" w:pos="8124"/>
        </w:tabs>
        <w:rPr>
          <w:rFonts w:ascii="Times New Roman" w:hAnsi="Times New Roman" w:cs="Times New Roman"/>
        </w:rPr>
      </w:pPr>
      <w:r w:rsidRPr="00D42586">
        <w:rPr>
          <w:rFonts w:ascii="Times New Roman" w:hAnsi="Times New Roman" w:cs="Times New Roman"/>
        </w:rPr>
        <w:t xml:space="preserve">Munkatárs hiányzása esetén helyettesítési feladatot lát el  az óvodavezető utasítása szerint.          </w:t>
      </w:r>
    </w:p>
    <w:p w14:paraId="7BED1C8C" w14:textId="77777777" w:rsidR="008C2526" w:rsidRPr="00D42586" w:rsidRDefault="008C2526" w:rsidP="001E6031">
      <w:pPr>
        <w:pStyle w:val="Listaszerbekezds"/>
        <w:numPr>
          <w:ilvl w:val="0"/>
          <w:numId w:val="126"/>
        </w:numPr>
        <w:tabs>
          <w:tab w:val="left" w:pos="8124"/>
        </w:tabs>
        <w:rPr>
          <w:rFonts w:ascii="Times New Roman" w:hAnsi="Times New Roman" w:cs="Times New Roman"/>
        </w:rPr>
      </w:pPr>
      <w:r w:rsidRPr="00D42586">
        <w:rPr>
          <w:rFonts w:ascii="Times New Roman" w:hAnsi="Times New Roman" w:cs="Times New Roman"/>
        </w:rPr>
        <w:t xml:space="preserve">Elvégzi a vezetők alkalmi megbízásait. </w:t>
      </w:r>
    </w:p>
    <w:p w14:paraId="526D1753" w14:textId="77777777" w:rsidR="008C2526" w:rsidRPr="00D42586" w:rsidRDefault="008C2526" w:rsidP="001E6031">
      <w:pPr>
        <w:pStyle w:val="Listaszerbekezds"/>
        <w:numPr>
          <w:ilvl w:val="0"/>
          <w:numId w:val="126"/>
        </w:numPr>
        <w:tabs>
          <w:tab w:val="left" w:pos="8124"/>
        </w:tabs>
        <w:rPr>
          <w:rFonts w:ascii="Times New Roman" w:hAnsi="Times New Roman" w:cs="Times New Roman"/>
        </w:rPr>
      </w:pPr>
      <w:r w:rsidRPr="00D42586">
        <w:rPr>
          <w:rFonts w:ascii="Times New Roman" w:hAnsi="Times New Roman" w:cs="Times New Roman"/>
        </w:rPr>
        <w:t xml:space="preserve">Részt vesz az értekezleteken, munkatársi megbeszéléseken, összejöveteleken </w:t>
      </w:r>
    </w:p>
    <w:p w14:paraId="3E24BDB8" w14:textId="77777777" w:rsidR="008C2526" w:rsidRPr="00D42586" w:rsidRDefault="008C2526" w:rsidP="001E6031">
      <w:pPr>
        <w:pStyle w:val="Listaszerbekezds"/>
        <w:numPr>
          <w:ilvl w:val="0"/>
          <w:numId w:val="126"/>
        </w:numPr>
        <w:tabs>
          <w:tab w:val="left" w:pos="8124"/>
        </w:tabs>
        <w:rPr>
          <w:rFonts w:ascii="Times New Roman" w:hAnsi="Times New Roman" w:cs="Times New Roman"/>
        </w:rPr>
      </w:pPr>
      <w:r w:rsidRPr="00D42586">
        <w:rPr>
          <w:rFonts w:ascii="Times New Roman" w:hAnsi="Times New Roman" w:cs="Times New Roman"/>
        </w:rPr>
        <w:t xml:space="preserve">Szükség esetén elsősegélyt nyújt. </w:t>
      </w:r>
    </w:p>
    <w:p w14:paraId="228F0B45" w14:textId="77777777" w:rsidR="008C2526" w:rsidRPr="00D42586" w:rsidRDefault="008C2526" w:rsidP="008C2526">
      <w:pPr>
        <w:tabs>
          <w:tab w:val="left" w:pos="8124"/>
        </w:tabs>
        <w:rPr>
          <w:rFonts w:ascii="Times New Roman" w:hAnsi="Times New Roman" w:cs="Times New Roman"/>
        </w:rPr>
      </w:pPr>
      <w:r w:rsidRPr="00D42586">
        <w:rPr>
          <w:rFonts w:ascii="Times New Roman" w:hAnsi="Times New Roman" w:cs="Times New Roman"/>
          <w:b/>
        </w:rPr>
        <w:t>Fegyelmi felelősség:</w:t>
      </w:r>
      <w:r w:rsidRPr="00D42586">
        <w:rPr>
          <w:rFonts w:ascii="Times New Roman" w:hAnsi="Times New Roman" w:cs="Times New Roman"/>
        </w:rPr>
        <w:t xml:space="preserve"> </w:t>
      </w:r>
    </w:p>
    <w:p w14:paraId="64B01E38" w14:textId="77777777" w:rsidR="008C2526" w:rsidRPr="00D42586" w:rsidRDefault="008C2526" w:rsidP="001E6031">
      <w:pPr>
        <w:pStyle w:val="Listaszerbekezds"/>
        <w:numPr>
          <w:ilvl w:val="0"/>
          <w:numId w:val="127"/>
        </w:numPr>
        <w:tabs>
          <w:tab w:val="left" w:pos="8124"/>
        </w:tabs>
        <w:rPr>
          <w:rFonts w:ascii="Times New Roman" w:hAnsi="Times New Roman" w:cs="Times New Roman"/>
        </w:rPr>
      </w:pPr>
      <w:r w:rsidRPr="00D42586">
        <w:rPr>
          <w:rFonts w:ascii="Times New Roman" w:hAnsi="Times New Roman" w:cs="Times New Roman"/>
        </w:rPr>
        <w:t xml:space="preserve">A munkaköri leírásban foglaltak betartása munkaköri kötelesség, megszegése fegyelmi vétség. </w:t>
      </w:r>
    </w:p>
    <w:p w14:paraId="53844779" w14:textId="77777777" w:rsidR="008C2526" w:rsidRPr="00D42586" w:rsidRDefault="008C2526" w:rsidP="001E6031">
      <w:pPr>
        <w:pStyle w:val="Listaszerbekezds"/>
        <w:numPr>
          <w:ilvl w:val="0"/>
          <w:numId w:val="127"/>
        </w:numPr>
        <w:tabs>
          <w:tab w:val="left" w:pos="8124"/>
        </w:tabs>
        <w:rPr>
          <w:rFonts w:ascii="Times New Roman" w:hAnsi="Times New Roman" w:cs="Times New Roman"/>
        </w:rPr>
      </w:pPr>
      <w:r w:rsidRPr="00D42586">
        <w:rPr>
          <w:rFonts w:ascii="Times New Roman" w:hAnsi="Times New Roman" w:cs="Times New Roman"/>
        </w:rPr>
        <w:t xml:space="preserve">A munkavállaló az elvégzett munkáért, a kezelt értékekért anyagi és büntetőjogi felelősséggel tartozik. </w:t>
      </w:r>
    </w:p>
    <w:p w14:paraId="14B6D3D6" w14:textId="77777777" w:rsidR="008C2526" w:rsidRPr="00D42586" w:rsidRDefault="008C2526" w:rsidP="001E6031">
      <w:pPr>
        <w:pStyle w:val="Listaszerbekezds"/>
        <w:numPr>
          <w:ilvl w:val="0"/>
          <w:numId w:val="127"/>
        </w:numPr>
        <w:tabs>
          <w:tab w:val="left" w:pos="8124"/>
        </w:tabs>
        <w:rPr>
          <w:rFonts w:ascii="Times New Roman" w:hAnsi="Times New Roman" w:cs="Times New Roman"/>
        </w:rPr>
      </w:pPr>
      <w:r w:rsidRPr="00D42586">
        <w:rPr>
          <w:rFonts w:ascii="Times New Roman" w:hAnsi="Times New Roman" w:cs="Times New Roman"/>
        </w:rPr>
        <w:t xml:space="preserve">Kötelező a munkavégzés során a tárgyak, gépek, eszközök rendeltetésszerű használata! A használat során észlelt meghibásodásokat haladéktalanul jelezni kell az óvodavezető ill. a gazdasági vezető felé. Ennek elmulasztása fegyelmi felelősséggel jár. </w:t>
      </w:r>
    </w:p>
    <w:p w14:paraId="44E97B47" w14:textId="77777777" w:rsidR="008C2526" w:rsidRPr="00D42586" w:rsidRDefault="008C2526" w:rsidP="008C2526">
      <w:pPr>
        <w:tabs>
          <w:tab w:val="left" w:pos="8124"/>
        </w:tabs>
        <w:rPr>
          <w:rFonts w:ascii="Times New Roman" w:hAnsi="Times New Roman" w:cs="Times New Roman"/>
          <w:b/>
        </w:rPr>
      </w:pPr>
      <w:r w:rsidRPr="00D42586">
        <w:rPr>
          <w:rFonts w:ascii="Times New Roman" w:hAnsi="Times New Roman" w:cs="Times New Roman"/>
          <w:b/>
        </w:rPr>
        <w:t xml:space="preserve"> </w:t>
      </w:r>
    </w:p>
    <w:p w14:paraId="4C2B3805" w14:textId="77777777" w:rsidR="008C2526" w:rsidRPr="00D42586" w:rsidRDefault="008C2526" w:rsidP="008C2526">
      <w:pPr>
        <w:tabs>
          <w:tab w:val="left" w:pos="8124"/>
        </w:tabs>
        <w:rPr>
          <w:rFonts w:ascii="Times New Roman" w:hAnsi="Times New Roman" w:cs="Times New Roman"/>
        </w:rPr>
      </w:pPr>
      <w:r w:rsidRPr="00D42586">
        <w:rPr>
          <w:rFonts w:ascii="Times New Roman" w:hAnsi="Times New Roman" w:cs="Times New Roman"/>
          <w:b/>
        </w:rPr>
        <w:t>Záradék:</w:t>
      </w:r>
      <w:r w:rsidRPr="00D42586">
        <w:rPr>
          <w:rFonts w:ascii="Times New Roman" w:hAnsi="Times New Roman" w:cs="Times New Roman"/>
        </w:rPr>
        <w:t xml:space="preserve"> A pedagógiai asszisztens munkakörben foglalkoztatott munkatárs ellátja mindazokat a tételesen fel  nem sorolt feladatokat, amelyek munkakörétől nem idegenek, értelemszerűen a feladatköréhez tartoznak, amelyekkel az óvodai vezetők megbízzák vagy szükséghelyzetből fakadnak. </w:t>
      </w:r>
    </w:p>
    <w:p w14:paraId="311100DE" w14:textId="77777777" w:rsidR="008C2526" w:rsidRPr="00D42586" w:rsidRDefault="008C2526" w:rsidP="008C2526">
      <w:pPr>
        <w:tabs>
          <w:tab w:val="left" w:pos="8124"/>
        </w:tabs>
        <w:rPr>
          <w:rFonts w:ascii="Times New Roman" w:hAnsi="Times New Roman" w:cs="Times New Roman"/>
        </w:rPr>
      </w:pPr>
      <w:r w:rsidRPr="00D42586">
        <w:rPr>
          <w:rFonts w:ascii="Times New Roman" w:hAnsi="Times New Roman" w:cs="Times New Roman"/>
        </w:rPr>
        <w:t xml:space="preserve"> A Munkaköri leírás változtatásának joga megilleti a munkáltatót a megváltozott körülményekhez igazodva. </w:t>
      </w:r>
    </w:p>
    <w:p w14:paraId="745B1172" w14:textId="77777777" w:rsidR="008C2526" w:rsidRPr="00747920" w:rsidRDefault="008C2526" w:rsidP="008C2526">
      <w:pPr>
        <w:tabs>
          <w:tab w:val="left" w:pos="8124"/>
        </w:tabs>
        <w:rPr>
          <w:rFonts w:ascii="Times New Roman" w:hAnsi="Times New Roman" w:cs="Times New Roman"/>
          <w:sz w:val="24"/>
          <w:szCs w:val="24"/>
        </w:rPr>
      </w:pPr>
      <w:r w:rsidRPr="00747920">
        <w:rPr>
          <w:rFonts w:ascii="Times New Roman" w:hAnsi="Times New Roman" w:cs="Times New Roman"/>
          <w:sz w:val="24"/>
          <w:szCs w:val="24"/>
        </w:rPr>
        <w:t xml:space="preserve"> </w:t>
      </w:r>
    </w:p>
    <w:p w14:paraId="64B94995" w14:textId="77777777" w:rsidR="008C2526" w:rsidRDefault="008C2526" w:rsidP="008C2526">
      <w:pPr>
        <w:tabs>
          <w:tab w:val="left" w:pos="8124"/>
        </w:tabs>
        <w:jc w:val="right"/>
        <w:rPr>
          <w:rFonts w:ascii="Times New Roman" w:hAnsi="Times New Roman" w:cs="Times New Roman"/>
          <w:b/>
        </w:rPr>
      </w:pPr>
    </w:p>
    <w:p w14:paraId="3348CD0B" w14:textId="77777777" w:rsidR="008C2526" w:rsidRDefault="008C2526" w:rsidP="008C2526">
      <w:pPr>
        <w:tabs>
          <w:tab w:val="left" w:pos="8124"/>
        </w:tabs>
        <w:jc w:val="right"/>
        <w:rPr>
          <w:rFonts w:ascii="Times New Roman" w:hAnsi="Times New Roman" w:cs="Times New Roman"/>
          <w:b/>
        </w:rPr>
      </w:pPr>
    </w:p>
    <w:p w14:paraId="0AEEF8C4" w14:textId="77777777" w:rsidR="008C2526" w:rsidRDefault="008C2526" w:rsidP="008C2526">
      <w:pPr>
        <w:tabs>
          <w:tab w:val="left" w:pos="8124"/>
        </w:tabs>
        <w:jc w:val="right"/>
        <w:rPr>
          <w:rFonts w:ascii="Times New Roman" w:hAnsi="Times New Roman" w:cs="Times New Roman"/>
          <w:b/>
        </w:rPr>
      </w:pPr>
    </w:p>
    <w:p w14:paraId="0CCA1B8C" w14:textId="77777777" w:rsidR="008C2526" w:rsidRDefault="008C2526" w:rsidP="008C2526">
      <w:pPr>
        <w:tabs>
          <w:tab w:val="left" w:pos="8124"/>
        </w:tabs>
        <w:jc w:val="right"/>
        <w:rPr>
          <w:rFonts w:ascii="Times New Roman" w:hAnsi="Times New Roman" w:cs="Times New Roman"/>
          <w:b/>
        </w:rPr>
      </w:pPr>
    </w:p>
    <w:p w14:paraId="408F8102" w14:textId="77777777" w:rsidR="008C2526" w:rsidRDefault="008C2526" w:rsidP="008C2526">
      <w:pPr>
        <w:tabs>
          <w:tab w:val="left" w:pos="8124"/>
        </w:tabs>
        <w:jc w:val="right"/>
        <w:rPr>
          <w:rFonts w:ascii="Times New Roman" w:hAnsi="Times New Roman" w:cs="Times New Roman"/>
          <w:b/>
        </w:rPr>
      </w:pPr>
    </w:p>
    <w:p w14:paraId="5C54F793" w14:textId="77777777" w:rsidR="008C2526" w:rsidRDefault="008C2526" w:rsidP="008C2526">
      <w:pPr>
        <w:tabs>
          <w:tab w:val="left" w:pos="8124"/>
        </w:tabs>
        <w:jc w:val="right"/>
        <w:rPr>
          <w:rFonts w:ascii="Times New Roman" w:hAnsi="Times New Roman" w:cs="Times New Roman"/>
          <w:b/>
        </w:rPr>
      </w:pPr>
    </w:p>
    <w:p w14:paraId="42AAB80A" w14:textId="77777777" w:rsidR="008C2526" w:rsidRDefault="008C2526" w:rsidP="008C2526">
      <w:pPr>
        <w:tabs>
          <w:tab w:val="left" w:pos="8124"/>
        </w:tabs>
        <w:jc w:val="right"/>
        <w:rPr>
          <w:rFonts w:ascii="Times New Roman" w:hAnsi="Times New Roman" w:cs="Times New Roman"/>
          <w:b/>
        </w:rPr>
      </w:pPr>
    </w:p>
    <w:p w14:paraId="2A633838" w14:textId="77777777" w:rsidR="008C2526" w:rsidRDefault="008C2526" w:rsidP="008C2526">
      <w:pPr>
        <w:tabs>
          <w:tab w:val="left" w:pos="8124"/>
        </w:tabs>
        <w:jc w:val="right"/>
        <w:rPr>
          <w:rFonts w:ascii="Times New Roman" w:hAnsi="Times New Roman" w:cs="Times New Roman"/>
          <w:b/>
        </w:rPr>
      </w:pPr>
    </w:p>
    <w:p w14:paraId="3B7074FD" w14:textId="77777777" w:rsidR="008C2526" w:rsidRDefault="008C2526" w:rsidP="008C2526">
      <w:pPr>
        <w:tabs>
          <w:tab w:val="left" w:pos="8124"/>
        </w:tabs>
        <w:jc w:val="right"/>
        <w:rPr>
          <w:rFonts w:ascii="Times New Roman" w:hAnsi="Times New Roman" w:cs="Times New Roman"/>
          <w:b/>
        </w:rPr>
      </w:pPr>
    </w:p>
    <w:p w14:paraId="6444F409" w14:textId="77777777" w:rsidR="008C2526" w:rsidRDefault="008C2526" w:rsidP="008C2526">
      <w:pPr>
        <w:tabs>
          <w:tab w:val="left" w:pos="8124"/>
        </w:tabs>
        <w:jc w:val="right"/>
        <w:rPr>
          <w:rFonts w:ascii="Times New Roman" w:hAnsi="Times New Roman" w:cs="Times New Roman"/>
          <w:b/>
        </w:rPr>
      </w:pPr>
    </w:p>
    <w:p w14:paraId="4452ED36" w14:textId="77777777" w:rsidR="008C2526" w:rsidRDefault="008C2526" w:rsidP="008C2526">
      <w:pPr>
        <w:tabs>
          <w:tab w:val="left" w:pos="8124"/>
        </w:tabs>
        <w:jc w:val="right"/>
        <w:rPr>
          <w:rFonts w:ascii="Times New Roman" w:hAnsi="Times New Roman" w:cs="Times New Roman"/>
          <w:b/>
        </w:rPr>
      </w:pPr>
    </w:p>
    <w:p w14:paraId="3C6318B1" w14:textId="77777777" w:rsidR="008C2526" w:rsidRDefault="008C2526" w:rsidP="008C2526">
      <w:pPr>
        <w:tabs>
          <w:tab w:val="left" w:pos="8124"/>
        </w:tabs>
        <w:jc w:val="right"/>
        <w:rPr>
          <w:rFonts w:ascii="Times New Roman" w:hAnsi="Times New Roman" w:cs="Times New Roman"/>
          <w:b/>
        </w:rPr>
      </w:pPr>
    </w:p>
    <w:p w14:paraId="40B7239B" w14:textId="77777777" w:rsidR="008C2526" w:rsidRDefault="008C2526" w:rsidP="008C2526">
      <w:pPr>
        <w:tabs>
          <w:tab w:val="left" w:pos="8124"/>
        </w:tabs>
        <w:jc w:val="right"/>
        <w:rPr>
          <w:rFonts w:ascii="Times New Roman" w:hAnsi="Times New Roman" w:cs="Times New Roman"/>
          <w:b/>
        </w:rPr>
      </w:pPr>
    </w:p>
    <w:p w14:paraId="4CDDBAF6" w14:textId="77777777" w:rsidR="008C2526" w:rsidRDefault="008C2526" w:rsidP="008C2526">
      <w:pPr>
        <w:tabs>
          <w:tab w:val="left" w:pos="8124"/>
        </w:tabs>
        <w:jc w:val="right"/>
        <w:rPr>
          <w:rFonts w:ascii="Times New Roman" w:hAnsi="Times New Roman" w:cs="Times New Roman"/>
          <w:b/>
        </w:rPr>
      </w:pPr>
    </w:p>
    <w:p w14:paraId="715A5E69" w14:textId="77777777" w:rsidR="008C2526" w:rsidRDefault="008C2526" w:rsidP="008C2526">
      <w:pPr>
        <w:tabs>
          <w:tab w:val="left" w:pos="8124"/>
        </w:tabs>
        <w:jc w:val="right"/>
        <w:rPr>
          <w:rFonts w:ascii="Times New Roman" w:hAnsi="Times New Roman" w:cs="Times New Roman"/>
          <w:b/>
        </w:rPr>
      </w:pPr>
    </w:p>
    <w:p w14:paraId="32E4C354" w14:textId="77777777" w:rsidR="008C2526" w:rsidRDefault="008C2526" w:rsidP="008C2526">
      <w:pPr>
        <w:tabs>
          <w:tab w:val="left" w:pos="8124"/>
        </w:tabs>
        <w:jc w:val="right"/>
        <w:rPr>
          <w:rFonts w:ascii="Times New Roman" w:hAnsi="Times New Roman" w:cs="Times New Roman"/>
          <w:b/>
        </w:rPr>
      </w:pPr>
      <w:r>
        <w:rPr>
          <w:rFonts w:ascii="Times New Roman" w:hAnsi="Times New Roman" w:cs="Times New Roman"/>
          <w:b/>
        </w:rPr>
        <w:lastRenderedPageBreak/>
        <w:t>4.számú mellékelt</w:t>
      </w:r>
    </w:p>
    <w:p w14:paraId="0D2637A0" w14:textId="77777777" w:rsidR="008C2526" w:rsidRDefault="008C2526" w:rsidP="008C2526">
      <w:pPr>
        <w:tabs>
          <w:tab w:val="left" w:pos="8124"/>
        </w:tabs>
        <w:jc w:val="right"/>
        <w:rPr>
          <w:rFonts w:ascii="Times New Roman" w:hAnsi="Times New Roman" w:cs="Times New Roman"/>
          <w:b/>
        </w:rPr>
      </w:pPr>
      <w:r>
        <w:rPr>
          <w:rFonts w:ascii="Times New Roman" w:hAnsi="Times New Roman" w:cs="Times New Roman"/>
          <w:b/>
        </w:rPr>
        <w:t>Dajka munkaköri leírása</w:t>
      </w:r>
    </w:p>
    <w:p w14:paraId="0E309AE4" w14:textId="77777777" w:rsidR="008C2526" w:rsidRPr="00747920" w:rsidRDefault="008C2526" w:rsidP="008C2526">
      <w:pPr>
        <w:tabs>
          <w:tab w:val="left" w:pos="8124"/>
        </w:tabs>
        <w:jc w:val="center"/>
        <w:rPr>
          <w:rFonts w:ascii="Times New Roman" w:hAnsi="Times New Roman" w:cs="Times New Roman"/>
          <w:b/>
        </w:rPr>
      </w:pPr>
      <w:r w:rsidRPr="00747920">
        <w:rPr>
          <w:rFonts w:ascii="Times New Roman" w:hAnsi="Times New Roman" w:cs="Times New Roman"/>
          <w:b/>
        </w:rPr>
        <w:t>MUNKAKÖRI LEÍRÁS</w:t>
      </w:r>
    </w:p>
    <w:p w14:paraId="79B2E548" w14:textId="77777777" w:rsidR="008C2526" w:rsidRPr="00747920" w:rsidRDefault="008C2526" w:rsidP="008C2526">
      <w:pPr>
        <w:tabs>
          <w:tab w:val="left" w:pos="3132"/>
          <w:tab w:val="center" w:pos="4536"/>
          <w:tab w:val="left" w:pos="8124"/>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747920">
        <w:rPr>
          <w:rFonts w:ascii="Times New Roman" w:hAnsi="Times New Roman" w:cs="Times New Roman"/>
          <w:b/>
        </w:rPr>
        <w:t>FEDŐLAP</w:t>
      </w:r>
    </w:p>
    <w:p w14:paraId="5F12EDCC"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 </w:t>
      </w:r>
    </w:p>
    <w:p w14:paraId="743981A6"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w:t>
      </w:r>
      <w:r>
        <w:rPr>
          <w:rFonts w:ascii="Times New Roman" w:hAnsi="Times New Roman" w:cs="Times New Roman"/>
        </w:rPr>
        <w:t xml:space="preserve">…………………………………………………..  részére </w:t>
      </w:r>
    </w:p>
    <w:p w14:paraId="5D2FB5A3"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Munkaköre:…………………………………………………………………………. </w:t>
      </w:r>
    </w:p>
    <w:p w14:paraId="0A5823A2"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Oktatási azonosító (KIR szám):……………………………………………………. </w:t>
      </w:r>
    </w:p>
    <w:p w14:paraId="725BA32A"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Heti kötelező óraszáma:……………………………………………………………</w:t>
      </w:r>
    </w:p>
    <w:p w14:paraId="408F6DA1"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 Munkavégzés helye: Jó Pásztor Katolikus Óvoda 3100 Salgótarján Damjanich út 5.</w:t>
      </w:r>
    </w:p>
    <w:p w14:paraId="596D9E91"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Alkalmazási feltételek, a munkavégzés szabályai </w:t>
      </w:r>
    </w:p>
    <w:p w14:paraId="5D68FBCA" w14:textId="77777777" w:rsidR="008C2526" w:rsidRPr="00747920" w:rsidRDefault="008C2526" w:rsidP="001E6031">
      <w:pPr>
        <w:numPr>
          <w:ilvl w:val="0"/>
          <w:numId w:val="117"/>
        </w:numPr>
        <w:tabs>
          <w:tab w:val="left" w:pos="8124"/>
        </w:tabs>
        <w:rPr>
          <w:rFonts w:ascii="Times New Roman" w:hAnsi="Times New Roman" w:cs="Times New Roman"/>
        </w:rPr>
      </w:pPr>
      <w:r w:rsidRPr="00747920">
        <w:rPr>
          <w:rFonts w:ascii="Times New Roman" w:hAnsi="Times New Roman" w:cs="Times New Roman"/>
        </w:rPr>
        <w:t xml:space="preserve">Nemzeti köznevelésről szóló törvény (Nkt.) 32. §, 61.§, 66.§ </w:t>
      </w:r>
    </w:p>
    <w:p w14:paraId="1F90496E" w14:textId="77777777" w:rsidR="008C2526" w:rsidRPr="00747920" w:rsidRDefault="008C2526" w:rsidP="001E6031">
      <w:pPr>
        <w:numPr>
          <w:ilvl w:val="0"/>
          <w:numId w:val="117"/>
        </w:numPr>
        <w:tabs>
          <w:tab w:val="left" w:pos="8124"/>
        </w:tabs>
        <w:rPr>
          <w:rFonts w:ascii="Times New Roman" w:hAnsi="Times New Roman" w:cs="Times New Roman"/>
        </w:rPr>
      </w:pPr>
      <w:r w:rsidRPr="00747920">
        <w:rPr>
          <w:rFonts w:ascii="Times New Roman" w:hAnsi="Times New Roman" w:cs="Times New Roman"/>
        </w:rPr>
        <w:t xml:space="preserve">Egyházi ajánlás </w:t>
      </w:r>
    </w:p>
    <w:p w14:paraId="7D5DBAA7"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Felelőssége: </w:t>
      </w:r>
    </w:p>
    <w:p w14:paraId="0FCE93A1" w14:textId="77777777" w:rsidR="008C2526" w:rsidRPr="00747920" w:rsidRDefault="008C2526" w:rsidP="001E6031">
      <w:pPr>
        <w:numPr>
          <w:ilvl w:val="0"/>
          <w:numId w:val="119"/>
        </w:numPr>
        <w:tabs>
          <w:tab w:val="left" w:pos="8124"/>
        </w:tabs>
        <w:rPr>
          <w:rFonts w:ascii="Times New Roman" w:hAnsi="Times New Roman" w:cs="Times New Roman"/>
        </w:rPr>
      </w:pPr>
      <w:r w:rsidRPr="00747920">
        <w:rPr>
          <w:rFonts w:ascii="Times New Roman" w:hAnsi="Times New Roman" w:cs="Times New Roman"/>
        </w:rPr>
        <w:t xml:space="preserve">a gyermekek gondozása, </w:t>
      </w:r>
    </w:p>
    <w:p w14:paraId="03023DD1" w14:textId="77777777" w:rsidR="008C2526" w:rsidRPr="00747920" w:rsidRDefault="008C2526" w:rsidP="001E6031">
      <w:pPr>
        <w:numPr>
          <w:ilvl w:val="0"/>
          <w:numId w:val="119"/>
        </w:numPr>
        <w:tabs>
          <w:tab w:val="left" w:pos="8124"/>
        </w:tabs>
        <w:rPr>
          <w:rFonts w:ascii="Times New Roman" w:hAnsi="Times New Roman" w:cs="Times New Roman"/>
        </w:rPr>
      </w:pPr>
      <w:r w:rsidRPr="00747920">
        <w:rPr>
          <w:rFonts w:ascii="Times New Roman" w:hAnsi="Times New Roman" w:cs="Times New Roman"/>
        </w:rPr>
        <w:t>vagyonvédelem és takarékosság (árammal, vízzel, gázzal, ábrázolási eszközökkel, étellel stb.).</w:t>
      </w:r>
    </w:p>
    <w:p w14:paraId="080A227E" w14:textId="77777777" w:rsidR="008C2526" w:rsidRPr="00747920" w:rsidRDefault="008C2526" w:rsidP="001E6031">
      <w:pPr>
        <w:numPr>
          <w:ilvl w:val="0"/>
          <w:numId w:val="119"/>
        </w:numPr>
        <w:tabs>
          <w:tab w:val="left" w:pos="8124"/>
        </w:tabs>
        <w:rPr>
          <w:rFonts w:ascii="Times New Roman" w:hAnsi="Times New Roman" w:cs="Times New Roman"/>
        </w:rPr>
      </w:pPr>
      <w:r w:rsidRPr="00747920">
        <w:rPr>
          <w:rFonts w:ascii="Times New Roman" w:hAnsi="Times New Roman" w:cs="Times New Roman"/>
        </w:rPr>
        <w:t xml:space="preserve">munka-, baleset- és tűzvédelem. </w:t>
      </w:r>
    </w:p>
    <w:p w14:paraId="07D9EBA9" w14:textId="77777777" w:rsidR="008C2526" w:rsidRPr="00747920" w:rsidRDefault="008C2526" w:rsidP="001E6031">
      <w:pPr>
        <w:numPr>
          <w:ilvl w:val="0"/>
          <w:numId w:val="119"/>
        </w:numPr>
        <w:tabs>
          <w:tab w:val="left" w:pos="8124"/>
        </w:tabs>
        <w:rPr>
          <w:rFonts w:ascii="Times New Roman" w:hAnsi="Times New Roman" w:cs="Times New Roman"/>
        </w:rPr>
      </w:pPr>
      <w:r w:rsidRPr="00747920">
        <w:rPr>
          <w:rFonts w:ascii="Times New Roman" w:hAnsi="Times New Roman" w:cs="Times New Roman"/>
        </w:rPr>
        <w:t xml:space="preserve">hitéletben való aktív részvétel. </w:t>
      </w:r>
    </w:p>
    <w:p w14:paraId="4E32591F"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Kapcsolattartási kötelezettsége: </w:t>
      </w:r>
    </w:p>
    <w:p w14:paraId="7C91E7AF" w14:textId="77777777" w:rsidR="008C2526" w:rsidRPr="00747920" w:rsidRDefault="008C2526" w:rsidP="001E6031">
      <w:pPr>
        <w:numPr>
          <w:ilvl w:val="0"/>
          <w:numId w:val="118"/>
        </w:numPr>
        <w:tabs>
          <w:tab w:val="left" w:pos="8124"/>
        </w:tabs>
        <w:rPr>
          <w:rFonts w:ascii="Times New Roman" w:hAnsi="Times New Roman" w:cs="Times New Roman"/>
        </w:rPr>
      </w:pPr>
      <w:r w:rsidRPr="00747920">
        <w:rPr>
          <w:rFonts w:ascii="Times New Roman" w:hAnsi="Times New Roman" w:cs="Times New Roman"/>
        </w:rPr>
        <w:t xml:space="preserve">a csoportban dolgozó  óvodapedagógusokkal, , </w:t>
      </w:r>
    </w:p>
    <w:p w14:paraId="04720D54" w14:textId="77777777" w:rsidR="008C2526" w:rsidRPr="00747920" w:rsidRDefault="008C2526" w:rsidP="001E6031">
      <w:pPr>
        <w:numPr>
          <w:ilvl w:val="0"/>
          <w:numId w:val="118"/>
        </w:numPr>
        <w:tabs>
          <w:tab w:val="left" w:pos="8124"/>
        </w:tabs>
        <w:rPr>
          <w:rFonts w:ascii="Times New Roman" w:hAnsi="Times New Roman" w:cs="Times New Roman"/>
        </w:rPr>
      </w:pPr>
      <w:r w:rsidRPr="00747920">
        <w:rPr>
          <w:rFonts w:ascii="Times New Roman" w:hAnsi="Times New Roman" w:cs="Times New Roman"/>
        </w:rPr>
        <w:t xml:space="preserve">óvodai vezetőkkel, lelki vezetővel, </w:t>
      </w:r>
    </w:p>
    <w:p w14:paraId="26760098" w14:textId="77777777" w:rsidR="008C2526" w:rsidRPr="00747920" w:rsidRDefault="008C2526" w:rsidP="001E6031">
      <w:pPr>
        <w:numPr>
          <w:ilvl w:val="0"/>
          <w:numId w:val="118"/>
        </w:numPr>
        <w:tabs>
          <w:tab w:val="left" w:pos="8124"/>
        </w:tabs>
        <w:rPr>
          <w:rFonts w:ascii="Times New Roman" w:hAnsi="Times New Roman" w:cs="Times New Roman"/>
        </w:rPr>
      </w:pPr>
      <w:r w:rsidRPr="00747920">
        <w:rPr>
          <w:rFonts w:ascii="Times New Roman" w:hAnsi="Times New Roman" w:cs="Times New Roman"/>
        </w:rPr>
        <w:t xml:space="preserve">munkatársi közösség tagjaival. </w:t>
      </w:r>
    </w:p>
    <w:p w14:paraId="1801A016"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 </w:t>
      </w:r>
    </w:p>
    <w:p w14:paraId="11672FCE"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A Munkaköri leírás érvényes: ………………………………..-tól. </w:t>
      </w:r>
    </w:p>
    <w:p w14:paraId="3EA1B413" w14:textId="77777777" w:rsidR="008C2526" w:rsidRPr="00747920" w:rsidRDefault="008C2526" w:rsidP="008C2526">
      <w:pPr>
        <w:tabs>
          <w:tab w:val="left" w:pos="8124"/>
        </w:tabs>
        <w:jc w:val="right"/>
        <w:rPr>
          <w:rFonts w:ascii="Times New Roman" w:hAnsi="Times New Roman" w:cs="Times New Roman"/>
        </w:rPr>
      </w:pPr>
      <w:r w:rsidRPr="00747920">
        <w:rPr>
          <w:rFonts w:ascii="Times New Roman" w:hAnsi="Times New Roman" w:cs="Times New Roman"/>
        </w:rPr>
        <w:t xml:space="preserve">                                                                                                                                                      ………………………………………….                                                                                                    Óvodavezető </w:t>
      </w:r>
    </w:p>
    <w:p w14:paraId="5C860641" w14:textId="77777777" w:rsidR="008C2526" w:rsidRPr="00747920" w:rsidRDefault="008C2526" w:rsidP="008C2526">
      <w:pPr>
        <w:tabs>
          <w:tab w:val="left" w:pos="8124"/>
        </w:tabs>
        <w:rPr>
          <w:rFonts w:ascii="Times New Roman" w:hAnsi="Times New Roman" w:cs="Times New Roman"/>
        </w:rPr>
      </w:pPr>
    </w:p>
    <w:p w14:paraId="1CAAE526" w14:textId="77777777" w:rsidR="008C2526" w:rsidRDefault="008C2526" w:rsidP="008C2526">
      <w:pPr>
        <w:tabs>
          <w:tab w:val="left" w:pos="8124"/>
        </w:tabs>
        <w:rPr>
          <w:rFonts w:ascii="Times New Roman" w:hAnsi="Times New Roman" w:cs="Times New Roman"/>
        </w:rPr>
      </w:pPr>
      <w:r w:rsidRPr="00D42586">
        <w:rPr>
          <w:rFonts w:ascii="Times New Roman" w:hAnsi="Times New Roman" w:cs="Times New Roman"/>
        </w:rPr>
        <w:t>Az előző munkaköri leírást ezennel hatályát veszti, a jelen munkaköri leírás visszavonásig érvényes</w:t>
      </w:r>
    </w:p>
    <w:p w14:paraId="6325AE1B" w14:textId="77777777" w:rsidR="008C2526" w:rsidRPr="00747920" w:rsidRDefault="008C2526" w:rsidP="008C2526">
      <w:pPr>
        <w:tabs>
          <w:tab w:val="left" w:pos="8124"/>
        </w:tabs>
        <w:rPr>
          <w:rFonts w:ascii="Times New Roman" w:hAnsi="Times New Roman" w:cs="Times New Roman"/>
        </w:rPr>
      </w:pPr>
      <w:r w:rsidRPr="00D42586">
        <w:rPr>
          <w:rFonts w:ascii="Times New Roman" w:hAnsi="Times New Roman" w:cs="Times New Roman"/>
        </w:rPr>
        <w:t>A munkaköri leírás egy példányát átvettem, az abban foglaltakat ismerem, és magamra nézve kötelezőnek elismerem</w:t>
      </w:r>
      <w:r>
        <w:rPr>
          <w:rFonts w:ascii="Times New Roman" w:hAnsi="Times New Roman" w:cs="Times New Roman"/>
        </w:rPr>
        <w:t>.</w:t>
      </w:r>
    </w:p>
    <w:p w14:paraId="379530B4" w14:textId="77777777" w:rsidR="008C2526" w:rsidRPr="00747920" w:rsidRDefault="008C2526" w:rsidP="008C2526">
      <w:pPr>
        <w:tabs>
          <w:tab w:val="left" w:pos="8124"/>
        </w:tabs>
        <w:rPr>
          <w:rFonts w:ascii="Times New Roman" w:hAnsi="Times New Roman" w:cs="Times New Roman"/>
        </w:rPr>
      </w:pPr>
    </w:p>
    <w:p w14:paraId="717A3CA2" w14:textId="77777777" w:rsidR="008C2526" w:rsidRPr="00D42586"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Dátum:                                                                 Aláírás:  ……………………………….           </w:t>
      </w:r>
    </w:p>
    <w:p w14:paraId="79750B7C" w14:textId="77777777" w:rsidR="008C2526" w:rsidRPr="00747920" w:rsidRDefault="008C2526" w:rsidP="008C2526">
      <w:pPr>
        <w:tabs>
          <w:tab w:val="left" w:pos="8124"/>
        </w:tabs>
        <w:jc w:val="center"/>
        <w:rPr>
          <w:rFonts w:ascii="Times New Roman" w:hAnsi="Times New Roman" w:cs="Times New Roman"/>
          <w:b/>
        </w:rPr>
      </w:pPr>
      <w:r w:rsidRPr="00747920">
        <w:rPr>
          <w:rFonts w:ascii="Times New Roman" w:hAnsi="Times New Roman" w:cs="Times New Roman"/>
          <w:b/>
        </w:rPr>
        <w:lastRenderedPageBreak/>
        <w:t>A DAJKA MUNKAKÖRI LEÍRÁSA</w:t>
      </w:r>
    </w:p>
    <w:p w14:paraId="1A467EF9" w14:textId="77777777" w:rsidR="008C2526" w:rsidRPr="00747920" w:rsidRDefault="008C2526" w:rsidP="008C2526">
      <w:pPr>
        <w:tabs>
          <w:tab w:val="left" w:pos="8124"/>
        </w:tabs>
        <w:rPr>
          <w:rFonts w:ascii="Times New Roman" w:hAnsi="Times New Roman" w:cs="Times New Roman"/>
          <w:b/>
        </w:rPr>
      </w:pPr>
      <w:r>
        <w:rPr>
          <w:rFonts w:ascii="Times New Roman" w:hAnsi="Times New Roman" w:cs="Times New Roman"/>
          <w:b/>
        </w:rPr>
        <w:t xml:space="preserve"> </w:t>
      </w:r>
    </w:p>
    <w:p w14:paraId="1D81D1BA"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A dajka munkaköri leírása az érvényben lévő jogszabályok és az óvoda Szervezeti és Működési Szabályzatában megfogalmazottak szem előtt tartásával készült. </w:t>
      </w:r>
    </w:p>
    <w:p w14:paraId="18579A0D" w14:textId="77777777" w:rsidR="008C2526" w:rsidRDefault="008C2526" w:rsidP="008C2526">
      <w:pPr>
        <w:tabs>
          <w:tab w:val="left" w:pos="8124"/>
        </w:tabs>
        <w:rPr>
          <w:rFonts w:ascii="Times New Roman" w:hAnsi="Times New Roman" w:cs="Times New Roman"/>
        </w:rPr>
      </w:pPr>
      <w:r w:rsidRPr="00D42586">
        <w:rPr>
          <w:rFonts w:ascii="Times New Roman" w:hAnsi="Times New Roman" w:cs="Times New Roman"/>
          <w:b/>
        </w:rPr>
        <w:t>A dajkát távolléte esetén helyettesíti:</w:t>
      </w:r>
      <w:r w:rsidRPr="00D42586">
        <w:rPr>
          <w:rFonts w:ascii="Times New Roman" w:hAnsi="Times New Roman" w:cs="Times New Roman"/>
        </w:rPr>
        <w:t xml:space="preserve"> az óvodavezető által kijelölt pedagógiai asszisztens, konyhai dolgozó, dajka. </w:t>
      </w:r>
    </w:p>
    <w:p w14:paraId="73BD9127" w14:textId="77777777" w:rsidR="008C2526" w:rsidRPr="00D42586" w:rsidRDefault="008C2526" w:rsidP="008C2526">
      <w:pPr>
        <w:tabs>
          <w:tab w:val="left" w:pos="8124"/>
        </w:tabs>
        <w:rPr>
          <w:rFonts w:ascii="Times New Roman" w:hAnsi="Times New Roman" w:cs="Times New Roman"/>
        </w:rPr>
      </w:pPr>
      <w:r w:rsidRPr="00BA341F">
        <w:rPr>
          <w:rFonts w:ascii="Times New Roman" w:hAnsi="Times New Roman" w:cs="Times New Roman"/>
          <w:b/>
        </w:rPr>
        <w:t>A dajka helyettesítheti:</w:t>
      </w:r>
      <w:r w:rsidRPr="00D42586">
        <w:rPr>
          <w:rFonts w:ascii="Times New Roman" w:hAnsi="Times New Roman" w:cs="Times New Roman"/>
        </w:rPr>
        <w:t xml:space="preserve"> az óvodavezető illetve annak akadályoztatása esetén, helyettesének utasítása szerint helyettesíti a távollévő pedagógiai asszisztenst, dajká</w:t>
      </w:r>
      <w:r>
        <w:rPr>
          <w:rFonts w:ascii="Times New Roman" w:hAnsi="Times New Roman" w:cs="Times New Roman"/>
        </w:rPr>
        <w:t xml:space="preserve">t, konyhai dolgozót, udvarost. </w:t>
      </w:r>
    </w:p>
    <w:p w14:paraId="4A767A5B" w14:textId="77777777" w:rsidR="008C2526" w:rsidRPr="00D42586" w:rsidRDefault="008C2526" w:rsidP="008C2526">
      <w:pPr>
        <w:tabs>
          <w:tab w:val="left" w:pos="8124"/>
        </w:tabs>
        <w:rPr>
          <w:rFonts w:ascii="Times New Roman" w:hAnsi="Times New Roman" w:cs="Times New Roman"/>
        </w:rPr>
      </w:pPr>
      <w:r w:rsidRPr="00BA341F">
        <w:rPr>
          <w:rFonts w:ascii="Times New Roman" w:hAnsi="Times New Roman" w:cs="Times New Roman"/>
          <w:b/>
        </w:rPr>
        <w:t>A munkakör célja:</w:t>
      </w:r>
      <w:r w:rsidRPr="00D42586">
        <w:rPr>
          <w:rFonts w:ascii="Times New Roman" w:hAnsi="Times New Roman" w:cs="Times New Roman"/>
        </w:rPr>
        <w:t xml:space="preserve"> Az óvodás korú gyermekek gondozása, óvónői irányítással. A gyermekek szűkebb és tágabb környezetének tisztántartása, takarítása, az ÁNTSZ és a HACCP előírásainak megfelelően. A</w:t>
      </w:r>
      <w:r>
        <w:rPr>
          <w:rFonts w:ascii="Times New Roman" w:hAnsi="Times New Roman" w:cs="Times New Roman"/>
        </w:rPr>
        <w:t>z óvodások étkeztetésével</w:t>
      </w:r>
      <w:r w:rsidRPr="00D42586">
        <w:rPr>
          <w:rFonts w:ascii="Times New Roman" w:hAnsi="Times New Roman" w:cs="Times New Roman"/>
        </w:rPr>
        <w:t xml:space="preserve"> kapcsolatos feladatok ellátása.</w:t>
      </w:r>
    </w:p>
    <w:p w14:paraId="3E40D232" w14:textId="77777777" w:rsidR="008C2526" w:rsidRDefault="008C2526" w:rsidP="008C2526">
      <w:pPr>
        <w:tabs>
          <w:tab w:val="left" w:pos="8124"/>
        </w:tabs>
        <w:rPr>
          <w:rFonts w:ascii="Times New Roman" w:hAnsi="Times New Roman" w:cs="Times New Roman"/>
        </w:rPr>
      </w:pPr>
      <w:r w:rsidRPr="00747920">
        <w:rPr>
          <w:rFonts w:ascii="Times New Roman" w:hAnsi="Times New Roman" w:cs="Times New Roman"/>
          <w:b/>
        </w:rPr>
        <w:t>Heti munkaideje</w:t>
      </w:r>
      <w:r w:rsidRPr="00747920">
        <w:rPr>
          <w:rFonts w:ascii="Times New Roman" w:hAnsi="Times New Roman" w:cs="Times New Roman"/>
        </w:rPr>
        <w:t xml:space="preserve">: 40 óra           </w:t>
      </w:r>
    </w:p>
    <w:p w14:paraId="57CC9989" w14:textId="77777777" w:rsidR="008C2526" w:rsidRDefault="008C2526" w:rsidP="008C2526">
      <w:pPr>
        <w:tabs>
          <w:tab w:val="left" w:pos="8124"/>
        </w:tabs>
        <w:rPr>
          <w:rFonts w:ascii="Times New Roman" w:hAnsi="Times New Roman" w:cs="Times New Roman"/>
        </w:rPr>
      </w:pPr>
      <w:r w:rsidRPr="00E60693">
        <w:rPr>
          <w:rFonts w:ascii="Times New Roman" w:hAnsi="Times New Roman" w:cs="Times New Roman"/>
          <w:b/>
        </w:rPr>
        <w:t>A napi munkaidő</w:t>
      </w:r>
      <w:r w:rsidRPr="00747920">
        <w:rPr>
          <w:rFonts w:ascii="Times New Roman" w:hAnsi="Times New Roman" w:cs="Times New Roman"/>
        </w:rPr>
        <w:t xml:space="preserve"> hétfőtől péntekig </w:t>
      </w:r>
    </w:p>
    <w:p w14:paraId="5F2B00A6" w14:textId="77777777" w:rsidR="008C2526" w:rsidRPr="00747920" w:rsidRDefault="008C2526" w:rsidP="008C2526">
      <w:pPr>
        <w:tabs>
          <w:tab w:val="left" w:pos="8124"/>
        </w:tabs>
        <w:rPr>
          <w:rFonts w:ascii="Times New Roman" w:hAnsi="Times New Roman" w:cs="Times New Roman"/>
        </w:rPr>
      </w:pPr>
      <w:r>
        <w:rPr>
          <w:rFonts w:ascii="Times New Roman" w:hAnsi="Times New Roman" w:cs="Times New Roman"/>
        </w:rPr>
        <w:t xml:space="preserve">a nyitós </w:t>
      </w:r>
      <w:r w:rsidRPr="00747920">
        <w:rPr>
          <w:rFonts w:ascii="Times New Roman" w:hAnsi="Times New Roman" w:cs="Times New Roman"/>
        </w:rPr>
        <w:t xml:space="preserve">héten:   6.00 – 14.00 óráig </w:t>
      </w:r>
      <w:r>
        <w:rPr>
          <w:rFonts w:ascii="Times New Roman" w:hAnsi="Times New Roman" w:cs="Times New Roman"/>
        </w:rPr>
        <w:br/>
        <w:t>a középnapos héten: 8.00 – 16 óráig</w:t>
      </w:r>
      <w:r w:rsidRPr="00747920">
        <w:rPr>
          <w:rFonts w:ascii="Times New Roman" w:hAnsi="Times New Roman" w:cs="Times New Roman"/>
        </w:rPr>
        <w:t xml:space="preserve">                                                                     </w:t>
      </w:r>
      <w:r>
        <w:rPr>
          <w:rFonts w:ascii="Times New Roman" w:hAnsi="Times New Roman" w:cs="Times New Roman"/>
        </w:rPr>
        <w:br/>
        <w:t>a záró</w:t>
      </w:r>
      <w:r w:rsidRPr="00747920">
        <w:rPr>
          <w:rFonts w:ascii="Times New Roman" w:hAnsi="Times New Roman" w:cs="Times New Roman"/>
        </w:rPr>
        <w:t xml:space="preserve">s héten:   9.00 – 17.00 óráig. </w:t>
      </w:r>
      <w:r>
        <w:rPr>
          <w:rFonts w:ascii="Times New Roman" w:hAnsi="Times New Roman" w:cs="Times New Roman"/>
        </w:rPr>
        <w:br/>
      </w:r>
      <w:r>
        <w:rPr>
          <w:rFonts w:ascii="Times New Roman" w:hAnsi="Times New Roman" w:cs="Times New Roman"/>
        </w:rPr>
        <w:br/>
      </w:r>
      <w:r w:rsidRPr="00747920">
        <w:rPr>
          <w:rFonts w:ascii="Times New Roman" w:hAnsi="Times New Roman" w:cs="Times New Roman"/>
        </w:rPr>
        <w:t xml:space="preserve">A dajkák heti váltásban látják el teendőiket az előre ismert munkarendben foglaltak és az óvoda </w:t>
      </w:r>
      <w:r>
        <w:rPr>
          <w:rFonts w:ascii="Times New Roman" w:hAnsi="Times New Roman" w:cs="Times New Roman"/>
        </w:rPr>
        <w:t xml:space="preserve">nyitva tartási rendje szerint. </w:t>
      </w:r>
      <w:r w:rsidRPr="00747920">
        <w:rPr>
          <w:rFonts w:ascii="Times New Roman" w:hAnsi="Times New Roman" w:cs="Times New Roman"/>
        </w:rPr>
        <w:t>A teljes munkaidő betartása és intenzív kihasználása erkölcsi kötelesség</w:t>
      </w:r>
      <w:r>
        <w:rPr>
          <w:rFonts w:ascii="Times New Roman" w:hAnsi="Times New Roman" w:cs="Times New Roman"/>
        </w:rPr>
        <w:t xml:space="preserve">e, megszegése fegyelmi vétség! </w:t>
      </w:r>
    </w:p>
    <w:p w14:paraId="0FC4BF04" w14:textId="77777777" w:rsidR="008C2526" w:rsidRDefault="008C2526" w:rsidP="008C2526">
      <w:pPr>
        <w:tabs>
          <w:tab w:val="left" w:pos="8124"/>
        </w:tabs>
        <w:rPr>
          <w:rFonts w:ascii="Times New Roman" w:hAnsi="Times New Roman" w:cs="Times New Roman"/>
        </w:rPr>
      </w:pPr>
      <w:r w:rsidRPr="00E60693">
        <w:rPr>
          <w:rFonts w:ascii="Times New Roman" w:hAnsi="Times New Roman" w:cs="Times New Roman"/>
          <w:b/>
        </w:rPr>
        <w:t xml:space="preserve">A dajkák munkavégzéséhez szüksége ruházat </w:t>
      </w:r>
      <w:r w:rsidRPr="00747920">
        <w:rPr>
          <w:rFonts w:ascii="Times New Roman" w:hAnsi="Times New Roman" w:cs="Times New Roman"/>
        </w:rPr>
        <w:t>a munkavéde</w:t>
      </w:r>
      <w:r>
        <w:rPr>
          <w:rFonts w:ascii="Times New Roman" w:hAnsi="Times New Roman" w:cs="Times New Roman"/>
        </w:rPr>
        <w:t>lmi és HACCP előírások szerint</w:t>
      </w:r>
    </w:p>
    <w:p w14:paraId="09E0C6B6" w14:textId="77777777" w:rsidR="008C2526" w:rsidRDefault="008C2526" w:rsidP="001E6031">
      <w:pPr>
        <w:pStyle w:val="Listaszerbekezds"/>
        <w:numPr>
          <w:ilvl w:val="0"/>
          <w:numId w:val="128"/>
        </w:numPr>
        <w:tabs>
          <w:tab w:val="left" w:pos="8124"/>
        </w:tabs>
        <w:rPr>
          <w:rFonts w:ascii="Times New Roman" w:hAnsi="Times New Roman" w:cs="Times New Roman"/>
        </w:rPr>
      </w:pPr>
      <w:r w:rsidRPr="00E60693">
        <w:rPr>
          <w:rFonts w:ascii="Times New Roman" w:hAnsi="Times New Roman" w:cs="Times New Roman"/>
        </w:rPr>
        <w:t>fehér köpeny és fejfedő (sapka, kendő) az étkeztetéssel kapcsolatos    feladatellá</w:t>
      </w:r>
      <w:r>
        <w:rPr>
          <w:rFonts w:ascii="Times New Roman" w:hAnsi="Times New Roman" w:cs="Times New Roman"/>
        </w:rPr>
        <w:t xml:space="preserve">táshoz.        </w:t>
      </w:r>
    </w:p>
    <w:p w14:paraId="0F33E7D2" w14:textId="77777777" w:rsidR="008C2526" w:rsidRDefault="008C2526" w:rsidP="001E6031">
      <w:pPr>
        <w:pStyle w:val="Listaszerbekezds"/>
        <w:numPr>
          <w:ilvl w:val="0"/>
          <w:numId w:val="128"/>
        </w:numPr>
        <w:tabs>
          <w:tab w:val="left" w:pos="8124"/>
        </w:tabs>
        <w:rPr>
          <w:rFonts w:ascii="Times New Roman" w:hAnsi="Times New Roman" w:cs="Times New Roman"/>
        </w:rPr>
      </w:pPr>
      <w:r>
        <w:rPr>
          <w:rFonts w:ascii="Times New Roman" w:hAnsi="Times New Roman" w:cs="Times New Roman"/>
        </w:rPr>
        <w:t>biztonságos lábbeli</w:t>
      </w:r>
    </w:p>
    <w:p w14:paraId="55512380" w14:textId="77777777" w:rsidR="008C2526" w:rsidRPr="00E60693" w:rsidRDefault="008C2526" w:rsidP="001E6031">
      <w:pPr>
        <w:pStyle w:val="Listaszerbekezds"/>
        <w:numPr>
          <w:ilvl w:val="0"/>
          <w:numId w:val="128"/>
        </w:numPr>
        <w:tabs>
          <w:tab w:val="left" w:pos="8124"/>
        </w:tabs>
        <w:rPr>
          <w:rFonts w:ascii="Times New Roman" w:hAnsi="Times New Roman" w:cs="Times New Roman"/>
        </w:rPr>
      </w:pPr>
      <w:r w:rsidRPr="00E60693">
        <w:rPr>
          <w:rFonts w:ascii="Times New Roman" w:hAnsi="Times New Roman" w:cs="Times New Roman"/>
        </w:rPr>
        <w:t xml:space="preserve">gumikesztyű, munkavédelmi szemüveg. </w:t>
      </w:r>
    </w:p>
    <w:p w14:paraId="24CBD8E4" w14:textId="77777777" w:rsidR="008C2526" w:rsidRDefault="008C2526" w:rsidP="008C2526">
      <w:pPr>
        <w:tabs>
          <w:tab w:val="left" w:pos="8124"/>
        </w:tabs>
        <w:rPr>
          <w:rFonts w:ascii="Times New Roman" w:hAnsi="Times New Roman" w:cs="Times New Roman"/>
        </w:rPr>
      </w:pPr>
      <w:r w:rsidRPr="00E60693">
        <w:rPr>
          <w:rFonts w:ascii="Times New Roman" w:hAnsi="Times New Roman" w:cs="Times New Roman"/>
          <w:b/>
        </w:rPr>
        <w:t>A dajka személyével kapcsolatos szakmai követelmények:</w:t>
      </w:r>
      <w:r>
        <w:rPr>
          <w:rFonts w:ascii="Times New Roman" w:hAnsi="Times New Roman" w:cs="Times New Roman"/>
        </w:rPr>
        <w:t xml:space="preserve"> </w:t>
      </w:r>
    </w:p>
    <w:p w14:paraId="3B4C722E" w14:textId="77777777" w:rsidR="008C2526" w:rsidRDefault="008C2526" w:rsidP="001E6031">
      <w:pPr>
        <w:pStyle w:val="Listaszerbekezds"/>
        <w:numPr>
          <w:ilvl w:val="0"/>
          <w:numId w:val="129"/>
        </w:numPr>
        <w:tabs>
          <w:tab w:val="left" w:pos="8124"/>
        </w:tabs>
        <w:rPr>
          <w:rFonts w:ascii="Times New Roman" w:hAnsi="Times New Roman" w:cs="Times New Roman"/>
        </w:rPr>
      </w:pPr>
      <w:r w:rsidRPr="00E60693">
        <w:rPr>
          <w:rFonts w:ascii="Times New Roman" w:hAnsi="Times New Roman" w:cs="Times New Roman"/>
        </w:rPr>
        <w:t>Gyermekszerető viselkedésével, személyi gondozottságával, kommunikációs és    beszédmintájával (hangnem, beszédstílus, türelem) s</w:t>
      </w:r>
      <w:r>
        <w:rPr>
          <w:rFonts w:ascii="Times New Roman" w:hAnsi="Times New Roman" w:cs="Times New Roman"/>
        </w:rPr>
        <w:t xml:space="preserve">egíti a gyermekek fejlődését. </w:t>
      </w:r>
    </w:p>
    <w:p w14:paraId="7EC50FE5" w14:textId="77777777" w:rsidR="008C2526" w:rsidRDefault="008C2526" w:rsidP="001E6031">
      <w:pPr>
        <w:pStyle w:val="Listaszerbekezds"/>
        <w:numPr>
          <w:ilvl w:val="0"/>
          <w:numId w:val="129"/>
        </w:numPr>
        <w:tabs>
          <w:tab w:val="left" w:pos="8124"/>
        </w:tabs>
        <w:rPr>
          <w:rFonts w:ascii="Times New Roman" w:hAnsi="Times New Roman" w:cs="Times New Roman"/>
        </w:rPr>
      </w:pPr>
      <w:r w:rsidRPr="00E60693">
        <w:rPr>
          <w:rFonts w:ascii="Times New Roman" w:hAnsi="Times New Roman" w:cs="Times New Roman"/>
        </w:rPr>
        <w:t>Tiszteli a munkatársait, a gyermekeket, szüleiket, kapcsolatait  a tapi</w:t>
      </w:r>
      <w:r>
        <w:rPr>
          <w:rFonts w:ascii="Times New Roman" w:hAnsi="Times New Roman" w:cs="Times New Roman"/>
        </w:rPr>
        <w:t>ntat, elfogadás jellemezze.</w:t>
      </w:r>
    </w:p>
    <w:p w14:paraId="68FFC571" w14:textId="77777777" w:rsidR="008C2526" w:rsidRDefault="008C2526" w:rsidP="001E6031">
      <w:pPr>
        <w:pStyle w:val="Listaszerbekezds"/>
        <w:numPr>
          <w:ilvl w:val="0"/>
          <w:numId w:val="129"/>
        </w:numPr>
        <w:tabs>
          <w:tab w:val="left" w:pos="8124"/>
        </w:tabs>
        <w:rPr>
          <w:rFonts w:ascii="Times New Roman" w:hAnsi="Times New Roman" w:cs="Times New Roman"/>
        </w:rPr>
      </w:pPr>
      <w:r w:rsidRPr="00E60693">
        <w:rPr>
          <w:rFonts w:ascii="Times New Roman" w:hAnsi="Times New Roman" w:cs="Times New Roman"/>
        </w:rPr>
        <w:t>Nevelési kérdésekben a szülőket az ó</w:t>
      </w:r>
      <w:r>
        <w:rPr>
          <w:rFonts w:ascii="Times New Roman" w:hAnsi="Times New Roman" w:cs="Times New Roman"/>
        </w:rPr>
        <w:t xml:space="preserve">vodapedagógus felé irányítja. </w:t>
      </w:r>
    </w:p>
    <w:p w14:paraId="374666A1" w14:textId="77777777" w:rsidR="008C2526" w:rsidRPr="00E60693" w:rsidRDefault="008C2526" w:rsidP="001E6031">
      <w:pPr>
        <w:pStyle w:val="Listaszerbekezds"/>
        <w:numPr>
          <w:ilvl w:val="0"/>
          <w:numId w:val="129"/>
        </w:numPr>
        <w:tabs>
          <w:tab w:val="left" w:pos="8124"/>
        </w:tabs>
        <w:rPr>
          <w:rFonts w:ascii="Times New Roman" w:hAnsi="Times New Roman" w:cs="Times New Roman"/>
        </w:rPr>
      </w:pPr>
      <w:r w:rsidRPr="00E60693">
        <w:rPr>
          <w:rFonts w:ascii="Times New Roman" w:hAnsi="Times New Roman" w:cs="Times New Roman"/>
        </w:rPr>
        <w:t xml:space="preserve">A tudomására jutott információkat diszkréten, titokként kezeli. </w:t>
      </w:r>
    </w:p>
    <w:p w14:paraId="22DBFB84" w14:textId="77777777" w:rsidR="008C2526" w:rsidRDefault="008C2526" w:rsidP="008C2526">
      <w:pPr>
        <w:tabs>
          <w:tab w:val="left" w:pos="8124"/>
        </w:tabs>
        <w:rPr>
          <w:rFonts w:ascii="Times New Roman" w:hAnsi="Times New Roman" w:cs="Times New Roman"/>
        </w:rPr>
      </w:pPr>
      <w:r w:rsidRPr="00E60693">
        <w:rPr>
          <w:rFonts w:ascii="Times New Roman" w:hAnsi="Times New Roman" w:cs="Times New Roman"/>
          <w:b/>
        </w:rPr>
        <w:t xml:space="preserve">A dajka: </w:t>
      </w:r>
    </w:p>
    <w:p w14:paraId="6C4CC64D" w14:textId="77777777" w:rsidR="008C2526" w:rsidRDefault="008C2526" w:rsidP="001E6031">
      <w:pPr>
        <w:pStyle w:val="Listaszerbekezds"/>
        <w:numPr>
          <w:ilvl w:val="0"/>
          <w:numId w:val="130"/>
        </w:numPr>
        <w:tabs>
          <w:tab w:val="left" w:pos="8124"/>
        </w:tabs>
        <w:jc w:val="both"/>
        <w:rPr>
          <w:rFonts w:ascii="Times New Roman" w:hAnsi="Times New Roman" w:cs="Times New Roman"/>
        </w:rPr>
      </w:pPr>
      <w:r w:rsidRPr="00E60693">
        <w:rPr>
          <w:rFonts w:ascii="Times New Roman" w:hAnsi="Times New Roman" w:cs="Times New Roman"/>
        </w:rPr>
        <w:t>úgy végzi a tevékenységét, hogy azzal a gyermekcsoport életét, nyugalmát, napirend</w:t>
      </w:r>
      <w:r>
        <w:rPr>
          <w:rFonts w:ascii="Times New Roman" w:hAnsi="Times New Roman" w:cs="Times New Roman"/>
        </w:rPr>
        <w:t xml:space="preserve">jét   egyidejűleg biztosítja. </w:t>
      </w:r>
    </w:p>
    <w:p w14:paraId="58605F86" w14:textId="77777777" w:rsidR="008C2526" w:rsidRDefault="008C2526" w:rsidP="001E6031">
      <w:pPr>
        <w:pStyle w:val="Listaszerbekezds"/>
        <w:numPr>
          <w:ilvl w:val="0"/>
          <w:numId w:val="130"/>
        </w:numPr>
        <w:tabs>
          <w:tab w:val="left" w:pos="8124"/>
        </w:tabs>
        <w:jc w:val="both"/>
        <w:rPr>
          <w:rFonts w:ascii="Times New Roman" w:hAnsi="Times New Roman" w:cs="Times New Roman"/>
        </w:rPr>
      </w:pPr>
      <w:r w:rsidRPr="00E60693">
        <w:rPr>
          <w:rFonts w:ascii="Times New Roman" w:hAnsi="Times New Roman" w:cs="Times New Roman"/>
        </w:rPr>
        <w:t xml:space="preserve">közreműködik a balesetmentes környezet biztosításában, betartja a munka-, tűz- és    balesetvédelmi előírásokat. </w:t>
      </w:r>
    </w:p>
    <w:p w14:paraId="043D72B9" w14:textId="77777777" w:rsidR="008C2526" w:rsidRDefault="008C2526" w:rsidP="001E6031">
      <w:pPr>
        <w:pStyle w:val="Listaszerbekezds"/>
        <w:numPr>
          <w:ilvl w:val="0"/>
          <w:numId w:val="130"/>
        </w:numPr>
        <w:tabs>
          <w:tab w:val="left" w:pos="8124"/>
        </w:tabs>
        <w:jc w:val="both"/>
        <w:rPr>
          <w:rFonts w:ascii="Times New Roman" w:hAnsi="Times New Roman" w:cs="Times New Roman"/>
        </w:rPr>
      </w:pPr>
      <w:r w:rsidRPr="00E60693">
        <w:rPr>
          <w:rFonts w:ascii="Times New Roman" w:hAnsi="Times New Roman" w:cs="Times New Roman"/>
        </w:rPr>
        <w:t xml:space="preserve">az óvoda belső életét hivatali titokként </w:t>
      </w:r>
      <w:r>
        <w:rPr>
          <w:rFonts w:ascii="Times New Roman" w:hAnsi="Times New Roman" w:cs="Times New Roman"/>
        </w:rPr>
        <w:t xml:space="preserve">kezeli. </w:t>
      </w:r>
    </w:p>
    <w:p w14:paraId="4466CAEB" w14:textId="77777777" w:rsidR="008C2526" w:rsidRDefault="008C2526" w:rsidP="001E6031">
      <w:pPr>
        <w:pStyle w:val="Listaszerbekezds"/>
        <w:numPr>
          <w:ilvl w:val="0"/>
          <w:numId w:val="130"/>
        </w:numPr>
        <w:tabs>
          <w:tab w:val="left" w:pos="8124"/>
        </w:tabs>
        <w:jc w:val="both"/>
        <w:rPr>
          <w:rFonts w:ascii="Times New Roman" w:hAnsi="Times New Roman" w:cs="Times New Roman"/>
        </w:rPr>
      </w:pPr>
      <w:r w:rsidRPr="00E60693">
        <w:rPr>
          <w:rFonts w:ascii="Times New Roman" w:hAnsi="Times New Roman" w:cs="Times New Roman"/>
        </w:rPr>
        <w:t>a szülők számára a gyermekekkel kapcsolatos információkat csak az óvodapedagógus    határozott, konkrét megbízása után adhat, amely szervezési feladat elvégzését segíti     ill. előmozd</w:t>
      </w:r>
      <w:r>
        <w:rPr>
          <w:rFonts w:ascii="Times New Roman" w:hAnsi="Times New Roman" w:cs="Times New Roman"/>
        </w:rPr>
        <w:t>ítja az eredményes megoldást.</w:t>
      </w:r>
    </w:p>
    <w:p w14:paraId="36837D8D" w14:textId="77777777" w:rsidR="008C2526" w:rsidRPr="00E60693" w:rsidRDefault="008C2526" w:rsidP="001E6031">
      <w:pPr>
        <w:pStyle w:val="Listaszerbekezds"/>
        <w:numPr>
          <w:ilvl w:val="0"/>
          <w:numId w:val="130"/>
        </w:numPr>
        <w:tabs>
          <w:tab w:val="left" w:pos="8124"/>
        </w:tabs>
        <w:jc w:val="both"/>
        <w:rPr>
          <w:rFonts w:ascii="Times New Roman" w:hAnsi="Times New Roman" w:cs="Times New Roman"/>
        </w:rPr>
      </w:pPr>
      <w:r w:rsidRPr="00E60693">
        <w:rPr>
          <w:rFonts w:ascii="Times New Roman" w:hAnsi="Times New Roman" w:cs="Times New Roman"/>
        </w:rPr>
        <w:t>az óvoda ünnepein, megemlékezésein, rendezvényein</w:t>
      </w:r>
      <w:r>
        <w:rPr>
          <w:rFonts w:ascii="Times New Roman" w:hAnsi="Times New Roman" w:cs="Times New Roman"/>
        </w:rPr>
        <w:t xml:space="preserve"> minden külön meghívás nélkül </w:t>
      </w:r>
      <w:r w:rsidRPr="00E60693">
        <w:rPr>
          <w:rFonts w:ascii="Times New Roman" w:hAnsi="Times New Roman" w:cs="Times New Roman"/>
        </w:rPr>
        <w:t xml:space="preserve"> részt vesz, mint a gyermekcsoporthoz tartozó, a nev</w:t>
      </w:r>
      <w:r>
        <w:rPr>
          <w:rFonts w:ascii="Times New Roman" w:hAnsi="Times New Roman" w:cs="Times New Roman"/>
        </w:rPr>
        <w:t>elő munkát közvetlenül segítő</w:t>
      </w:r>
      <w:r w:rsidRPr="00E60693">
        <w:rPr>
          <w:rFonts w:ascii="Times New Roman" w:hAnsi="Times New Roman" w:cs="Times New Roman"/>
        </w:rPr>
        <w:t xml:space="preserve"> munkatárs.  </w:t>
      </w:r>
    </w:p>
    <w:p w14:paraId="6D745E71" w14:textId="77777777" w:rsidR="008C2526" w:rsidRPr="00BA341F" w:rsidRDefault="008C2526" w:rsidP="008C2526">
      <w:pPr>
        <w:tabs>
          <w:tab w:val="left" w:pos="8124"/>
        </w:tabs>
        <w:rPr>
          <w:rFonts w:ascii="Times New Roman" w:hAnsi="Times New Roman" w:cs="Times New Roman"/>
          <w:b/>
        </w:rPr>
      </w:pPr>
      <w:r w:rsidRPr="00BA341F">
        <w:rPr>
          <w:rFonts w:ascii="Times New Roman" w:hAnsi="Times New Roman" w:cs="Times New Roman"/>
          <w:b/>
        </w:rPr>
        <w:lastRenderedPageBreak/>
        <w:t>Munkajogi, munkavédelmi, környezetvédelmi feladatok és felelősségek:</w:t>
      </w:r>
    </w:p>
    <w:p w14:paraId="2457F530" w14:textId="77777777" w:rsidR="008C2526" w:rsidRDefault="008C2526" w:rsidP="001E6031">
      <w:pPr>
        <w:pStyle w:val="Listaszerbekezds"/>
        <w:numPr>
          <w:ilvl w:val="0"/>
          <w:numId w:val="140"/>
        </w:numPr>
        <w:tabs>
          <w:tab w:val="left" w:pos="8124"/>
        </w:tabs>
        <w:rPr>
          <w:rFonts w:ascii="Times New Roman" w:hAnsi="Times New Roman" w:cs="Times New Roman"/>
        </w:rPr>
      </w:pPr>
      <w:r w:rsidRPr="00BA341F">
        <w:rPr>
          <w:rFonts w:ascii="Times New Roman" w:hAnsi="Times New Roman" w:cs="Times New Roman"/>
        </w:rPr>
        <w:t>A dajka köteles a munkaidőt a munkarendet és a gyermekek napirendjét betartani, távolmaradásáról a vezetőt, vagy a hel</w:t>
      </w:r>
      <w:r>
        <w:rPr>
          <w:rFonts w:ascii="Times New Roman" w:hAnsi="Times New Roman" w:cs="Times New Roman"/>
        </w:rPr>
        <w:t>yettest előző nap értesíteni.</w:t>
      </w:r>
    </w:p>
    <w:p w14:paraId="5D65E7B6" w14:textId="77777777" w:rsidR="008C2526" w:rsidRDefault="008C2526" w:rsidP="001E6031">
      <w:pPr>
        <w:pStyle w:val="Listaszerbekezds"/>
        <w:numPr>
          <w:ilvl w:val="0"/>
          <w:numId w:val="140"/>
        </w:numPr>
        <w:tabs>
          <w:tab w:val="left" w:pos="8124"/>
        </w:tabs>
        <w:rPr>
          <w:rFonts w:ascii="Times New Roman" w:hAnsi="Times New Roman" w:cs="Times New Roman"/>
        </w:rPr>
      </w:pPr>
      <w:r w:rsidRPr="00BA341F">
        <w:rPr>
          <w:rFonts w:ascii="Times New Roman" w:hAnsi="Times New Roman" w:cs="Times New Roman"/>
        </w:rPr>
        <w:t>Munkaideje alatt az óvoda területét csak az óvodavezető, illetve annak távolléte esetén a helyett</w:t>
      </w:r>
      <w:r>
        <w:rPr>
          <w:rFonts w:ascii="Times New Roman" w:hAnsi="Times New Roman" w:cs="Times New Roman"/>
        </w:rPr>
        <w:t>es engedélyével hagyhatja el.</w:t>
      </w:r>
    </w:p>
    <w:p w14:paraId="29771094" w14:textId="77777777" w:rsidR="008C2526" w:rsidRDefault="008C2526" w:rsidP="001E6031">
      <w:pPr>
        <w:pStyle w:val="Listaszerbekezds"/>
        <w:numPr>
          <w:ilvl w:val="0"/>
          <w:numId w:val="140"/>
        </w:numPr>
        <w:tabs>
          <w:tab w:val="left" w:pos="8124"/>
        </w:tabs>
        <w:rPr>
          <w:rFonts w:ascii="Times New Roman" w:hAnsi="Times New Roman" w:cs="Times New Roman"/>
        </w:rPr>
      </w:pPr>
      <w:r>
        <w:rPr>
          <w:rFonts w:ascii="Times New Roman" w:hAnsi="Times New Roman" w:cs="Times New Roman"/>
        </w:rPr>
        <w:t xml:space="preserve">Felelős az óvoda kulcsáért. </w:t>
      </w:r>
    </w:p>
    <w:p w14:paraId="57C3C0FA" w14:textId="77777777" w:rsidR="008C2526" w:rsidRDefault="008C2526" w:rsidP="001E6031">
      <w:pPr>
        <w:pStyle w:val="Listaszerbekezds"/>
        <w:numPr>
          <w:ilvl w:val="0"/>
          <w:numId w:val="140"/>
        </w:numPr>
        <w:tabs>
          <w:tab w:val="left" w:pos="8124"/>
        </w:tabs>
        <w:rPr>
          <w:rFonts w:ascii="Times New Roman" w:hAnsi="Times New Roman" w:cs="Times New Roman"/>
        </w:rPr>
      </w:pPr>
      <w:r w:rsidRPr="00BA341F">
        <w:rPr>
          <w:rFonts w:ascii="Times New Roman" w:hAnsi="Times New Roman" w:cs="Times New Roman"/>
        </w:rPr>
        <w:t>Az óvoda zárásakor áramtalanít, és meggyőződik arról, hogy az ablakok ajtók jól be vannak zárva.</w:t>
      </w:r>
      <w:r>
        <w:rPr>
          <w:rFonts w:ascii="Times New Roman" w:hAnsi="Times New Roman" w:cs="Times New Roman"/>
        </w:rPr>
        <w:t xml:space="preserve"> Ezután beüzemeli a riasztót.  </w:t>
      </w:r>
    </w:p>
    <w:p w14:paraId="0BCF0E0A" w14:textId="77777777" w:rsidR="008C2526" w:rsidRDefault="008C2526" w:rsidP="001E6031">
      <w:pPr>
        <w:pStyle w:val="Listaszerbekezds"/>
        <w:numPr>
          <w:ilvl w:val="0"/>
          <w:numId w:val="140"/>
        </w:numPr>
        <w:tabs>
          <w:tab w:val="left" w:pos="8124"/>
        </w:tabs>
        <w:rPr>
          <w:rFonts w:ascii="Times New Roman" w:hAnsi="Times New Roman" w:cs="Times New Roman"/>
        </w:rPr>
      </w:pPr>
      <w:r w:rsidRPr="00BA341F">
        <w:rPr>
          <w:rFonts w:ascii="Times New Roman" w:hAnsi="Times New Roman" w:cs="Times New Roman"/>
        </w:rPr>
        <w:t>Az óvoda működésével, a nevelőtestület tagjaival és munkájával, a gyermekek egészségügyi és családi körülményeivel kapcsolatos hivatali titkot köteles megőrizni. A tudomására jutott hivatali titkokat, pedagógiai információkat titokként kezeli, nevelési kérdésekben az érdeklődő szülőket tapintatosan az óvodapedagógushoz irányítja. Az óvoda belső életéről, gazdasági helyzetér</w:t>
      </w:r>
      <w:r>
        <w:rPr>
          <w:rFonts w:ascii="Times New Roman" w:hAnsi="Times New Roman" w:cs="Times New Roman"/>
        </w:rPr>
        <w:t xml:space="preserve">ől felvilágosítást nem adhat. </w:t>
      </w:r>
    </w:p>
    <w:p w14:paraId="215A5998" w14:textId="77777777" w:rsidR="008C2526" w:rsidRDefault="008C2526" w:rsidP="001E6031">
      <w:pPr>
        <w:pStyle w:val="Listaszerbekezds"/>
        <w:numPr>
          <w:ilvl w:val="0"/>
          <w:numId w:val="140"/>
        </w:numPr>
        <w:tabs>
          <w:tab w:val="left" w:pos="8124"/>
        </w:tabs>
        <w:rPr>
          <w:rFonts w:ascii="Times New Roman" w:hAnsi="Times New Roman" w:cs="Times New Roman"/>
        </w:rPr>
      </w:pPr>
      <w:r w:rsidRPr="00BA341F">
        <w:rPr>
          <w:rFonts w:ascii="Times New Roman" w:hAnsi="Times New Roman" w:cs="Times New Roman"/>
        </w:rPr>
        <w:t>Munkavégzés alatt betartja a munkavédelmi, tűzvédelmi, balesetvédelmi és egészségügyi szabályokat. Ellátja a baleset-megelőzési feladatokat, alkalmazza a spec</w:t>
      </w:r>
      <w:r>
        <w:rPr>
          <w:rFonts w:ascii="Times New Roman" w:hAnsi="Times New Roman" w:cs="Times New Roman"/>
        </w:rPr>
        <w:t xml:space="preserve">iális biztonsági előírásokat. </w:t>
      </w:r>
    </w:p>
    <w:p w14:paraId="222BEC65" w14:textId="77777777" w:rsidR="008C2526" w:rsidRDefault="008C2526" w:rsidP="001E6031">
      <w:pPr>
        <w:pStyle w:val="Listaszerbekezds"/>
        <w:numPr>
          <w:ilvl w:val="0"/>
          <w:numId w:val="140"/>
        </w:numPr>
        <w:tabs>
          <w:tab w:val="left" w:pos="8124"/>
        </w:tabs>
        <w:rPr>
          <w:rFonts w:ascii="Times New Roman" w:hAnsi="Times New Roman" w:cs="Times New Roman"/>
        </w:rPr>
      </w:pPr>
      <w:r w:rsidRPr="00BA341F">
        <w:rPr>
          <w:rFonts w:ascii="Times New Roman" w:hAnsi="Times New Roman" w:cs="Times New Roman"/>
        </w:rPr>
        <w:t>A rábízott gépeket és eszközöket rendeltetésszerűen és a munkavédelmi előírásoknak megfelelően használja, állagmegóvásukról gondoskodik, és azokért leltári felelősséggel tartozik.</w:t>
      </w:r>
    </w:p>
    <w:p w14:paraId="0A189FCF"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b/>
        </w:rPr>
        <w:t>Naponta elvégzendő feladatok:</w:t>
      </w:r>
      <w:r w:rsidRPr="00BA341F">
        <w:rPr>
          <w:rFonts w:ascii="Times New Roman" w:hAnsi="Times New Roman" w:cs="Times New Roman"/>
        </w:rPr>
        <w:t xml:space="preserve"> </w:t>
      </w:r>
    </w:p>
    <w:p w14:paraId="6DB775C1" w14:textId="77777777" w:rsidR="008C2526"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 xml:space="preserve">gyermekek és kísérőik szeretetteljes fogadása, segítségadás az öltözés- vetkőzés   adta    feladatokban a napirendhez, </w:t>
      </w:r>
      <w:r>
        <w:rPr>
          <w:rFonts w:ascii="Times New Roman" w:hAnsi="Times New Roman" w:cs="Times New Roman"/>
        </w:rPr>
        <w:t xml:space="preserve">tevékenységekhez kapcsolódva. </w:t>
      </w:r>
    </w:p>
    <w:p w14:paraId="322D57BD" w14:textId="77777777" w:rsidR="008C2526"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A gyermekek kulturál</w:t>
      </w:r>
      <w:r>
        <w:rPr>
          <w:rFonts w:ascii="Times New Roman" w:hAnsi="Times New Roman" w:cs="Times New Roman"/>
        </w:rPr>
        <w:t xml:space="preserve">t étkeztetésének biztosítása. </w:t>
      </w:r>
    </w:p>
    <w:p w14:paraId="108BB36C" w14:textId="77777777" w:rsidR="008C2526"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 xml:space="preserve">Étkeztetéskor tálal, ételt oszt, segíti az </w:t>
      </w:r>
      <w:r>
        <w:rPr>
          <w:rFonts w:ascii="Times New Roman" w:hAnsi="Times New Roman" w:cs="Times New Roman"/>
        </w:rPr>
        <w:t>étkeztetést. Leszedi az edények</w:t>
      </w:r>
      <w:r w:rsidRPr="00E60693">
        <w:rPr>
          <w:rFonts w:ascii="Times New Roman" w:hAnsi="Times New Roman" w:cs="Times New Roman"/>
        </w:rPr>
        <w:t xml:space="preserve">et, eljuttatja </w:t>
      </w:r>
      <w:r>
        <w:rPr>
          <w:rFonts w:ascii="Times New Roman" w:hAnsi="Times New Roman" w:cs="Times New Roman"/>
        </w:rPr>
        <w:t xml:space="preserve">a    konyhába a mosogatáshoz. </w:t>
      </w:r>
    </w:p>
    <w:p w14:paraId="5A6EEDD4" w14:textId="77777777" w:rsidR="008C2526"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Betartja a vonatkozó ÁNTSZ, HACCP, munka-</w:t>
      </w:r>
      <w:r>
        <w:rPr>
          <w:rFonts w:ascii="Times New Roman" w:hAnsi="Times New Roman" w:cs="Times New Roman"/>
        </w:rPr>
        <w:t>és balesetvédelmi előírásokat.</w:t>
      </w:r>
    </w:p>
    <w:p w14:paraId="6CA6D5AC" w14:textId="77777777" w:rsidR="008C2526"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A gyermekek fogmosó fel</w:t>
      </w:r>
      <w:r>
        <w:rPr>
          <w:rFonts w:ascii="Times New Roman" w:hAnsi="Times New Roman" w:cs="Times New Roman"/>
        </w:rPr>
        <w:t xml:space="preserve">szerelésének tisztán tartása. </w:t>
      </w:r>
    </w:p>
    <w:p w14:paraId="57602AC2" w14:textId="77777777" w:rsidR="008C2526"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 xml:space="preserve">Az óvodapedagógusokkal  együtt biztosítja a gyermekek játékához és egyéb    tevékenységeihez szükséges  eszközöket (pl. ceruzafaragás, babaruhák, bábok </w:t>
      </w:r>
      <w:r>
        <w:rPr>
          <w:rFonts w:ascii="Times New Roman" w:hAnsi="Times New Roman" w:cs="Times New Roman"/>
        </w:rPr>
        <w:t xml:space="preserve">    varrása, javítása, stb.). </w:t>
      </w:r>
    </w:p>
    <w:p w14:paraId="1F55374F" w14:textId="77777777" w:rsidR="008C2526"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A torna, mozgás előtt portalanítja a parkettát és seg</w:t>
      </w:r>
      <w:r>
        <w:rPr>
          <w:rFonts w:ascii="Times New Roman" w:hAnsi="Times New Roman" w:cs="Times New Roman"/>
        </w:rPr>
        <w:t xml:space="preserve">ít a gyermekek átöltözésében. </w:t>
      </w:r>
    </w:p>
    <w:p w14:paraId="23379B95" w14:textId="77777777" w:rsidR="008C2526"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Aktívan részt vesz a gyermekekkel kapcsolatos g</w:t>
      </w:r>
      <w:r>
        <w:rPr>
          <w:rFonts w:ascii="Times New Roman" w:hAnsi="Times New Roman" w:cs="Times New Roman"/>
        </w:rPr>
        <w:t xml:space="preserve">ondozási teendők ellátásában. </w:t>
      </w:r>
    </w:p>
    <w:p w14:paraId="27585A5A" w14:textId="77777777" w:rsidR="008C2526"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Ágyaz, segíti a gyermekek lefektetését, ke</w:t>
      </w:r>
      <w:r>
        <w:rPr>
          <w:rFonts w:ascii="Times New Roman" w:hAnsi="Times New Roman" w:cs="Times New Roman"/>
        </w:rPr>
        <w:t xml:space="preserve">ltését, vetkőzését, öltözését. </w:t>
      </w:r>
    </w:p>
    <w:p w14:paraId="038F0385" w14:textId="77777777" w:rsidR="008C2526"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A séták, kirándulások kís</w:t>
      </w:r>
      <w:r>
        <w:rPr>
          <w:rFonts w:ascii="Times New Roman" w:hAnsi="Times New Roman" w:cs="Times New Roman"/>
        </w:rPr>
        <w:t>érője, az udvari élet részese.</w:t>
      </w:r>
    </w:p>
    <w:p w14:paraId="2086AA1C" w14:textId="77777777" w:rsidR="008C2526"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Munkarendjének megfelelően felel a saját csoportszobája tisztán tartásában, higiéniás feltételek biztosításában(porszívózás, portörlés, felmosás, játékok fertőt</w:t>
      </w:r>
      <w:r>
        <w:rPr>
          <w:rFonts w:ascii="Times New Roman" w:hAnsi="Times New Roman" w:cs="Times New Roman"/>
        </w:rPr>
        <w:t xml:space="preserve">lenítése, szellőztetés, stb). </w:t>
      </w:r>
    </w:p>
    <w:p w14:paraId="6938AEC3" w14:textId="77777777" w:rsidR="008C2526"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Az irodák és egyéb helyiségek takarítása, rendjének megőrzése a munkarendbe</w:t>
      </w:r>
      <w:r>
        <w:rPr>
          <w:rFonts w:ascii="Times New Roman" w:hAnsi="Times New Roman" w:cs="Times New Roman"/>
        </w:rPr>
        <w:t xml:space="preserve">n foglaltak szerint történik. </w:t>
      </w:r>
    </w:p>
    <w:p w14:paraId="3E9570B1" w14:textId="77777777" w:rsidR="008C2526" w:rsidRPr="00006A1E" w:rsidRDefault="008C2526" w:rsidP="001E6031">
      <w:pPr>
        <w:pStyle w:val="Listaszerbekezds"/>
        <w:numPr>
          <w:ilvl w:val="0"/>
          <w:numId w:val="131"/>
        </w:numPr>
        <w:tabs>
          <w:tab w:val="left" w:pos="8124"/>
        </w:tabs>
        <w:rPr>
          <w:rFonts w:ascii="Times New Roman" w:hAnsi="Times New Roman" w:cs="Times New Roman"/>
        </w:rPr>
      </w:pPr>
      <w:r w:rsidRPr="00E60693">
        <w:rPr>
          <w:rFonts w:ascii="Times New Roman" w:hAnsi="Times New Roman" w:cs="Times New Roman"/>
        </w:rPr>
        <w:t xml:space="preserve">A mosdó és WC-helyiségek fertőtlenítése, a folyosók, lépcsők, előterek naponta legalább három alkalommal történő felmosása a munkarend adta feladatmegosztás szerint. </w:t>
      </w:r>
    </w:p>
    <w:p w14:paraId="061107D4" w14:textId="77777777" w:rsidR="008C2526" w:rsidRDefault="008C2526" w:rsidP="008C2526">
      <w:pPr>
        <w:tabs>
          <w:tab w:val="left" w:pos="8124"/>
        </w:tabs>
        <w:rPr>
          <w:rFonts w:ascii="Times New Roman" w:hAnsi="Times New Roman" w:cs="Times New Roman"/>
        </w:rPr>
      </w:pPr>
      <w:r w:rsidRPr="00E60693">
        <w:rPr>
          <w:rFonts w:ascii="Times New Roman" w:hAnsi="Times New Roman" w:cs="Times New Roman"/>
          <w:b/>
        </w:rPr>
        <w:t xml:space="preserve">Heti gyakorisággal ellátandó feladatok: </w:t>
      </w:r>
    </w:p>
    <w:p w14:paraId="5665F51B" w14:textId="77777777" w:rsidR="008C2526" w:rsidRDefault="008C2526" w:rsidP="001E6031">
      <w:pPr>
        <w:pStyle w:val="Listaszerbekezds"/>
        <w:numPr>
          <w:ilvl w:val="0"/>
          <w:numId w:val="132"/>
        </w:numPr>
        <w:tabs>
          <w:tab w:val="left" w:pos="8124"/>
        </w:tabs>
        <w:rPr>
          <w:rFonts w:ascii="Times New Roman" w:hAnsi="Times New Roman" w:cs="Times New Roman"/>
        </w:rPr>
      </w:pPr>
      <w:r w:rsidRPr="00E60693">
        <w:rPr>
          <w:rFonts w:ascii="Times New Roman" w:hAnsi="Times New Roman" w:cs="Times New Roman"/>
        </w:rPr>
        <w:t>Az eszközök és berendezési tárgyak folyamatos ellenőrzése, különös te</w:t>
      </w:r>
      <w:r>
        <w:rPr>
          <w:rFonts w:ascii="Times New Roman" w:hAnsi="Times New Roman" w:cs="Times New Roman"/>
        </w:rPr>
        <w:t xml:space="preserve">kintettel a balesetvédelemre. </w:t>
      </w:r>
    </w:p>
    <w:p w14:paraId="2078E347" w14:textId="77777777" w:rsidR="008C2526" w:rsidRDefault="008C2526" w:rsidP="001E6031">
      <w:pPr>
        <w:pStyle w:val="Listaszerbekezds"/>
        <w:numPr>
          <w:ilvl w:val="0"/>
          <w:numId w:val="132"/>
        </w:numPr>
        <w:tabs>
          <w:tab w:val="left" w:pos="8124"/>
        </w:tabs>
        <w:rPr>
          <w:rFonts w:ascii="Times New Roman" w:hAnsi="Times New Roman" w:cs="Times New Roman"/>
        </w:rPr>
      </w:pPr>
      <w:r w:rsidRPr="00E60693">
        <w:rPr>
          <w:rFonts w:ascii="Times New Roman" w:hAnsi="Times New Roman" w:cs="Times New Roman"/>
        </w:rPr>
        <w:t>Textíliák (törölközők, asztalterítők</w:t>
      </w:r>
      <w:r>
        <w:rPr>
          <w:rFonts w:ascii="Times New Roman" w:hAnsi="Times New Roman" w:cs="Times New Roman"/>
        </w:rPr>
        <w:t xml:space="preserve">, ágynemű) cseréje és mosása. </w:t>
      </w:r>
    </w:p>
    <w:p w14:paraId="58B3E5CC" w14:textId="77777777" w:rsidR="008C2526" w:rsidRDefault="008C2526" w:rsidP="001E6031">
      <w:pPr>
        <w:pStyle w:val="Listaszerbekezds"/>
        <w:numPr>
          <w:ilvl w:val="0"/>
          <w:numId w:val="132"/>
        </w:numPr>
        <w:tabs>
          <w:tab w:val="left" w:pos="8124"/>
        </w:tabs>
        <w:rPr>
          <w:rFonts w:ascii="Times New Roman" w:hAnsi="Times New Roman" w:cs="Times New Roman"/>
        </w:rPr>
      </w:pPr>
      <w:r w:rsidRPr="00E60693">
        <w:rPr>
          <w:rFonts w:ascii="Times New Roman" w:hAnsi="Times New Roman" w:cs="Times New Roman"/>
        </w:rPr>
        <w:t>A csoportszobában az asztalok, székek, berend</w:t>
      </w:r>
      <w:r>
        <w:rPr>
          <w:rFonts w:ascii="Times New Roman" w:hAnsi="Times New Roman" w:cs="Times New Roman"/>
        </w:rPr>
        <w:t xml:space="preserve">ezési tárgyak fertőtlenítése. </w:t>
      </w:r>
    </w:p>
    <w:p w14:paraId="08839622" w14:textId="77777777" w:rsidR="008C2526" w:rsidRDefault="008C2526" w:rsidP="001E6031">
      <w:pPr>
        <w:pStyle w:val="Listaszerbekezds"/>
        <w:numPr>
          <w:ilvl w:val="0"/>
          <w:numId w:val="132"/>
        </w:numPr>
        <w:tabs>
          <w:tab w:val="left" w:pos="8124"/>
        </w:tabs>
        <w:rPr>
          <w:rFonts w:ascii="Times New Roman" w:hAnsi="Times New Roman" w:cs="Times New Roman"/>
        </w:rPr>
      </w:pPr>
      <w:r>
        <w:rPr>
          <w:rFonts w:ascii="Times New Roman" w:hAnsi="Times New Roman" w:cs="Times New Roman"/>
        </w:rPr>
        <w:t xml:space="preserve">Növények gondozása. </w:t>
      </w:r>
    </w:p>
    <w:p w14:paraId="3B2353B8" w14:textId="77777777" w:rsidR="008C2526" w:rsidRDefault="008C2526" w:rsidP="001E6031">
      <w:pPr>
        <w:pStyle w:val="Listaszerbekezds"/>
        <w:numPr>
          <w:ilvl w:val="0"/>
          <w:numId w:val="132"/>
        </w:numPr>
        <w:tabs>
          <w:tab w:val="left" w:pos="8124"/>
        </w:tabs>
        <w:rPr>
          <w:rFonts w:ascii="Times New Roman" w:hAnsi="Times New Roman" w:cs="Times New Roman"/>
        </w:rPr>
      </w:pPr>
      <w:r w:rsidRPr="00E60693">
        <w:rPr>
          <w:rFonts w:ascii="Times New Roman" w:hAnsi="Times New Roman" w:cs="Times New Roman"/>
        </w:rPr>
        <w:lastRenderedPageBreak/>
        <w:t>A tisztításhoz, takarításhoz szükséges vegyi anyagok vételezése, azok gondos elzárása, biztonságos tárolása és előírás</w:t>
      </w:r>
      <w:r>
        <w:rPr>
          <w:rFonts w:ascii="Times New Roman" w:hAnsi="Times New Roman" w:cs="Times New Roman"/>
        </w:rPr>
        <w:t xml:space="preserve">szerű,  takarékos használata. </w:t>
      </w:r>
    </w:p>
    <w:p w14:paraId="554F8A9E" w14:textId="77777777" w:rsidR="008C2526" w:rsidRDefault="008C2526" w:rsidP="001E6031">
      <w:pPr>
        <w:pStyle w:val="Listaszerbekezds"/>
        <w:numPr>
          <w:ilvl w:val="0"/>
          <w:numId w:val="132"/>
        </w:numPr>
        <w:tabs>
          <w:tab w:val="left" w:pos="8124"/>
        </w:tabs>
        <w:rPr>
          <w:rFonts w:ascii="Times New Roman" w:hAnsi="Times New Roman" w:cs="Times New Roman"/>
        </w:rPr>
      </w:pPr>
      <w:r w:rsidRPr="00E60693">
        <w:rPr>
          <w:rFonts w:ascii="Times New Roman" w:hAnsi="Times New Roman" w:cs="Times New Roman"/>
        </w:rPr>
        <w:t>Ajtók, WC-para</w:t>
      </w:r>
      <w:r>
        <w:rPr>
          <w:rFonts w:ascii="Times New Roman" w:hAnsi="Times New Roman" w:cs="Times New Roman"/>
        </w:rPr>
        <w:t xml:space="preserve">vánok fertőtlenítős lemosása. </w:t>
      </w:r>
    </w:p>
    <w:p w14:paraId="6785A1E4" w14:textId="77777777" w:rsidR="008C2526" w:rsidRDefault="008C2526" w:rsidP="001E6031">
      <w:pPr>
        <w:pStyle w:val="Listaszerbekezds"/>
        <w:numPr>
          <w:ilvl w:val="0"/>
          <w:numId w:val="132"/>
        </w:numPr>
        <w:tabs>
          <w:tab w:val="left" w:pos="8124"/>
        </w:tabs>
        <w:rPr>
          <w:rFonts w:ascii="Times New Roman" w:hAnsi="Times New Roman" w:cs="Times New Roman"/>
        </w:rPr>
      </w:pPr>
      <w:r w:rsidRPr="00E60693">
        <w:rPr>
          <w:rFonts w:ascii="Times New Roman" w:hAnsi="Times New Roman" w:cs="Times New Roman"/>
        </w:rPr>
        <w:t>A fogmosó felszerelések és fésűk f</w:t>
      </w:r>
      <w:r>
        <w:rPr>
          <w:rFonts w:ascii="Times New Roman" w:hAnsi="Times New Roman" w:cs="Times New Roman"/>
        </w:rPr>
        <w:t xml:space="preserve">ertőtlenítős tisztán tartása. </w:t>
      </w:r>
    </w:p>
    <w:p w14:paraId="0CA0A782" w14:textId="77777777" w:rsidR="008C2526" w:rsidRDefault="008C2526" w:rsidP="001E6031">
      <w:pPr>
        <w:pStyle w:val="Listaszerbekezds"/>
        <w:numPr>
          <w:ilvl w:val="0"/>
          <w:numId w:val="132"/>
        </w:numPr>
        <w:tabs>
          <w:tab w:val="left" w:pos="8124"/>
        </w:tabs>
        <w:rPr>
          <w:rFonts w:ascii="Times New Roman" w:hAnsi="Times New Roman" w:cs="Times New Roman"/>
        </w:rPr>
      </w:pPr>
      <w:r w:rsidRPr="00E60693">
        <w:rPr>
          <w:rFonts w:ascii="Times New Roman" w:hAnsi="Times New Roman" w:cs="Times New Roman"/>
        </w:rPr>
        <w:t>A szemetes edények, valamint a takarítási eszközök tis</w:t>
      </w:r>
      <w:r>
        <w:rPr>
          <w:rFonts w:ascii="Times New Roman" w:hAnsi="Times New Roman" w:cs="Times New Roman"/>
        </w:rPr>
        <w:t xml:space="preserve">ztán tartása, fertőtlenítése. </w:t>
      </w:r>
    </w:p>
    <w:p w14:paraId="0A46ED7D" w14:textId="77777777" w:rsidR="008C2526" w:rsidRPr="00E60693" w:rsidRDefault="008C2526" w:rsidP="001E6031">
      <w:pPr>
        <w:pStyle w:val="Listaszerbekezds"/>
        <w:numPr>
          <w:ilvl w:val="0"/>
          <w:numId w:val="132"/>
        </w:numPr>
        <w:tabs>
          <w:tab w:val="left" w:pos="8124"/>
        </w:tabs>
        <w:rPr>
          <w:rFonts w:ascii="Times New Roman" w:hAnsi="Times New Roman" w:cs="Times New Roman"/>
        </w:rPr>
      </w:pPr>
      <w:r w:rsidRPr="00E60693">
        <w:rPr>
          <w:rFonts w:ascii="Times New Roman" w:hAnsi="Times New Roman" w:cs="Times New Roman"/>
        </w:rPr>
        <w:t xml:space="preserve">Az óvoda helyiségeinek tisztán tartása, pókhálózása. </w:t>
      </w:r>
    </w:p>
    <w:p w14:paraId="5E117DEB"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 </w:t>
      </w:r>
    </w:p>
    <w:p w14:paraId="60189256" w14:textId="77777777" w:rsidR="008C2526" w:rsidRDefault="008C2526" w:rsidP="008C2526">
      <w:pPr>
        <w:tabs>
          <w:tab w:val="left" w:pos="8124"/>
        </w:tabs>
        <w:rPr>
          <w:rFonts w:ascii="Times New Roman" w:hAnsi="Times New Roman" w:cs="Times New Roman"/>
          <w:b/>
        </w:rPr>
      </w:pPr>
      <w:r>
        <w:rPr>
          <w:rFonts w:ascii="Times New Roman" w:hAnsi="Times New Roman" w:cs="Times New Roman"/>
          <w:b/>
        </w:rPr>
        <w:t>Időszakos feladatok:</w:t>
      </w:r>
    </w:p>
    <w:p w14:paraId="29B2D1A6" w14:textId="77777777" w:rsidR="008C2526" w:rsidRDefault="008C2526" w:rsidP="001E6031">
      <w:pPr>
        <w:pStyle w:val="Listaszerbekezds"/>
        <w:numPr>
          <w:ilvl w:val="0"/>
          <w:numId w:val="133"/>
        </w:numPr>
        <w:tabs>
          <w:tab w:val="left" w:pos="8124"/>
        </w:tabs>
        <w:rPr>
          <w:rFonts w:ascii="Times New Roman" w:hAnsi="Times New Roman" w:cs="Times New Roman"/>
        </w:rPr>
      </w:pPr>
      <w:r w:rsidRPr="00E60693">
        <w:rPr>
          <w:rFonts w:ascii="Times New Roman" w:hAnsi="Times New Roman" w:cs="Times New Roman"/>
        </w:rPr>
        <w:t>A nap közben megbetegedő gyermek felügyelete a szülő megérkezéséig. Fertőző betegség esetén a fokozott egészségügyi előírások, vezető</w:t>
      </w:r>
      <w:r>
        <w:rPr>
          <w:rFonts w:ascii="Times New Roman" w:hAnsi="Times New Roman" w:cs="Times New Roman"/>
        </w:rPr>
        <w:t xml:space="preserve">i útmutatások szerint jár el. </w:t>
      </w:r>
    </w:p>
    <w:p w14:paraId="4C219011" w14:textId="77777777" w:rsidR="008C2526" w:rsidRDefault="008C2526" w:rsidP="001E6031">
      <w:pPr>
        <w:pStyle w:val="Listaszerbekezds"/>
        <w:numPr>
          <w:ilvl w:val="0"/>
          <w:numId w:val="133"/>
        </w:numPr>
        <w:tabs>
          <w:tab w:val="left" w:pos="8124"/>
        </w:tabs>
        <w:rPr>
          <w:rFonts w:ascii="Times New Roman" w:hAnsi="Times New Roman" w:cs="Times New Roman"/>
        </w:rPr>
      </w:pPr>
      <w:r>
        <w:rPr>
          <w:rFonts w:ascii="Times New Roman" w:hAnsi="Times New Roman" w:cs="Times New Roman"/>
        </w:rPr>
        <w:t xml:space="preserve">A </w:t>
      </w:r>
      <w:r w:rsidRPr="00E60693">
        <w:rPr>
          <w:rFonts w:ascii="Times New Roman" w:hAnsi="Times New Roman" w:cs="Times New Roman"/>
        </w:rPr>
        <w:t>játékok, eszközök fertőtlenítés</w:t>
      </w:r>
      <w:r>
        <w:rPr>
          <w:rFonts w:ascii="Times New Roman" w:hAnsi="Times New Roman" w:cs="Times New Roman"/>
        </w:rPr>
        <w:t xml:space="preserve">e. </w:t>
      </w:r>
    </w:p>
    <w:p w14:paraId="3EA0AFF2" w14:textId="77777777" w:rsidR="008C2526" w:rsidRDefault="008C2526" w:rsidP="001E6031">
      <w:pPr>
        <w:pStyle w:val="Listaszerbekezds"/>
        <w:numPr>
          <w:ilvl w:val="0"/>
          <w:numId w:val="133"/>
        </w:numPr>
        <w:tabs>
          <w:tab w:val="left" w:pos="8124"/>
        </w:tabs>
        <w:rPr>
          <w:rFonts w:ascii="Times New Roman" w:hAnsi="Times New Roman" w:cs="Times New Roman"/>
        </w:rPr>
      </w:pPr>
      <w:r w:rsidRPr="00E60693">
        <w:rPr>
          <w:rFonts w:ascii="Times New Roman" w:hAnsi="Times New Roman" w:cs="Times New Roman"/>
        </w:rPr>
        <w:t>Ablakok tisztítása, párkányok, lambéria, radiátorok, fűtéscsövek lemosása</w:t>
      </w:r>
    </w:p>
    <w:p w14:paraId="358AB39A" w14:textId="77777777" w:rsidR="008C2526" w:rsidRDefault="008C2526" w:rsidP="001E6031">
      <w:pPr>
        <w:pStyle w:val="Listaszerbekezds"/>
        <w:numPr>
          <w:ilvl w:val="0"/>
          <w:numId w:val="133"/>
        </w:numPr>
        <w:tabs>
          <w:tab w:val="left" w:pos="8124"/>
        </w:tabs>
        <w:rPr>
          <w:rFonts w:ascii="Times New Roman" w:hAnsi="Times New Roman" w:cs="Times New Roman"/>
        </w:rPr>
      </w:pPr>
      <w:r w:rsidRPr="00E60693">
        <w:rPr>
          <w:rFonts w:ascii="Times New Roman" w:hAnsi="Times New Roman" w:cs="Times New Roman"/>
        </w:rPr>
        <w:t>Az óvoda textíliáinak cseréje, mosása, vasalása, javítása (a gyermekek ágyneműjének mosása 2 heti gyakorisággal). Ezen feladatok elvégzése a gyermekek biztonságának megőrzése mellett történik  az időpont és hely k</w:t>
      </w:r>
      <w:r>
        <w:rPr>
          <w:rFonts w:ascii="Times New Roman" w:hAnsi="Times New Roman" w:cs="Times New Roman"/>
        </w:rPr>
        <w:t xml:space="preserve">örültekintő megválasztásával. </w:t>
      </w:r>
    </w:p>
    <w:p w14:paraId="2518E8DF" w14:textId="77777777" w:rsidR="008C2526" w:rsidRDefault="008C2526" w:rsidP="001E6031">
      <w:pPr>
        <w:pStyle w:val="Listaszerbekezds"/>
        <w:numPr>
          <w:ilvl w:val="0"/>
          <w:numId w:val="133"/>
        </w:numPr>
        <w:tabs>
          <w:tab w:val="left" w:pos="8124"/>
        </w:tabs>
        <w:rPr>
          <w:rFonts w:ascii="Times New Roman" w:hAnsi="Times New Roman" w:cs="Times New Roman"/>
        </w:rPr>
      </w:pPr>
      <w:r w:rsidRPr="00E60693">
        <w:rPr>
          <w:rFonts w:ascii="Times New Roman" w:hAnsi="Times New Roman" w:cs="Times New Roman"/>
        </w:rPr>
        <w:t>Környezetünk (épületbelső és külső) építésében, szépítés</w:t>
      </w:r>
      <w:r>
        <w:rPr>
          <w:rFonts w:ascii="Times New Roman" w:hAnsi="Times New Roman" w:cs="Times New Roman"/>
        </w:rPr>
        <w:t xml:space="preserve">ében való tevékeny részvétel. </w:t>
      </w:r>
    </w:p>
    <w:p w14:paraId="47AA8941" w14:textId="77777777" w:rsidR="008C2526" w:rsidRDefault="008C2526" w:rsidP="001E6031">
      <w:pPr>
        <w:pStyle w:val="Listaszerbekezds"/>
        <w:numPr>
          <w:ilvl w:val="0"/>
          <w:numId w:val="133"/>
        </w:numPr>
        <w:tabs>
          <w:tab w:val="left" w:pos="8124"/>
        </w:tabs>
        <w:rPr>
          <w:rFonts w:ascii="Times New Roman" w:hAnsi="Times New Roman" w:cs="Times New Roman"/>
        </w:rPr>
      </w:pPr>
      <w:r>
        <w:rPr>
          <w:rFonts w:ascii="Times New Roman" w:hAnsi="Times New Roman" w:cs="Times New Roman"/>
        </w:rPr>
        <w:t>A</w:t>
      </w:r>
      <w:r w:rsidRPr="00E60693">
        <w:rPr>
          <w:rFonts w:ascii="Times New Roman" w:hAnsi="Times New Roman" w:cs="Times New Roman"/>
        </w:rPr>
        <w:t xml:space="preserve">z éves nagytakarítással együtt járó feladatok </w:t>
      </w:r>
      <w:r>
        <w:rPr>
          <w:rFonts w:ascii="Times New Roman" w:hAnsi="Times New Roman" w:cs="Times New Roman"/>
        </w:rPr>
        <w:t xml:space="preserve">elvégzése. </w:t>
      </w:r>
    </w:p>
    <w:p w14:paraId="74605F12" w14:textId="77777777" w:rsidR="008C2526" w:rsidRDefault="008C2526" w:rsidP="001E6031">
      <w:pPr>
        <w:pStyle w:val="Listaszerbekezds"/>
        <w:numPr>
          <w:ilvl w:val="0"/>
          <w:numId w:val="133"/>
        </w:numPr>
        <w:tabs>
          <w:tab w:val="left" w:pos="8124"/>
        </w:tabs>
        <w:rPr>
          <w:rFonts w:ascii="Times New Roman" w:hAnsi="Times New Roman" w:cs="Times New Roman"/>
        </w:rPr>
      </w:pPr>
      <w:r>
        <w:rPr>
          <w:rFonts w:ascii="Times New Roman" w:hAnsi="Times New Roman" w:cs="Times New Roman"/>
        </w:rPr>
        <w:t>Szükség esetén e</w:t>
      </w:r>
      <w:r w:rsidRPr="00E60693">
        <w:rPr>
          <w:rFonts w:ascii="Times New Roman" w:hAnsi="Times New Roman" w:cs="Times New Roman"/>
        </w:rPr>
        <w:t xml:space="preserve">lsősegélynyújtás. </w:t>
      </w:r>
    </w:p>
    <w:p w14:paraId="302C3B4A" w14:textId="77777777" w:rsidR="008C2526" w:rsidRDefault="008C2526" w:rsidP="008C2526">
      <w:pPr>
        <w:tabs>
          <w:tab w:val="left" w:pos="8124"/>
        </w:tabs>
        <w:rPr>
          <w:rFonts w:ascii="Times New Roman" w:hAnsi="Times New Roman" w:cs="Times New Roman"/>
        </w:rPr>
      </w:pPr>
    </w:p>
    <w:p w14:paraId="2BEB4234" w14:textId="77777777" w:rsidR="008C2526" w:rsidRDefault="008C2526" w:rsidP="008C2526">
      <w:pPr>
        <w:tabs>
          <w:tab w:val="left" w:pos="8124"/>
        </w:tabs>
        <w:rPr>
          <w:rFonts w:ascii="Times New Roman" w:hAnsi="Times New Roman" w:cs="Times New Roman"/>
        </w:rPr>
      </w:pPr>
      <w:r w:rsidRPr="00E60693">
        <w:rPr>
          <w:rFonts w:ascii="Times New Roman" w:hAnsi="Times New Roman" w:cs="Times New Roman"/>
          <w:b/>
        </w:rPr>
        <w:t>Fegyelmi felelősség:</w:t>
      </w:r>
      <w:r w:rsidRPr="00E60693">
        <w:rPr>
          <w:rFonts w:ascii="Times New Roman" w:hAnsi="Times New Roman" w:cs="Times New Roman"/>
        </w:rPr>
        <w:t xml:space="preserve"> </w:t>
      </w:r>
    </w:p>
    <w:p w14:paraId="7B5780D4" w14:textId="77777777" w:rsidR="008C2526" w:rsidRDefault="008C2526" w:rsidP="001E6031">
      <w:pPr>
        <w:pStyle w:val="Listaszerbekezds"/>
        <w:numPr>
          <w:ilvl w:val="0"/>
          <w:numId w:val="134"/>
        </w:numPr>
        <w:tabs>
          <w:tab w:val="left" w:pos="8124"/>
        </w:tabs>
        <w:rPr>
          <w:rFonts w:ascii="Times New Roman" w:hAnsi="Times New Roman" w:cs="Times New Roman"/>
        </w:rPr>
      </w:pPr>
      <w:r w:rsidRPr="00E60693">
        <w:rPr>
          <w:rFonts w:ascii="Times New Roman" w:hAnsi="Times New Roman" w:cs="Times New Roman"/>
        </w:rPr>
        <w:t xml:space="preserve">A munkaköri leírásban foglaltak betartása munkaköri kötelesség, megszegése fegyelmi vétség. </w:t>
      </w:r>
    </w:p>
    <w:p w14:paraId="66F65134" w14:textId="77777777" w:rsidR="008C2526" w:rsidRDefault="008C2526" w:rsidP="001E6031">
      <w:pPr>
        <w:pStyle w:val="Listaszerbekezds"/>
        <w:numPr>
          <w:ilvl w:val="0"/>
          <w:numId w:val="134"/>
        </w:numPr>
        <w:tabs>
          <w:tab w:val="left" w:pos="8124"/>
        </w:tabs>
        <w:rPr>
          <w:rFonts w:ascii="Times New Roman" w:hAnsi="Times New Roman" w:cs="Times New Roman"/>
        </w:rPr>
      </w:pPr>
      <w:r w:rsidRPr="00E60693">
        <w:rPr>
          <w:rFonts w:ascii="Times New Roman" w:hAnsi="Times New Roman" w:cs="Times New Roman"/>
        </w:rPr>
        <w:t xml:space="preserve">A munkavállaló az elvégzett munkáért, a kezelt értékekért anyagi és büntetőjogi felelősséggel tartozik. </w:t>
      </w:r>
    </w:p>
    <w:p w14:paraId="12963267" w14:textId="77777777" w:rsidR="008C2526" w:rsidRPr="00E60693" w:rsidRDefault="008C2526" w:rsidP="001E6031">
      <w:pPr>
        <w:pStyle w:val="Listaszerbekezds"/>
        <w:numPr>
          <w:ilvl w:val="0"/>
          <w:numId w:val="134"/>
        </w:numPr>
        <w:tabs>
          <w:tab w:val="left" w:pos="8124"/>
        </w:tabs>
        <w:rPr>
          <w:rFonts w:ascii="Times New Roman" w:hAnsi="Times New Roman" w:cs="Times New Roman"/>
        </w:rPr>
      </w:pPr>
      <w:r w:rsidRPr="00E60693">
        <w:rPr>
          <w:rFonts w:ascii="Times New Roman" w:hAnsi="Times New Roman" w:cs="Times New Roman"/>
        </w:rPr>
        <w:t>Kötelező a munkavégzés során a tárgyak, gépek, eszközök rendeltetésszerű használata! A használat során észlelt meghibásodásokat haladéktalanul jelezni kell az óvodavezető ill. a gazdasági vezető felé. Ennek e</w:t>
      </w:r>
      <w:r>
        <w:rPr>
          <w:rFonts w:ascii="Times New Roman" w:hAnsi="Times New Roman" w:cs="Times New Roman"/>
        </w:rPr>
        <w:t>l</w:t>
      </w:r>
      <w:r w:rsidRPr="00E60693">
        <w:rPr>
          <w:rFonts w:ascii="Times New Roman" w:hAnsi="Times New Roman" w:cs="Times New Roman"/>
        </w:rPr>
        <w:t xml:space="preserve">mulasztása fegyelmi felelősséggel jár. </w:t>
      </w:r>
    </w:p>
    <w:p w14:paraId="27184C39" w14:textId="77777777" w:rsidR="008C2526" w:rsidRPr="00747920" w:rsidRDefault="008C2526" w:rsidP="008C2526">
      <w:pPr>
        <w:tabs>
          <w:tab w:val="left" w:pos="8124"/>
        </w:tabs>
        <w:rPr>
          <w:rFonts w:ascii="Times New Roman" w:hAnsi="Times New Roman" w:cs="Times New Roman"/>
        </w:rPr>
      </w:pPr>
    </w:p>
    <w:p w14:paraId="6A30E006" w14:textId="77777777" w:rsidR="008C2526" w:rsidRDefault="008C2526" w:rsidP="008C2526">
      <w:pPr>
        <w:tabs>
          <w:tab w:val="left" w:pos="8124"/>
        </w:tabs>
        <w:rPr>
          <w:rFonts w:ascii="Times New Roman" w:hAnsi="Times New Roman" w:cs="Times New Roman"/>
        </w:rPr>
      </w:pPr>
      <w:r w:rsidRPr="00E60693">
        <w:rPr>
          <w:rFonts w:ascii="Times New Roman" w:hAnsi="Times New Roman" w:cs="Times New Roman"/>
          <w:b/>
        </w:rPr>
        <w:t>Záradék:</w:t>
      </w:r>
      <w:r w:rsidRPr="00747920">
        <w:rPr>
          <w:rFonts w:ascii="Times New Roman" w:hAnsi="Times New Roman" w:cs="Times New Roman"/>
        </w:rPr>
        <w:t xml:space="preserve"> A dajka munkakörben foglalkoztatott munkatárs ellátja mindazokat a tételesen fel  nem sorolt feladatokat, amelyek munkakörétől nem idegenek, értelemszerűen a feladatköréhez tartoznak, amelyekkel az óvodai vezetők megbízzák va</w:t>
      </w:r>
      <w:r>
        <w:rPr>
          <w:rFonts w:ascii="Times New Roman" w:hAnsi="Times New Roman" w:cs="Times New Roman"/>
        </w:rPr>
        <w:t xml:space="preserve">gy szükséghelyzetből fakadnak. </w:t>
      </w:r>
    </w:p>
    <w:p w14:paraId="700F44A8" w14:textId="77777777" w:rsidR="008C2526" w:rsidRPr="00747920" w:rsidRDefault="008C2526" w:rsidP="008C2526">
      <w:pPr>
        <w:tabs>
          <w:tab w:val="left" w:pos="8124"/>
        </w:tabs>
        <w:rPr>
          <w:rFonts w:ascii="Times New Roman" w:hAnsi="Times New Roman" w:cs="Times New Roman"/>
        </w:rPr>
      </w:pPr>
    </w:p>
    <w:p w14:paraId="14C9D240"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A Munkaköri leírás változtatásának joga megilleti a munkáltatót a megváltozott körülményekhez igazodva. </w:t>
      </w:r>
    </w:p>
    <w:p w14:paraId="1D93A669"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 </w:t>
      </w:r>
    </w:p>
    <w:p w14:paraId="4463D6B9"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 </w:t>
      </w:r>
    </w:p>
    <w:p w14:paraId="4531431C" w14:textId="77777777" w:rsidR="008C2526" w:rsidRPr="00747920" w:rsidRDefault="008C2526" w:rsidP="008C2526">
      <w:pPr>
        <w:tabs>
          <w:tab w:val="left" w:pos="8124"/>
        </w:tabs>
        <w:rPr>
          <w:rFonts w:ascii="Times New Roman" w:hAnsi="Times New Roman" w:cs="Times New Roman"/>
        </w:rPr>
      </w:pPr>
    </w:p>
    <w:p w14:paraId="0DE86317"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 </w:t>
      </w:r>
    </w:p>
    <w:p w14:paraId="272E1BA2" w14:textId="77777777" w:rsidR="008C2526" w:rsidRDefault="008C2526" w:rsidP="008C2526">
      <w:pPr>
        <w:tabs>
          <w:tab w:val="left" w:pos="8124"/>
        </w:tabs>
        <w:rPr>
          <w:rFonts w:ascii="Times New Roman" w:hAnsi="Times New Roman" w:cs="Times New Roman"/>
        </w:rPr>
      </w:pPr>
      <w:r>
        <w:rPr>
          <w:rFonts w:ascii="Times New Roman" w:hAnsi="Times New Roman" w:cs="Times New Roman"/>
        </w:rPr>
        <w:t xml:space="preserve">. </w:t>
      </w:r>
    </w:p>
    <w:p w14:paraId="2EE6EB1F" w14:textId="77777777" w:rsidR="008C2526" w:rsidRPr="00BA341F" w:rsidRDefault="008C2526" w:rsidP="008C2526">
      <w:pPr>
        <w:tabs>
          <w:tab w:val="left" w:pos="8124"/>
        </w:tabs>
        <w:rPr>
          <w:rFonts w:ascii="Times New Roman" w:hAnsi="Times New Roman" w:cs="Times New Roman"/>
        </w:rPr>
      </w:pPr>
    </w:p>
    <w:p w14:paraId="6BD6D2DC" w14:textId="77777777" w:rsidR="008C2526" w:rsidRDefault="008C2526" w:rsidP="008C2526">
      <w:pPr>
        <w:tabs>
          <w:tab w:val="left" w:pos="8124"/>
        </w:tabs>
        <w:rPr>
          <w:rFonts w:ascii="Times New Roman" w:hAnsi="Times New Roman" w:cs="Times New Roman"/>
          <w:b/>
        </w:rPr>
      </w:pPr>
    </w:p>
    <w:p w14:paraId="2B643085" w14:textId="77777777" w:rsidR="008C2526" w:rsidRDefault="008C2526" w:rsidP="008C2526">
      <w:pPr>
        <w:tabs>
          <w:tab w:val="left" w:pos="8124"/>
        </w:tabs>
        <w:jc w:val="right"/>
        <w:rPr>
          <w:rFonts w:ascii="Times New Roman" w:hAnsi="Times New Roman" w:cs="Times New Roman"/>
          <w:b/>
        </w:rPr>
      </w:pPr>
      <w:r>
        <w:rPr>
          <w:rFonts w:ascii="Times New Roman" w:hAnsi="Times New Roman" w:cs="Times New Roman"/>
          <w:b/>
        </w:rPr>
        <w:lastRenderedPageBreak/>
        <w:t>5.számú melléklet</w:t>
      </w:r>
    </w:p>
    <w:p w14:paraId="3DA615B0" w14:textId="77777777" w:rsidR="008C2526" w:rsidRDefault="008C2526" w:rsidP="008C2526">
      <w:pPr>
        <w:tabs>
          <w:tab w:val="left" w:pos="8124"/>
        </w:tabs>
        <w:jc w:val="right"/>
        <w:rPr>
          <w:rFonts w:ascii="Times New Roman" w:hAnsi="Times New Roman" w:cs="Times New Roman"/>
          <w:b/>
        </w:rPr>
      </w:pPr>
      <w:r>
        <w:rPr>
          <w:rFonts w:ascii="Times New Roman" w:hAnsi="Times New Roman" w:cs="Times New Roman"/>
          <w:b/>
        </w:rPr>
        <w:t>Konyhai dolgozó munkaköri leírása</w:t>
      </w:r>
    </w:p>
    <w:p w14:paraId="279AE3B2" w14:textId="77777777" w:rsidR="008C2526" w:rsidRPr="00747920" w:rsidRDefault="008C2526" w:rsidP="008C2526">
      <w:pPr>
        <w:tabs>
          <w:tab w:val="left" w:pos="8124"/>
        </w:tabs>
        <w:jc w:val="center"/>
        <w:rPr>
          <w:rFonts w:ascii="Times New Roman" w:hAnsi="Times New Roman" w:cs="Times New Roman"/>
          <w:b/>
        </w:rPr>
      </w:pPr>
      <w:r w:rsidRPr="00747920">
        <w:rPr>
          <w:rFonts w:ascii="Times New Roman" w:hAnsi="Times New Roman" w:cs="Times New Roman"/>
          <w:b/>
        </w:rPr>
        <w:t>MUNKAKÖRI LEÍRÁS</w:t>
      </w:r>
    </w:p>
    <w:p w14:paraId="7C1DE692" w14:textId="77777777" w:rsidR="008C2526" w:rsidRPr="00D42586" w:rsidRDefault="008C2526" w:rsidP="008C2526">
      <w:pPr>
        <w:tabs>
          <w:tab w:val="left" w:pos="8124"/>
        </w:tabs>
        <w:jc w:val="center"/>
        <w:rPr>
          <w:rFonts w:ascii="Times New Roman" w:hAnsi="Times New Roman" w:cs="Times New Roman"/>
          <w:b/>
        </w:rPr>
      </w:pPr>
      <w:r>
        <w:rPr>
          <w:rFonts w:ascii="Times New Roman" w:hAnsi="Times New Roman" w:cs="Times New Roman"/>
          <w:b/>
        </w:rPr>
        <w:t>FEDŐLAP</w:t>
      </w:r>
    </w:p>
    <w:p w14:paraId="2223771C"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  részére </w:t>
      </w:r>
    </w:p>
    <w:p w14:paraId="459D419E"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 </w:t>
      </w:r>
    </w:p>
    <w:p w14:paraId="3CEB1913"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Munkaköre:…………………………………………………………………………. </w:t>
      </w:r>
    </w:p>
    <w:p w14:paraId="222DBD1B"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Heti kötelező óraszáma:……………………………………………………………</w:t>
      </w:r>
    </w:p>
    <w:p w14:paraId="4FBC680F"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 Munkavégzés helye: Jó Pásztor Katolikus Óvoda 3100 Salgótarján Damjanich út 5.</w:t>
      </w:r>
    </w:p>
    <w:p w14:paraId="09F0EA95"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Alkalmazási feltételek, a munkavégzés szabályai </w:t>
      </w:r>
    </w:p>
    <w:p w14:paraId="7A641584" w14:textId="77777777" w:rsidR="008C2526" w:rsidRPr="00747920" w:rsidRDefault="008C2526" w:rsidP="001E6031">
      <w:pPr>
        <w:numPr>
          <w:ilvl w:val="0"/>
          <w:numId w:val="117"/>
        </w:numPr>
        <w:tabs>
          <w:tab w:val="left" w:pos="8124"/>
        </w:tabs>
        <w:rPr>
          <w:rFonts w:ascii="Times New Roman" w:hAnsi="Times New Roman" w:cs="Times New Roman"/>
        </w:rPr>
      </w:pPr>
      <w:r w:rsidRPr="00747920">
        <w:rPr>
          <w:rFonts w:ascii="Times New Roman" w:hAnsi="Times New Roman" w:cs="Times New Roman"/>
        </w:rPr>
        <w:t xml:space="preserve">Nemzeti köznevelésről szóló törvény (Nkt.) 32. §, 61.§, 66.§ </w:t>
      </w:r>
    </w:p>
    <w:p w14:paraId="6C9A5C6A" w14:textId="77777777" w:rsidR="008C2526" w:rsidRPr="00747920" w:rsidRDefault="008C2526" w:rsidP="001E6031">
      <w:pPr>
        <w:numPr>
          <w:ilvl w:val="0"/>
          <w:numId w:val="117"/>
        </w:numPr>
        <w:tabs>
          <w:tab w:val="left" w:pos="8124"/>
        </w:tabs>
        <w:rPr>
          <w:rFonts w:ascii="Times New Roman" w:hAnsi="Times New Roman" w:cs="Times New Roman"/>
        </w:rPr>
      </w:pPr>
      <w:r w:rsidRPr="00747920">
        <w:rPr>
          <w:rFonts w:ascii="Times New Roman" w:hAnsi="Times New Roman" w:cs="Times New Roman"/>
        </w:rPr>
        <w:t xml:space="preserve">Egyházi ajánlás </w:t>
      </w:r>
    </w:p>
    <w:p w14:paraId="78D84B43"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Felelőssége: </w:t>
      </w:r>
    </w:p>
    <w:p w14:paraId="1CCC33D1" w14:textId="77777777" w:rsidR="008C2526" w:rsidRPr="00747920" w:rsidRDefault="008C2526" w:rsidP="001E6031">
      <w:pPr>
        <w:numPr>
          <w:ilvl w:val="0"/>
          <w:numId w:val="119"/>
        </w:numPr>
        <w:tabs>
          <w:tab w:val="left" w:pos="8124"/>
        </w:tabs>
        <w:rPr>
          <w:rFonts w:ascii="Times New Roman" w:hAnsi="Times New Roman" w:cs="Times New Roman"/>
        </w:rPr>
      </w:pPr>
      <w:r w:rsidRPr="00747920">
        <w:rPr>
          <w:rFonts w:ascii="Times New Roman" w:hAnsi="Times New Roman" w:cs="Times New Roman"/>
        </w:rPr>
        <w:t xml:space="preserve">a gyermekek gondozása, </w:t>
      </w:r>
    </w:p>
    <w:p w14:paraId="60EC90BF" w14:textId="77777777" w:rsidR="008C2526" w:rsidRPr="00747920" w:rsidRDefault="008C2526" w:rsidP="001E6031">
      <w:pPr>
        <w:numPr>
          <w:ilvl w:val="0"/>
          <w:numId w:val="119"/>
        </w:numPr>
        <w:tabs>
          <w:tab w:val="left" w:pos="8124"/>
        </w:tabs>
        <w:rPr>
          <w:rFonts w:ascii="Times New Roman" w:hAnsi="Times New Roman" w:cs="Times New Roman"/>
        </w:rPr>
      </w:pPr>
      <w:r w:rsidRPr="00747920">
        <w:rPr>
          <w:rFonts w:ascii="Times New Roman" w:hAnsi="Times New Roman" w:cs="Times New Roman"/>
        </w:rPr>
        <w:t>vagyonvédelem és takarékosság (árammal, vízzel, gázzal, ábrázolási eszközökkel, étellel stb.).</w:t>
      </w:r>
    </w:p>
    <w:p w14:paraId="6E79D596" w14:textId="77777777" w:rsidR="008C2526" w:rsidRPr="00747920" w:rsidRDefault="008C2526" w:rsidP="001E6031">
      <w:pPr>
        <w:numPr>
          <w:ilvl w:val="0"/>
          <w:numId w:val="119"/>
        </w:numPr>
        <w:tabs>
          <w:tab w:val="left" w:pos="8124"/>
        </w:tabs>
        <w:rPr>
          <w:rFonts w:ascii="Times New Roman" w:hAnsi="Times New Roman" w:cs="Times New Roman"/>
        </w:rPr>
      </w:pPr>
      <w:r w:rsidRPr="00747920">
        <w:rPr>
          <w:rFonts w:ascii="Times New Roman" w:hAnsi="Times New Roman" w:cs="Times New Roman"/>
        </w:rPr>
        <w:t xml:space="preserve">munka-, baleset- és tűzvédelem. </w:t>
      </w:r>
    </w:p>
    <w:p w14:paraId="5303D267" w14:textId="77777777" w:rsidR="008C2526" w:rsidRPr="00747920" w:rsidRDefault="008C2526" w:rsidP="001E6031">
      <w:pPr>
        <w:numPr>
          <w:ilvl w:val="0"/>
          <w:numId w:val="119"/>
        </w:numPr>
        <w:tabs>
          <w:tab w:val="left" w:pos="8124"/>
        </w:tabs>
        <w:rPr>
          <w:rFonts w:ascii="Times New Roman" w:hAnsi="Times New Roman" w:cs="Times New Roman"/>
        </w:rPr>
      </w:pPr>
      <w:r w:rsidRPr="00747920">
        <w:rPr>
          <w:rFonts w:ascii="Times New Roman" w:hAnsi="Times New Roman" w:cs="Times New Roman"/>
        </w:rPr>
        <w:t xml:space="preserve">hitéletben való aktív részvétel. </w:t>
      </w:r>
    </w:p>
    <w:p w14:paraId="54AB9D72"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Kapcsolattartási kötelezettsége: </w:t>
      </w:r>
    </w:p>
    <w:p w14:paraId="56C40B0F" w14:textId="77777777" w:rsidR="008C2526" w:rsidRPr="00747920" w:rsidRDefault="008C2526" w:rsidP="001E6031">
      <w:pPr>
        <w:numPr>
          <w:ilvl w:val="0"/>
          <w:numId w:val="118"/>
        </w:numPr>
        <w:tabs>
          <w:tab w:val="left" w:pos="8124"/>
        </w:tabs>
        <w:rPr>
          <w:rFonts w:ascii="Times New Roman" w:hAnsi="Times New Roman" w:cs="Times New Roman"/>
        </w:rPr>
      </w:pPr>
      <w:r w:rsidRPr="00747920">
        <w:rPr>
          <w:rFonts w:ascii="Times New Roman" w:hAnsi="Times New Roman" w:cs="Times New Roman"/>
        </w:rPr>
        <w:t xml:space="preserve">a csoportban dolgozó  óvodapedagógusokkal, , </w:t>
      </w:r>
    </w:p>
    <w:p w14:paraId="39E926D3" w14:textId="77777777" w:rsidR="008C2526" w:rsidRPr="00747920" w:rsidRDefault="008C2526" w:rsidP="001E6031">
      <w:pPr>
        <w:numPr>
          <w:ilvl w:val="0"/>
          <w:numId w:val="118"/>
        </w:numPr>
        <w:tabs>
          <w:tab w:val="left" w:pos="8124"/>
        </w:tabs>
        <w:rPr>
          <w:rFonts w:ascii="Times New Roman" w:hAnsi="Times New Roman" w:cs="Times New Roman"/>
        </w:rPr>
      </w:pPr>
      <w:r w:rsidRPr="00747920">
        <w:rPr>
          <w:rFonts w:ascii="Times New Roman" w:hAnsi="Times New Roman" w:cs="Times New Roman"/>
        </w:rPr>
        <w:t xml:space="preserve">óvodai vezetőkkel, lelki vezetővel, </w:t>
      </w:r>
    </w:p>
    <w:p w14:paraId="40834777" w14:textId="77777777" w:rsidR="008C2526" w:rsidRPr="00747920" w:rsidRDefault="008C2526" w:rsidP="001E6031">
      <w:pPr>
        <w:numPr>
          <w:ilvl w:val="0"/>
          <w:numId w:val="118"/>
        </w:numPr>
        <w:tabs>
          <w:tab w:val="left" w:pos="8124"/>
        </w:tabs>
        <w:rPr>
          <w:rFonts w:ascii="Times New Roman" w:hAnsi="Times New Roman" w:cs="Times New Roman"/>
        </w:rPr>
      </w:pPr>
      <w:r w:rsidRPr="00747920">
        <w:rPr>
          <w:rFonts w:ascii="Times New Roman" w:hAnsi="Times New Roman" w:cs="Times New Roman"/>
        </w:rPr>
        <w:t xml:space="preserve">munkatársi közösség tagjaival. </w:t>
      </w:r>
    </w:p>
    <w:p w14:paraId="07597FC5"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 </w:t>
      </w:r>
    </w:p>
    <w:p w14:paraId="0F874C63" w14:textId="77777777" w:rsidR="008C2526" w:rsidRPr="00747920"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A Munkaköri leírás érvényes: ………………………………..-tól. </w:t>
      </w:r>
    </w:p>
    <w:p w14:paraId="548A1EB2" w14:textId="77777777" w:rsidR="008C2526" w:rsidRPr="00747920" w:rsidRDefault="008C2526" w:rsidP="008C2526">
      <w:pPr>
        <w:tabs>
          <w:tab w:val="left" w:pos="8124"/>
        </w:tabs>
        <w:jc w:val="right"/>
        <w:rPr>
          <w:rFonts w:ascii="Times New Roman" w:hAnsi="Times New Roman" w:cs="Times New Roman"/>
        </w:rPr>
      </w:pPr>
      <w:r w:rsidRPr="00747920">
        <w:rPr>
          <w:rFonts w:ascii="Times New Roman" w:hAnsi="Times New Roman" w:cs="Times New Roman"/>
        </w:rPr>
        <w:t xml:space="preserve">                                                                                                                                                      ………………………………………….                                                                                                    Óvodavezető </w:t>
      </w:r>
    </w:p>
    <w:p w14:paraId="51C87D5C" w14:textId="77777777" w:rsidR="008C2526" w:rsidRPr="00747920" w:rsidRDefault="008C2526" w:rsidP="008C2526">
      <w:pPr>
        <w:tabs>
          <w:tab w:val="left" w:pos="8124"/>
        </w:tabs>
        <w:rPr>
          <w:rFonts w:ascii="Times New Roman" w:hAnsi="Times New Roman" w:cs="Times New Roman"/>
        </w:rPr>
      </w:pPr>
    </w:p>
    <w:p w14:paraId="137E2571" w14:textId="77777777" w:rsidR="008C2526" w:rsidRDefault="008C2526" w:rsidP="008C2526">
      <w:pPr>
        <w:tabs>
          <w:tab w:val="left" w:pos="8124"/>
        </w:tabs>
        <w:rPr>
          <w:rFonts w:ascii="Times New Roman" w:hAnsi="Times New Roman" w:cs="Times New Roman"/>
        </w:rPr>
      </w:pPr>
      <w:r w:rsidRPr="00D42586">
        <w:rPr>
          <w:rFonts w:ascii="Times New Roman" w:hAnsi="Times New Roman" w:cs="Times New Roman"/>
        </w:rPr>
        <w:t>Az előző munkaköri leírást ezennel hatályát veszti, a jelen munkaköri leírás visszavonásig érvényes</w:t>
      </w:r>
    </w:p>
    <w:p w14:paraId="696F0C8E" w14:textId="77777777" w:rsidR="008C2526" w:rsidRDefault="008C2526" w:rsidP="008C2526">
      <w:pPr>
        <w:tabs>
          <w:tab w:val="left" w:pos="8124"/>
        </w:tabs>
        <w:rPr>
          <w:rFonts w:ascii="Times New Roman" w:hAnsi="Times New Roman" w:cs="Times New Roman"/>
        </w:rPr>
      </w:pPr>
      <w:r w:rsidRPr="00D42586">
        <w:rPr>
          <w:rFonts w:ascii="Times New Roman" w:hAnsi="Times New Roman" w:cs="Times New Roman"/>
        </w:rPr>
        <w:t>A munkaköri leírás egy példányát átvettem, az abban foglaltakat ismerem, és magamra nézve kötelezőnek elismerem</w:t>
      </w:r>
    </w:p>
    <w:p w14:paraId="64419FBD" w14:textId="77777777" w:rsidR="008C2526" w:rsidRPr="00747920" w:rsidRDefault="008C2526" w:rsidP="008C2526">
      <w:pPr>
        <w:tabs>
          <w:tab w:val="left" w:pos="8124"/>
        </w:tabs>
        <w:rPr>
          <w:rFonts w:ascii="Times New Roman" w:hAnsi="Times New Roman" w:cs="Times New Roman"/>
        </w:rPr>
      </w:pPr>
    </w:p>
    <w:p w14:paraId="449A150A" w14:textId="77777777" w:rsidR="008C2526" w:rsidRPr="00A65F85" w:rsidRDefault="008C2526" w:rsidP="008C2526">
      <w:pPr>
        <w:tabs>
          <w:tab w:val="left" w:pos="8124"/>
        </w:tabs>
        <w:rPr>
          <w:rFonts w:ascii="Times New Roman" w:hAnsi="Times New Roman" w:cs="Times New Roman"/>
        </w:rPr>
      </w:pPr>
      <w:r w:rsidRPr="00747920">
        <w:rPr>
          <w:rFonts w:ascii="Times New Roman" w:hAnsi="Times New Roman" w:cs="Times New Roman"/>
        </w:rPr>
        <w:t xml:space="preserve">Dátum:                                                                 Aláírás:  ……………………………….           </w:t>
      </w:r>
    </w:p>
    <w:p w14:paraId="6625F261" w14:textId="77777777" w:rsidR="008C2526" w:rsidRDefault="008C2526" w:rsidP="008C2526">
      <w:pPr>
        <w:tabs>
          <w:tab w:val="left" w:pos="8124"/>
        </w:tabs>
        <w:jc w:val="center"/>
        <w:rPr>
          <w:rFonts w:ascii="Times New Roman" w:hAnsi="Times New Roman" w:cs="Times New Roman"/>
          <w:b/>
          <w:sz w:val="20"/>
          <w:szCs w:val="20"/>
        </w:rPr>
      </w:pPr>
      <w:r>
        <w:rPr>
          <w:rFonts w:ascii="Times New Roman" w:hAnsi="Times New Roman" w:cs="Times New Roman"/>
          <w:b/>
          <w:sz w:val="20"/>
          <w:szCs w:val="20"/>
        </w:rPr>
        <w:t>.</w:t>
      </w:r>
    </w:p>
    <w:p w14:paraId="58D05398" w14:textId="77777777" w:rsidR="008C2526" w:rsidRPr="0086324D" w:rsidRDefault="008C2526" w:rsidP="008C2526">
      <w:pPr>
        <w:tabs>
          <w:tab w:val="left" w:pos="8124"/>
        </w:tabs>
        <w:jc w:val="center"/>
        <w:rPr>
          <w:rFonts w:ascii="Times New Roman" w:hAnsi="Times New Roman" w:cs="Times New Roman"/>
          <w:b/>
          <w:sz w:val="20"/>
          <w:szCs w:val="20"/>
        </w:rPr>
      </w:pPr>
      <w:r w:rsidRPr="0086324D">
        <w:rPr>
          <w:rFonts w:ascii="Times New Roman" w:hAnsi="Times New Roman" w:cs="Times New Roman"/>
          <w:b/>
          <w:sz w:val="20"/>
          <w:szCs w:val="20"/>
        </w:rPr>
        <w:lastRenderedPageBreak/>
        <w:t>MUNKAKÖRI LEÍRÁS</w:t>
      </w:r>
    </w:p>
    <w:p w14:paraId="4B23DEB0" w14:textId="77777777" w:rsidR="008C2526" w:rsidRPr="0086324D" w:rsidRDefault="008C2526" w:rsidP="008C2526">
      <w:pPr>
        <w:tabs>
          <w:tab w:val="left" w:pos="8124"/>
        </w:tabs>
        <w:jc w:val="center"/>
        <w:rPr>
          <w:rFonts w:ascii="Times New Roman" w:hAnsi="Times New Roman" w:cs="Times New Roman"/>
          <w:b/>
          <w:sz w:val="20"/>
          <w:szCs w:val="20"/>
        </w:rPr>
      </w:pPr>
      <w:r w:rsidRPr="0086324D">
        <w:rPr>
          <w:rFonts w:ascii="Times New Roman" w:hAnsi="Times New Roman" w:cs="Times New Roman"/>
          <w:b/>
          <w:sz w:val="20"/>
          <w:szCs w:val="20"/>
        </w:rPr>
        <w:t>KONYHAI MUNKAKÖRBEN DOLGOZÓ MUNKAVÁLLALÓ RÉSZÉRE</w:t>
      </w:r>
    </w:p>
    <w:p w14:paraId="3A22D211" w14:textId="77777777" w:rsidR="008C2526" w:rsidRPr="0086324D" w:rsidRDefault="008C2526" w:rsidP="008C2526">
      <w:pPr>
        <w:tabs>
          <w:tab w:val="left" w:pos="8124"/>
        </w:tabs>
        <w:rPr>
          <w:rFonts w:ascii="Times New Roman" w:hAnsi="Times New Roman" w:cs="Times New Roman"/>
          <w:sz w:val="20"/>
          <w:szCs w:val="20"/>
        </w:rPr>
      </w:pPr>
    </w:p>
    <w:p w14:paraId="64E19EA1"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rPr>
        <w:t xml:space="preserve">A konyhai munkakörben dolgozó munkavállaló munkaköri leírása az érvényben lévő jogszabályok, a HACCP előírásai és az óvoda Szervezeti és Működési Szabályzatában megfogalmazottak alapján készült. </w:t>
      </w:r>
    </w:p>
    <w:p w14:paraId="3E8F7921"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b/>
        </w:rPr>
        <w:t xml:space="preserve">A konyhai dolgozó munkaideje: </w:t>
      </w:r>
      <w:r w:rsidRPr="00BA341F">
        <w:rPr>
          <w:rFonts w:ascii="Times New Roman" w:hAnsi="Times New Roman" w:cs="Times New Roman"/>
        </w:rPr>
        <w:t>napi:  8 óra</w:t>
      </w:r>
      <w:r w:rsidRPr="00BA341F">
        <w:rPr>
          <w:rFonts w:ascii="Times New Roman" w:hAnsi="Times New Roman" w:cs="Times New Roman"/>
          <w:b/>
        </w:rPr>
        <w:t xml:space="preserve">  -  </w:t>
      </w:r>
      <w:r w:rsidRPr="00BA341F">
        <w:rPr>
          <w:rFonts w:ascii="Times New Roman" w:hAnsi="Times New Roman" w:cs="Times New Roman"/>
        </w:rPr>
        <w:t xml:space="preserve">heti: 40 óra </w:t>
      </w:r>
    </w:p>
    <w:p w14:paraId="2126BD62"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b/>
        </w:rPr>
        <w:t xml:space="preserve">Napi munkaideje: </w:t>
      </w:r>
      <w:r w:rsidRPr="00BA341F">
        <w:rPr>
          <w:rFonts w:ascii="Times New Roman" w:hAnsi="Times New Roman" w:cs="Times New Roman"/>
        </w:rPr>
        <w:t xml:space="preserve"> hétfőtől – péntekig: 8.00 – 16.00 óra</w:t>
      </w:r>
    </w:p>
    <w:p w14:paraId="663C1CA2"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rPr>
        <w:t xml:space="preserve">A munkaidő betartása és pontos, lelkiismeretes kihasználása keresztény emberhez méltóan emberi kötelesség. </w:t>
      </w:r>
    </w:p>
    <w:p w14:paraId="2B23705C" w14:textId="77777777" w:rsidR="008C2526" w:rsidRDefault="008C2526" w:rsidP="008C2526">
      <w:pPr>
        <w:tabs>
          <w:tab w:val="left" w:pos="8124"/>
        </w:tabs>
        <w:rPr>
          <w:rFonts w:ascii="Times New Roman" w:hAnsi="Times New Roman" w:cs="Times New Roman"/>
        </w:rPr>
      </w:pPr>
      <w:r w:rsidRPr="00BA341F">
        <w:rPr>
          <w:rFonts w:ascii="Times New Roman" w:hAnsi="Times New Roman" w:cs="Times New Roman"/>
        </w:rPr>
        <w:t>F</w:t>
      </w:r>
      <w:r w:rsidRPr="00BA341F">
        <w:rPr>
          <w:rFonts w:ascii="Times New Roman" w:hAnsi="Times New Roman" w:cs="Times New Roman"/>
          <w:b/>
        </w:rPr>
        <w:t>eladatai:</w:t>
      </w:r>
      <w:r w:rsidRPr="00BA341F">
        <w:rPr>
          <w:rFonts w:ascii="Times New Roman" w:hAnsi="Times New Roman" w:cs="Times New Roman"/>
        </w:rPr>
        <w:t xml:space="preserve"> </w:t>
      </w:r>
    </w:p>
    <w:p w14:paraId="099A366B" w14:textId="77777777" w:rsidR="008C2526" w:rsidRDefault="008C2526" w:rsidP="001E6031">
      <w:pPr>
        <w:pStyle w:val="Listaszerbekezds"/>
        <w:numPr>
          <w:ilvl w:val="0"/>
          <w:numId w:val="141"/>
        </w:numPr>
        <w:tabs>
          <w:tab w:val="left" w:pos="8124"/>
        </w:tabs>
        <w:rPr>
          <w:rFonts w:ascii="Times New Roman" w:hAnsi="Times New Roman" w:cs="Times New Roman"/>
        </w:rPr>
      </w:pPr>
      <w:r w:rsidRPr="00BA341F">
        <w:rPr>
          <w:rFonts w:ascii="Times New Roman" w:hAnsi="Times New Roman" w:cs="Times New Roman"/>
        </w:rPr>
        <w:t xml:space="preserve">Szorosan együttműködik az óvónőkkel, segíti megvalósítani az intézmény pedagógiai célkitűzéseit. </w:t>
      </w:r>
    </w:p>
    <w:p w14:paraId="7C2654CC" w14:textId="77777777" w:rsidR="008C2526" w:rsidRDefault="008C2526" w:rsidP="001E6031">
      <w:pPr>
        <w:pStyle w:val="Listaszerbekezds"/>
        <w:numPr>
          <w:ilvl w:val="0"/>
          <w:numId w:val="141"/>
        </w:numPr>
        <w:tabs>
          <w:tab w:val="left" w:pos="8124"/>
        </w:tabs>
        <w:rPr>
          <w:rFonts w:ascii="Times New Roman" w:hAnsi="Times New Roman" w:cs="Times New Roman"/>
        </w:rPr>
      </w:pPr>
      <w:r w:rsidRPr="00BA341F">
        <w:rPr>
          <w:rFonts w:ascii="Times New Roman" w:hAnsi="Times New Roman" w:cs="Times New Roman"/>
        </w:rPr>
        <w:t xml:space="preserve">A konyhai dolgozónak kötelessége az egészségügyi szabályok betartása! </w:t>
      </w:r>
    </w:p>
    <w:p w14:paraId="65902392" w14:textId="77777777" w:rsidR="008C2526" w:rsidRDefault="008C2526" w:rsidP="001E6031">
      <w:pPr>
        <w:pStyle w:val="Listaszerbekezds"/>
        <w:numPr>
          <w:ilvl w:val="0"/>
          <w:numId w:val="141"/>
        </w:numPr>
        <w:tabs>
          <w:tab w:val="left" w:pos="8124"/>
        </w:tabs>
        <w:rPr>
          <w:rFonts w:ascii="Times New Roman" w:hAnsi="Times New Roman" w:cs="Times New Roman"/>
        </w:rPr>
      </w:pPr>
      <w:r w:rsidRPr="00BA341F">
        <w:rPr>
          <w:rFonts w:ascii="Times New Roman" w:hAnsi="Times New Roman" w:cs="Times New Roman"/>
        </w:rPr>
        <w:t xml:space="preserve">Az élelmezéssel kapcsolatos szállítás, mosogatás, takarítási teendők ellátása. </w:t>
      </w:r>
    </w:p>
    <w:p w14:paraId="65B195D7" w14:textId="77777777" w:rsidR="008C2526" w:rsidRDefault="008C2526" w:rsidP="001E6031">
      <w:pPr>
        <w:pStyle w:val="Listaszerbekezds"/>
        <w:numPr>
          <w:ilvl w:val="0"/>
          <w:numId w:val="141"/>
        </w:numPr>
        <w:tabs>
          <w:tab w:val="left" w:pos="8124"/>
        </w:tabs>
        <w:rPr>
          <w:rFonts w:ascii="Times New Roman" w:hAnsi="Times New Roman" w:cs="Times New Roman"/>
        </w:rPr>
      </w:pPr>
      <w:r w:rsidRPr="00BA341F">
        <w:rPr>
          <w:rFonts w:ascii="Times New Roman" w:hAnsi="Times New Roman" w:cs="Times New Roman"/>
        </w:rPr>
        <w:t xml:space="preserve">a munkakörülmények javítása érdekében javaslatokat tenni. </w:t>
      </w:r>
    </w:p>
    <w:p w14:paraId="68CE5855" w14:textId="77777777" w:rsidR="008C2526" w:rsidRDefault="008C2526" w:rsidP="001E6031">
      <w:pPr>
        <w:pStyle w:val="Listaszerbekezds"/>
        <w:numPr>
          <w:ilvl w:val="0"/>
          <w:numId w:val="141"/>
        </w:numPr>
        <w:tabs>
          <w:tab w:val="left" w:pos="8124"/>
        </w:tabs>
        <w:rPr>
          <w:rFonts w:ascii="Times New Roman" w:hAnsi="Times New Roman" w:cs="Times New Roman"/>
        </w:rPr>
      </w:pPr>
      <w:r w:rsidRPr="00BA341F">
        <w:rPr>
          <w:rFonts w:ascii="Times New Roman" w:hAnsi="Times New Roman" w:cs="Times New Roman"/>
        </w:rPr>
        <w:t xml:space="preserve">A HACCP rendszer működtetése során felelőssége kiterjed az ételszállítás műveleteihez tartozó technológiai utasításai betartásának teljes egészére. Az ételszállítótól átveszi az ételeket, ezután ellenőrzi a mennyiséget, a minőséget és a HACCP-előírások betartását a szállítással kapcsolatban. Tapasztalatait írásban röviden rögzíti. Indokolt esetben, amennyiben komoly rendellenességet észlel, szól az óvodavezetőnek, s az elkészült jegyzőkönyvet, mint tanú aláírja. </w:t>
      </w:r>
    </w:p>
    <w:p w14:paraId="4F1F9F0D" w14:textId="77777777" w:rsidR="008C2526" w:rsidRDefault="008C2526" w:rsidP="001E6031">
      <w:pPr>
        <w:pStyle w:val="Listaszerbekezds"/>
        <w:numPr>
          <w:ilvl w:val="0"/>
          <w:numId w:val="141"/>
        </w:numPr>
        <w:tabs>
          <w:tab w:val="left" w:pos="8124"/>
        </w:tabs>
        <w:rPr>
          <w:rFonts w:ascii="Times New Roman" w:hAnsi="Times New Roman" w:cs="Times New Roman"/>
        </w:rPr>
      </w:pPr>
      <w:r w:rsidRPr="00BA341F">
        <w:rPr>
          <w:rFonts w:ascii="Times New Roman" w:hAnsi="Times New Roman" w:cs="Times New Roman"/>
        </w:rPr>
        <w:t xml:space="preserve">Az átvett ételeket az egészségügyi szabályoknak megfelelő módon tárolja, s közvetlenül az elfogyasztás előtt, majd kiadagolja. Tálalás után ételmintát vesz. Ez vonatkozik a szülők által szabályosan behozott élelmiszerekre is (születésnapi torta, sütemény stb.). Az üvegeket feldátumozva 48 órán át az erre a célra rendszeresített hűtőszekrényben tárolja. Az idő eltelte után gondoskodik az üvegek fertőtlenítéséről. </w:t>
      </w:r>
    </w:p>
    <w:p w14:paraId="0B259E53" w14:textId="77777777" w:rsidR="008C2526" w:rsidRDefault="008C2526" w:rsidP="001E6031">
      <w:pPr>
        <w:pStyle w:val="Listaszerbekezds"/>
        <w:numPr>
          <w:ilvl w:val="0"/>
          <w:numId w:val="141"/>
        </w:numPr>
        <w:tabs>
          <w:tab w:val="left" w:pos="8124"/>
        </w:tabs>
        <w:rPr>
          <w:rFonts w:ascii="Times New Roman" w:hAnsi="Times New Roman" w:cs="Times New Roman"/>
        </w:rPr>
      </w:pPr>
      <w:r w:rsidRPr="00BA341F">
        <w:rPr>
          <w:rFonts w:ascii="Times New Roman" w:hAnsi="Times New Roman" w:cs="Times New Roman"/>
        </w:rPr>
        <w:t xml:space="preserve">Az étkeztetés lebonyolítása után az edényeket, evőeszközöket, poharakat a higiéniai előírások szerint elmosogatja: - előtisztítás, - zsíroldás, fertőtlenítés,  - öblítés, - szárítás. Mosogatás után valamennyi mosogatót áttörli, hetente egyszer kisúrolja. </w:t>
      </w:r>
    </w:p>
    <w:p w14:paraId="3D379F82" w14:textId="77777777" w:rsidR="008C2526" w:rsidRDefault="008C2526" w:rsidP="001E6031">
      <w:pPr>
        <w:pStyle w:val="Listaszerbekezds"/>
        <w:numPr>
          <w:ilvl w:val="0"/>
          <w:numId w:val="141"/>
        </w:numPr>
        <w:tabs>
          <w:tab w:val="left" w:pos="8124"/>
        </w:tabs>
        <w:rPr>
          <w:rFonts w:ascii="Times New Roman" w:hAnsi="Times New Roman" w:cs="Times New Roman"/>
        </w:rPr>
      </w:pPr>
      <w:r w:rsidRPr="00BA341F">
        <w:rPr>
          <w:rFonts w:ascii="Times New Roman" w:hAnsi="Times New Roman" w:cs="Times New Roman"/>
        </w:rPr>
        <w:t xml:space="preserve">A mosogatáshoz használt eszközöket naponta fertőtleníti. </w:t>
      </w:r>
    </w:p>
    <w:p w14:paraId="19EF1166" w14:textId="77777777" w:rsidR="008C2526" w:rsidRPr="00BA341F" w:rsidRDefault="008C2526" w:rsidP="001E6031">
      <w:pPr>
        <w:pStyle w:val="Listaszerbekezds"/>
        <w:numPr>
          <w:ilvl w:val="0"/>
          <w:numId w:val="141"/>
        </w:numPr>
        <w:tabs>
          <w:tab w:val="left" w:pos="8124"/>
        </w:tabs>
        <w:rPr>
          <w:rFonts w:ascii="Times New Roman" w:hAnsi="Times New Roman" w:cs="Times New Roman"/>
        </w:rPr>
      </w:pPr>
      <w:r w:rsidRPr="00BA341F">
        <w:rPr>
          <w:rFonts w:ascii="Times New Roman" w:hAnsi="Times New Roman" w:cs="Times New Roman"/>
        </w:rPr>
        <w:t>Fokozott figyelmet fordít a tálalóasztal, a vágódeszkák, kések, hűtőgép és a tűzhely tisztaságára. Naponta kitakarítja a konyhát, minimum egyszer felmossa a kövezetet.</w:t>
      </w:r>
    </w:p>
    <w:p w14:paraId="037B415D"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b/>
        </w:rPr>
        <w:t>8.00</w:t>
      </w:r>
      <w:r w:rsidRPr="00BA341F">
        <w:rPr>
          <w:rFonts w:ascii="Times New Roman" w:hAnsi="Times New Roman" w:cs="Times New Roman"/>
        </w:rPr>
        <w:t xml:space="preserve"> órától: - a tízórai átvétele                               </w:t>
      </w:r>
      <w:r w:rsidRPr="00BA341F">
        <w:rPr>
          <w:rFonts w:ascii="Times New Roman" w:hAnsi="Times New Roman" w:cs="Times New Roman"/>
        </w:rPr>
        <w:br/>
        <w:t xml:space="preserve">                   -  ellenőrzése                               </w:t>
      </w:r>
      <w:r w:rsidRPr="00BA341F">
        <w:rPr>
          <w:rFonts w:ascii="Times New Roman" w:hAnsi="Times New Roman" w:cs="Times New Roman"/>
        </w:rPr>
        <w:br/>
        <w:t xml:space="preserve">                   -  elkészítése                               </w:t>
      </w:r>
      <w:r w:rsidRPr="00BA341F">
        <w:rPr>
          <w:rFonts w:ascii="Times New Roman" w:hAnsi="Times New Roman" w:cs="Times New Roman"/>
        </w:rPr>
        <w:br/>
        <w:t xml:space="preserve">                   -  adagolása                               </w:t>
      </w:r>
      <w:r w:rsidRPr="00BA341F">
        <w:rPr>
          <w:rFonts w:ascii="Times New Roman" w:hAnsi="Times New Roman" w:cs="Times New Roman"/>
        </w:rPr>
        <w:br/>
        <w:t xml:space="preserve">                   -  kikészítése a tálaló kocsira, ételliftbe                               </w:t>
      </w:r>
      <w:r w:rsidRPr="00BA341F">
        <w:rPr>
          <w:rFonts w:ascii="Times New Roman" w:hAnsi="Times New Roman" w:cs="Times New Roman"/>
        </w:rPr>
        <w:br/>
        <w:t xml:space="preserve">                   -  ételminta vétele. </w:t>
      </w:r>
    </w:p>
    <w:p w14:paraId="2A872EF4"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b/>
        </w:rPr>
        <w:t>9.30</w:t>
      </w:r>
      <w:r w:rsidRPr="00BA341F">
        <w:rPr>
          <w:rFonts w:ascii="Times New Roman" w:hAnsi="Times New Roman" w:cs="Times New Roman"/>
        </w:rPr>
        <w:t>-tól a tízórainál használatos edények elmosogatása, csoportonkénti rendezése</w:t>
      </w:r>
    </w:p>
    <w:p w14:paraId="1F2119E3"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b/>
        </w:rPr>
        <w:t>11.00</w:t>
      </w:r>
      <w:r w:rsidRPr="00BA341F">
        <w:rPr>
          <w:rFonts w:ascii="Times New Roman" w:hAnsi="Times New Roman" w:cs="Times New Roman"/>
        </w:rPr>
        <w:t xml:space="preserve">-tól - az ebéd átvételéhez szükséges edények előkészítése               </w:t>
      </w:r>
      <w:r w:rsidRPr="00BA341F">
        <w:rPr>
          <w:rFonts w:ascii="Times New Roman" w:hAnsi="Times New Roman" w:cs="Times New Roman"/>
        </w:rPr>
        <w:br/>
        <w:t xml:space="preserve">               - az ebéd és az uzsonna átvétele, ellenőrzése </w:t>
      </w:r>
      <w:r w:rsidRPr="00BA341F">
        <w:rPr>
          <w:rFonts w:ascii="Times New Roman" w:hAnsi="Times New Roman" w:cs="Times New Roman"/>
        </w:rPr>
        <w:br/>
        <w:t xml:space="preserve">               - Az ebéd adagolása, - kiadása a csoportok felé. </w:t>
      </w:r>
      <w:r w:rsidRPr="00BA341F">
        <w:rPr>
          <w:rFonts w:ascii="Times New Roman" w:hAnsi="Times New Roman" w:cs="Times New Roman"/>
        </w:rPr>
        <w:br/>
        <w:t xml:space="preserve">               - Az ebéd után haza menő gyermekek uzsonnájának elkészítése, kiadása a csoportokba.</w:t>
      </w:r>
      <w:r w:rsidRPr="00BA341F">
        <w:rPr>
          <w:rFonts w:ascii="Times New Roman" w:hAnsi="Times New Roman" w:cs="Times New Roman"/>
        </w:rPr>
        <w:br/>
      </w:r>
      <w:r w:rsidRPr="00BA341F">
        <w:rPr>
          <w:rFonts w:ascii="Times New Roman" w:hAnsi="Times New Roman" w:cs="Times New Roman"/>
        </w:rPr>
        <w:lastRenderedPageBreak/>
        <w:t xml:space="preserve">               - ételminta vétele. </w:t>
      </w:r>
      <w:r w:rsidRPr="00BA341F">
        <w:rPr>
          <w:rFonts w:ascii="Times New Roman" w:hAnsi="Times New Roman" w:cs="Times New Roman"/>
        </w:rPr>
        <w:br/>
        <w:t xml:space="preserve">               - terítés a dolgozók étkezéséhez. </w:t>
      </w:r>
    </w:p>
    <w:p w14:paraId="53EAEBBC"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b/>
        </w:rPr>
        <w:t>12.30</w:t>
      </w:r>
      <w:r w:rsidRPr="00BA341F">
        <w:rPr>
          <w:rFonts w:ascii="Times New Roman" w:hAnsi="Times New Roman" w:cs="Times New Roman"/>
        </w:rPr>
        <w:t xml:space="preserve">-tól Az ebédnél használatos edények elmosogatása. A konyha rendbe tétele, takarítása. </w:t>
      </w:r>
    </w:p>
    <w:p w14:paraId="76627611"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b/>
        </w:rPr>
        <w:t>14.00</w:t>
      </w:r>
      <w:r w:rsidRPr="00BA341F">
        <w:rPr>
          <w:rFonts w:ascii="Times New Roman" w:hAnsi="Times New Roman" w:cs="Times New Roman"/>
        </w:rPr>
        <w:t xml:space="preserve">-tól Az uzsonna elkészítése , adagolása,  kiadása. </w:t>
      </w:r>
      <w:r w:rsidRPr="00BA341F">
        <w:rPr>
          <w:rFonts w:ascii="Times New Roman" w:hAnsi="Times New Roman" w:cs="Times New Roman"/>
        </w:rPr>
        <w:br/>
      </w:r>
      <w:r w:rsidRPr="00BA341F">
        <w:rPr>
          <w:rFonts w:ascii="Times New Roman" w:hAnsi="Times New Roman" w:cs="Times New Roman"/>
          <w:b/>
        </w:rPr>
        <w:t>15.30</w:t>
      </w:r>
      <w:r w:rsidRPr="00BA341F">
        <w:rPr>
          <w:rFonts w:ascii="Times New Roman" w:hAnsi="Times New Roman" w:cs="Times New Roman"/>
        </w:rPr>
        <w:t xml:space="preserve">-tól - Az uzsonnánál használt edények elmosogatása. </w:t>
      </w:r>
      <w:r w:rsidRPr="00BA341F">
        <w:rPr>
          <w:rFonts w:ascii="Times New Roman" w:hAnsi="Times New Roman" w:cs="Times New Roman"/>
        </w:rPr>
        <w:br/>
        <w:t xml:space="preserve">               - A konyha rendbe tétele, takarítása.               </w:t>
      </w:r>
      <w:r w:rsidRPr="00BA341F">
        <w:rPr>
          <w:rFonts w:ascii="Times New Roman" w:hAnsi="Times New Roman" w:cs="Times New Roman"/>
        </w:rPr>
        <w:br/>
        <w:t xml:space="preserve">               -  Másnapi tízórai fogadásához az edények előkészítése. </w:t>
      </w:r>
      <w:r w:rsidRPr="00BA341F">
        <w:rPr>
          <w:rFonts w:ascii="Times New Roman" w:hAnsi="Times New Roman" w:cs="Times New Roman"/>
        </w:rPr>
        <w:br/>
        <w:t xml:space="preserve">               - Betartja a HACCP, az ÁNTSZ és a munkavédelmi, balesetvédelmi előírásokat. </w:t>
      </w:r>
      <w:r w:rsidRPr="00BA341F">
        <w:rPr>
          <w:rFonts w:ascii="Times New Roman" w:hAnsi="Times New Roman" w:cs="Times New Roman"/>
        </w:rPr>
        <w:br/>
        <w:t xml:space="preserve">               - Vezeti a HACCP rendszer által előírt adminisztrációt. </w:t>
      </w:r>
      <w:r w:rsidRPr="00BA341F">
        <w:rPr>
          <w:rFonts w:ascii="Times New Roman" w:hAnsi="Times New Roman" w:cs="Times New Roman"/>
        </w:rPr>
        <w:br/>
        <w:t xml:space="preserve">               - Gondoskodik a  konyhai munkálatokkal kapcsolatos edények napi tisztításáról. </w:t>
      </w:r>
    </w:p>
    <w:p w14:paraId="3A586429" w14:textId="77777777" w:rsidR="008C2526" w:rsidRPr="00BA341F" w:rsidRDefault="008C2526" w:rsidP="001E6031">
      <w:pPr>
        <w:pStyle w:val="Listaszerbekezds"/>
        <w:numPr>
          <w:ilvl w:val="0"/>
          <w:numId w:val="135"/>
        </w:numPr>
        <w:tabs>
          <w:tab w:val="left" w:pos="8124"/>
        </w:tabs>
        <w:rPr>
          <w:rFonts w:ascii="Times New Roman" w:hAnsi="Times New Roman" w:cs="Times New Roman"/>
        </w:rPr>
      </w:pPr>
      <w:r w:rsidRPr="00BA341F">
        <w:rPr>
          <w:rFonts w:ascii="Times New Roman" w:hAnsi="Times New Roman" w:cs="Times New Roman"/>
        </w:rPr>
        <w:t>A konyha napi takarításán túl elvégzi a heti fertőtlenítést, a nagytakarítást, a hűtőszekrény leolvasztását.</w:t>
      </w:r>
    </w:p>
    <w:p w14:paraId="6C0747A4" w14:textId="77777777" w:rsidR="008C2526" w:rsidRPr="00BA341F" w:rsidRDefault="008C2526" w:rsidP="001E6031">
      <w:pPr>
        <w:pStyle w:val="Listaszerbekezds"/>
        <w:numPr>
          <w:ilvl w:val="0"/>
          <w:numId w:val="135"/>
        </w:numPr>
        <w:tabs>
          <w:tab w:val="left" w:pos="8124"/>
        </w:tabs>
        <w:rPr>
          <w:rFonts w:ascii="Times New Roman" w:hAnsi="Times New Roman" w:cs="Times New Roman"/>
        </w:rPr>
      </w:pPr>
      <w:r w:rsidRPr="00BA341F">
        <w:rPr>
          <w:rFonts w:ascii="Times New Roman" w:hAnsi="Times New Roman" w:cs="Times New Roman"/>
        </w:rPr>
        <w:t>Az ételmaradék gyűjtését, szállítását (a szerződésben foglaltak szerint ) figyelemmel kíséri.</w:t>
      </w:r>
    </w:p>
    <w:p w14:paraId="6E545B1B" w14:textId="77777777" w:rsidR="008C2526" w:rsidRPr="00BA341F" w:rsidRDefault="008C2526" w:rsidP="001E6031">
      <w:pPr>
        <w:pStyle w:val="Listaszerbekezds"/>
        <w:numPr>
          <w:ilvl w:val="0"/>
          <w:numId w:val="135"/>
        </w:numPr>
        <w:tabs>
          <w:tab w:val="left" w:pos="8124"/>
        </w:tabs>
        <w:rPr>
          <w:rFonts w:ascii="Times New Roman" w:hAnsi="Times New Roman" w:cs="Times New Roman"/>
        </w:rPr>
      </w:pPr>
      <w:r w:rsidRPr="00BA341F">
        <w:rPr>
          <w:rFonts w:ascii="Times New Roman" w:hAnsi="Times New Roman" w:cs="Times New Roman"/>
        </w:rPr>
        <w:t xml:space="preserve">A munkakörében észlelt hiányosságokat, meghibásodásokat jelzi az óvodai vezetőknek. </w:t>
      </w:r>
    </w:p>
    <w:p w14:paraId="353816D1" w14:textId="77777777" w:rsidR="008C2526" w:rsidRPr="00FB389F" w:rsidRDefault="008C2526" w:rsidP="001E6031">
      <w:pPr>
        <w:pStyle w:val="Listaszerbekezds"/>
        <w:numPr>
          <w:ilvl w:val="0"/>
          <w:numId w:val="135"/>
        </w:numPr>
        <w:tabs>
          <w:tab w:val="left" w:pos="8124"/>
        </w:tabs>
        <w:rPr>
          <w:rFonts w:ascii="Times New Roman" w:hAnsi="Times New Roman" w:cs="Times New Roman"/>
        </w:rPr>
      </w:pPr>
      <w:r w:rsidRPr="00BA341F">
        <w:rPr>
          <w:rFonts w:ascii="Times New Roman" w:hAnsi="Times New Roman" w:cs="Times New Roman"/>
        </w:rPr>
        <w:t xml:space="preserve">Munkaterületén felel az óvoda vagyonvédelméért.         </w:t>
      </w:r>
      <w:r w:rsidRPr="00FB389F">
        <w:rPr>
          <w:rFonts w:ascii="Times New Roman" w:hAnsi="Times New Roman" w:cs="Times New Roman"/>
        </w:rPr>
        <w:t xml:space="preserve">   </w:t>
      </w:r>
    </w:p>
    <w:p w14:paraId="43D01B14" w14:textId="77777777" w:rsidR="008C2526" w:rsidRDefault="008C2526" w:rsidP="008C2526">
      <w:pPr>
        <w:tabs>
          <w:tab w:val="left" w:pos="8124"/>
        </w:tabs>
        <w:rPr>
          <w:rFonts w:ascii="Times New Roman" w:hAnsi="Times New Roman" w:cs="Times New Roman"/>
        </w:rPr>
      </w:pPr>
      <w:r w:rsidRPr="00BA341F">
        <w:rPr>
          <w:rFonts w:ascii="Times New Roman" w:hAnsi="Times New Roman" w:cs="Times New Roman"/>
        </w:rPr>
        <w:t xml:space="preserve"> </w:t>
      </w:r>
      <w:r w:rsidRPr="00BA341F">
        <w:rPr>
          <w:rFonts w:ascii="Times New Roman" w:hAnsi="Times New Roman" w:cs="Times New Roman"/>
          <w:b/>
        </w:rPr>
        <w:t>A HACCP felelős adminisztrációs feladatai:</w:t>
      </w:r>
      <w:r w:rsidRPr="00BA341F">
        <w:rPr>
          <w:rFonts w:ascii="Times New Roman" w:hAnsi="Times New Roman" w:cs="Times New Roman"/>
        </w:rPr>
        <w:t xml:space="preserve"> </w:t>
      </w:r>
    </w:p>
    <w:p w14:paraId="21ABAF3A" w14:textId="77777777" w:rsidR="008C2526" w:rsidRDefault="008C2526" w:rsidP="001E6031">
      <w:pPr>
        <w:pStyle w:val="Listaszerbekezds"/>
        <w:numPr>
          <w:ilvl w:val="0"/>
          <w:numId w:val="142"/>
        </w:numPr>
        <w:tabs>
          <w:tab w:val="left" w:pos="8124"/>
        </w:tabs>
        <w:rPr>
          <w:rFonts w:ascii="Times New Roman" w:hAnsi="Times New Roman" w:cs="Times New Roman"/>
        </w:rPr>
      </w:pPr>
      <w:r w:rsidRPr="00BA341F">
        <w:rPr>
          <w:rFonts w:ascii="Times New Roman" w:hAnsi="Times New Roman" w:cs="Times New Roman"/>
        </w:rPr>
        <w:t xml:space="preserve">A HACCP előírásainak megfelelő könyvelések (étel hőmérsékletének, konyha takarításának, hűtőszekrény hőmérsékletének, a használt tisztítószereknek a nyilvántartása, törési napló vezetése stb.) </w:t>
      </w:r>
    </w:p>
    <w:p w14:paraId="526DF932" w14:textId="77777777" w:rsidR="008C2526" w:rsidRPr="00BA341F" w:rsidRDefault="008C2526" w:rsidP="001E6031">
      <w:pPr>
        <w:pStyle w:val="Listaszerbekezds"/>
        <w:numPr>
          <w:ilvl w:val="0"/>
          <w:numId w:val="142"/>
        </w:numPr>
        <w:tabs>
          <w:tab w:val="left" w:pos="8124"/>
        </w:tabs>
        <w:rPr>
          <w:rFonts w:ascii="Times New Roman" w:hAnsi="Times New Roman" w:cs="Times New Roman"/>
        </w:rPr>
      </w:pPr>
      <w:r w:rsidRPr="00BA341F">
        <w:rPr>
          <w:rFonts w:ascii="Times New Roman" w:hAnsi="Times New Roman" w:cs="Times New Roman"/>
        </w:rPr>
        <w:t>Ellenőrzi: az étel minőségét, a melegítőkonyha és berendezési tárgyainak tis</w:t>
      </w:r>
      <w:r>
        <w:rPr>
          <w:rFonts w:ascii="Times New Roman" w:hAnsi="Times New Roman" w:cs="Times New Roman"/>
        </w:rPr>
        <w:t xml:space="preserve">ztaságát, leltári készletét. </w:t>
      </w:r>
    </w:p>
    <w:p w14:paraId="5FFDC4AF"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b/>
        </w:rPr>
        <w:t>Fegyelmi</w:t>
      </w:r>
      <w:r w:rsidRPr="00BA341F">
        <w:rPr>
          <w:rFonts w:ascii="Times New Roman" w:hAnsi="Times New Roman" w:cs="Times New Roman"/>
        </w:rPr>
        <w:t xml:space="preserve"> </w:t>
      </w:r>
      <w:r w:rsidRPr="00BA341F">
        <w:rPr>
          <w:rFonts w:ascii="Times New Roman" w:hAnsi="Times New Roman" w:cs="Times New Roman"/>
          <w:b/>
        </w:rPr>
        <w:t>felelőssége:</w:t>
      </w:r>
      <w:r w:rsidRPr="00BA341F">
        <w:rPr>
          <w:rFonts w:ascii="Times New Roman" w:hAnsi="Times New Roman" w:cs="Times New Roman"/>
        </w:rPr>
        <w:t xml:space="preserve"> </w:t>
      </w:r>
    </w:p>
    <w:p w14:paraId="256F5F64" w14:textId="77777777" w:rsidR="008C2526" w:rsidRPr="00BA341F" w:rsidRDefault="008C2526" w:rsidP="001E6031">
      <w:pPr>
        <w:pStyle w:val="Listaszerbekezds"/>
        <w:numPr>
          <w:ilvl w:val="0"/>
          <w:numId w:val="136"/>
        </w:numPr>
        <w:tabs>
          <w:tab w:val="left" w:pos="8124"/>
        </w:tabs>
        <w:rPr>
          <w:rFonts w:ascii="Times New Roman" w:hAnsi="Times New Roman" w:cs="Times New Roman"/>
        </w:rPr>
      </w:pPr>
      <w:r w:rsidRPr="00BA341F">
        <w:rPr>
          <w:rFonts w:ascii="Times New Roman" w:hAnsi="Times New Roman" w:cs="Times New Roman"/>
        </w:rPr>
        <w:t xml:space="preserve">A Munkaköri leírásban foglaltak betartása munkaköri kötelesség, megszegése fegyelmi vétség. </w:t>
      </w:r>
    </w:p>
    <w:p w14:paraId="3CAB55CC" w14:textId="77777777" w:rsidR="008C2526" w:rsidRPr="00BA341F" w:rsidRDefault="008C2526" w:rsidP="001E6031">
      <w:pPr>
        <w:pStyle w:val="Listaszerbekezds"/>
        <w:numPr>
          <w:ilvl w:val="0"/>
          <w:numId w:val="136"/>
        </w:numPr>
        <w:tabs>
          <w:tab w:val="left" w:pos="8124"/>
        </w:tabs>
        <w:rPr>
          <w:rFonts w:ascii="Times New Roman" w:hAnsi="Times New Roman" w:cs="Times New Roman"/>
        </w:rPr>
      </w:pPr>
      <w:r w:rsidRPr="00BA341F">
        <w:rPr>
          <w:rFonts w:ascii="Times New Roman" w:hAnsi="Times New Roman" w:cs="Times New Roman"/>
        </w:rPr>
        <w:t xml:space="preserve">A munkavállaló az elvégzett munkáért anyagi és büntetőjogi felelősséggel tartozik. </w:t>
      </w:r>
    </w:p>
    <w:p w14:paraId="14073E1E" w14:textId="77777777" w:rsidR="008C2526" w:rsidRPr="00BA341F" w:rsidRDefault="008C2526" w:rsidP="001E6031">
      <w:pPr>
        <w:pStyle w:val="Listaszerbekezds"/>
        <w:numPr>
          <w:ilvl w:val="0"/>
          <w:numId w:val="136"/>
        </w:numPr>
        <w:tabs>
          <w:tab w:val="left" w:pos="8124"/>
        </w:tabs>
        <w:rPr>
          <w:rFonts w:ascii="Times New Roman" w:hAnsi="Times New Roman" w:cs="Times New Roman"/>
        </w:rPr>
      </w:pPr>
      <w:r w:rsidRPr="00BA341F">
        <w:rPr>
          <w:rFonts w:ascii="Times New Roman" w:hAnsi="Times New Roman" w:cs="Times New Roman"/>
        </w:rPr>
        <w:t>Kötelező a munkavégzés  során a tárgyak, eszközök, gépek rendeltetésszerű használat! A használat során észlelt meghibásodásokat haladéktalanul jelezni kell az óvodavezető ill. a gazdasági vezető felé. Ennek elmulasztása fegyelmi felelősségre vonással jár.</w:t>
      </w:r>
    </w:p>
    <w:p w14:paraId="74E6B18E"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b/>
        </w:rPr>
        <w:t xml:space="preserve">Záradék: </w:t>
      </w:r>
      <w:r w:rsidRPr="00BA341F">
        <w:rPr>
          <w:rFonts w:ascii="Times New Roman" w:hAnsi="Times New Roman" w:cs="Times New Roman"/>
        </w:rPr>
        <w:t xml:space="preserve">A megfogalmazottakon kívül ellátja mindazokat a tételesen fel nem sorolt feladatokat, amelyek munkakörétől nem idegenek, amelyek a munkakör rendeltetéséből megállapíthatóan a tevékenységi körébe tartoznak, amelyekkel az óvoda vezetői megbízzák, vagy szükséghelyzetből fakadnak. </w:t>
      </w:r>
    </w:p>
    <w:p w14:paraId="51367851" w14:textId="77777777" w:rsidR="008C2526" w:rsidRPr="00BA341F" w:rsidRDefault="008C2526" w:rsidP="008C2526">
      <w:pPr>
        <w:tabs>
          <w:tab w:val="left" w:pos="8124"/>
        </w:tabs>
        <w:rPr>
          <w:rFonts w:ascii="Times New Roman" w:hAnsi="Times New Roman" w:cs="Times New Roman"/>
        </w:rPr>
      </w:pPr>
      <w:r w:rsidRPr="00BA341F">
        <w:rPr>
          <w:rFonts w:ascii="Times New Roman" w:hAnsi="Times New Roman" w:cs="Times New Roman"/>
        </w:rPr>
        <w:t xml:space="preserve"> A Munkaköri leírás változtatásának a joga megilleti a munkáltatót a megváltozott körülményekhez igazodva. </w:t>
      </w:r>
    </w:p>
    <w:p w14:paraId="31B28C46" w14:textId="77777777" w:rsidR="008C2526" w:rsidRDefault="008C2526" w:rsidP="008C2526">
      <w:pPr>
        <w:tabs>
          <w:tab w:val="left" w:pos="8124"/>
        </w:tabs>
        <w:rPr>
          <w:rFonts w:ascii="Times New Roman" w:hAnsi="Times New Roman" w:cs="Times New Roman"/>
          <w:sz w:val="20"/>
          <w:szCs w:val="20"/>
        </w:rPr>
      </w:pPr>
      <w:r w:rsidRPr="0086324D">
        <w:rPr>
          <w:rFonts w:ascii="Times New Roman" w:hAnsi="Times New Roman" w:cs="Times New Roman"/>
          <w:sz w:val="20"/>
          <w:szCs w:val="20"/>
        </w:rPr>
        <w:t xml:space="preserve"> </w:t>
      </w:r>
    </w:p>
    <w:p w14:paraId="29BC32E5" w14:textId="77777777" w:rsidR="008C2526" w:rsidRDefault="008C2526" w:rsidP="008C2526">
      <w:pPr>
        <w:tabs>
          <w:tab w:val="left" w:pos="8124"/>
        </w:tabs>
        <w:rPr>
          <w:rFonts w:ascii="Times New Roman" w:hAnsi="Times New Roman" w:cs="Times New Roman"/>
          <w:sz w:val="20"/>
          <w:szCs w:val="20"/>
        </w:rPr>
      </w:pPr>
    </w:p>
    <w:p w14:paraId="33F95063" w14:textId="77777777" w:rsidR="008C2526" w:rsidRDefault="008C2526" w:rsidP="008C2526">
      <w:pPr>
        <w:tabs>
          <w:tab w:val="left" w:pos="8124"/>
        </w:tabs>
        <w:rPr>
          <w:rFonts w:ascii="Times New Roman" w:hAnsi="Times New Roman" w:cs="Times New Roman"/>
          <w:sz w:val="20"/>
          <w:szCs w:val="20"/>
        </w:rPr>
      </w:pPr>
    </w:p>
    <w:p w14:paraId="7E8DAD98" w14:textId="29076C99" w:rsidR="008C2526" w:rsidDel="00A5377A" w:rsidRDefault="008C2526" w:rsidP="008C2526">
      <w:pPr>
        <w:tabs>
          <w:tab w:val="left" w:pos="8124"/>
        </w:tabs>
        <w:rPr>
          <w:del w:id="575" w:author="User" w:date="2023-05-03T12:34:00Z"/>
          <w:rFonts w:ascii="Times New Roman" w:hAnsi="Times New Roman" w:cs="Times New Roman"/>
          <w:sz w:val="20"/>
          <w:szCs w:val="20"/>
        </w:rPr>
      </w:pPr>
    </w:p>
    <w:p w14:paraId="1CDDFC61" w14:textId="77777777" w:rsidR="00A5377A" w:rsidRDefault="00A5377A" w:rsidP="008C2526">
      <w:pPr>
        <w:tabs>
          <w:tab w:val="left" w:pos="8124"/>
        </w:tabs>
        <w:rPr>
          <w:ins w:id="576" w:author="User" w:date="2023-05-03T12:34:00Z"/>
          <w:rFonts w:ascii="Times New Roman" w:hAnsi="Times New Roman" w:cs="Times New Roman"/>
          <w:sz w:val="20"/>
          <w:szCs w:val="20"/>
        </w:rPr>
      </w:pPr>
    </w:p>
    <w:p w14:paraId="129E6964" w14:textId="77B8C21D" w:rsidR="00A5377A" w:rsidRDefault="00A5377A" w:rsidP="008C2526">
      <w:pPr>
        <w:tabs>
          <w:tab w:val="left" w:pos="8124"/>
        </w:tabs>
        <w:rPr>
          <w:rFonts w:ascii="Times New Roman" w:hAnsi="Times New Roman" w:cs="Times New Roman"/>
          <w:sz w:val="20"/>
          <w:szCs w:val="20"/>
        </w:rPr>
      </w:pPr>
    </w:p>
    <w:p w14:paraId="4D96B842" w14:textId="77777777" w:rsidR="008C2526" w:rsidRDefault="008C2526" w:rsidP="008C2526">
      <w:pPr>
        <w:tabs>
          <w:tab w:val="left" w:pos="8124"/>
        </w:tabs>
        <w:rPr>
          <w:rFonts w:ascii="Times New Roman" w:hAnsi="Times New Roman" w:cs="Times New Roman"/>
          <w:sz w:val="20"/>
          <w:szCs w:val="20"/>
        </w:rPr>
      </w:pPr>
    </w:p>
    <w:p w14:paraId="2A27A939" w14:textId="77777777" w:rsidR="008C2526" w:rsidRDefault="008C2526" w:rsidP="008C2526">
      <w:pPr>
        <w:tabs>
          <w:tab w:val="left" w:pos="8124"/>
        </w:tabs>
        <w:rPr>
          <w:rFonts w:ascii="Times New Roman" w:hAnsi="Times New Roman" w:cs="Times New Roman"/>
          <w:sz w:val="20"/>
          <w:szCs w:val="20"/>
        </w:rPr>
      </w:pPr>
    </w:p>
    <w:p w14:paraId="4E93C31A" w14:textId="06199DE2" w:rsidR="008C2526" w:rsidRPr="00666061" w:rsidDel="00A5377A" w:rsidRDefault="008C2526" w:rsidP="008C2526">
      <w:pPr>
        <w:tabs>
          <w:tab w:val="left" w:pos="8124"/>
        </w:tabs>
        <w:jc w:val="right"/>
        <w:rPr>
          <w:del w:id="577" w:author="User" w:date="2023-05-03T12:31:00Z"/>
          <w:rFonts w:ascii="Times New Roman" w:hAnsi="Times New Roman" w:cs="Times New Roman"/>
          <w:b/>
          <w:sz w:val="20"/>
          <w:szCs w:val="20"/>
        </w:rPr>
      </w:pPr>
      <w:del w:id="578" w:author="User" w:date="2023-05-03T12:31:00Z">
        <w:r w:rsidDel="00A5377A">
          <w:rPr>
            <w:rFonts w:ascii="Times New Roman" w:hAnsi="Times New Roman" w:cs="Times New Roman"/>
            <w:b/>
            <w:sz w:val="20"/>
            <w:szCs w:val="20"/>
          </w:rPr>
          <w:delText>6.számú mellékelt</w:delText>
        </w:r>
        <w:r w:rsidDel="00A5377A">
          <w:rPr>
            <w:rFonts w:ascii="Times New Roman" w:hAnsi="Times New Roman" w:cs="Times New Roman"/>
            <w:b/>
            <w:sz w:val="20"/>
            <w:szCs w:val="20"/>
          </w:rPr>
          <w:br/>
          <w:delText>Intézményi takarító</w:delText>
        </w:r>
        <w:r w:rsidRPr="00666061" w:rsidDel="00A5377A">
          <w:rPr>
            <w:rFonts w:ascii="Times New Roman" w:hAnsi="Times New Roman" w:cs="Times New Roman"/>
            <w:b/>
            <w:sz w:val="20"/>
            <w:szCs w:val="20"/>
          </w:rPr>
          <w:delText xml:space="preserve"> munkaköri leírása</w:delText>
        </w:r>
      </w:del>
    </w:p>
    <w:p w14:paraId="15B09CA8" w14:textId="3C2B5F55" w:rsidR="008C2526" w:rsidRPr="00666061" w:rsidDel="00A5377A" w:rsidRDefault="008C2526" w:rsidP="008C2526">
      <w:pPr>
        <w:tabs>
          <w:tab w:val="left" w:pos="8124"/>
        </w:tabs>
        <w:jc w:val="center"/>
        <w:rPr>
          <w:del w:id="579" w:author="User" w:date="2023-05-03T12:31:00Z"/>
          <w:rFonts w:ascii="Times New Roman" w:hAnsi="Times New Roman" w:cs="Times New Roman"/>
          <w:b/>
          <w:sz w:val="20"/>
          <w:szCs w:val="20"/>
        </w:rPr>
      </w:pPr>
      <w:del w:id="580" w:author="User" w:date="2023-05-03T12:31:00Z">
        <w:r w:rsidRPr="00666061" w:rsidDel="00A5377A">
          <w:rPr>
            <w:rFonts w:ascii="Times New Roman" w:hAnsi="Times New Roman" w:cs="Times New Roman"/>
            <w:b/>
            <w:sz w:val="20"/>
            <w:szCs w:val="20"/>
          </w:rPr>
          <w:delText>MUNKAKÖRI LEÍRÁS</w:delText>
        </w:r>
      </w:del>
    </w:p>
    <w:p w14:paraId="33769533" w14:textId="639DBCE0" w:rsidR="008C2526" w:rsidRPr="00666061" w:rsidDel="00A5377A" w:rsidRDefault="008C2526" w:rsidP="008C2526">
      <w:pPr>
        <w:tabs>
          <w:tab w:val="left" w:pos="8124"/>
        </w:tabs>
        <w:jc w:val="center"/>
        <w:rPr>
          <w:del w:id="581" w:author="User" w:date="2023-05-03T12:31:00Z"/>
          <w:rFonts w:ascii="Times New Roman" w:hAnsi="Times New Roman" w:cs="Times New Roman"/>
          <w:b/>
          <w:sz w:val="20"/>
          <w:szCs w:val="20"/>
        </w:rPr>
      </w:pPr>
      <w:del w:id="582" w:author="User" w:date="2023-05-03T12:31:00Z">
        <w:r w:rsidRPr="00666061" w:rsidDel="00A5377A">
          <w:rPr>
            <w:rFonts w:ascii="Times New Roman" w:hAnsi="Times New Roman" w:cs="Times New Roman"/>
            <w:b/>
            <w:sz w:val="20"/>
            <w:szCs w:val="20"/>
          </w:rPr>
          <w:delText>FEDŐLAP</w:delText>
        </w:r>
      </w:del>
    </w:p>
    <w:p w14:paraId="674699E5" w14:textId="51F656EC" w:rsidR="008C2526" w:rsidRPr="00666061" w:rsidDel="00A5377A" w:rsidRDefault="008C2526" w:rsidP="008C2526">
      <w:pPr>
        <w:tabs>
          <w:tab w:val="left" w:pos="8124"/>
        </w:tabs>
        <w:rPr>
          <w:del w:id="583" w:author="User" w:date="2023-05-03T12:31:00Z"/>
          <w:rFonts w:ascii="Times New Roman" w:hAnsi="Times New Roman" w:cs="Times New Roman"/>
          <w:sz w:val="20"/>
          <w:szCs w:val="20"/>
        </w:rPr>
      </w:pPr>
      <w:del w:id="584" w:author="User" w:date="2023-05-03T12:31:00Z">
        <w:r w:rsidRPr="00666061" w:rsidDel="00A5377A">
          <w:rPr>
            <w:rFonts w:ascii="Times New Roman" w:hAnsi="Times New Roman" w:cs="Times New Roman"/>
            <w:sz w:val="20"/>
            <w:szCs w:val="20"/>
          </w:rPr>
          <w:delText xml:space="preserve">………………………………………………………………………..  részére </w:delText>
        </w:r>
      </w:del>
    </w:p>
    <w:p w14:paraId="1A8AD444" w14:textId="05D518C9" w:rsidR="008C2526" w:rsidRPr="00666061" w:rsidDel="00A5377A" w:rsidRDefault="008C2526" w:rsidP="008C2526">
      <w:pPr>
        <w:tabs>
          <w:tab w:val="left" w:pos="8124"/>
        </w:tabs>
        <w:rPr>
          <w:del w:id="585" w:author="User" w:date="2023-05-03T12:31:00Z"/>
          <w:rFonts w:ascii="Times New Roman" w:hAnsi="Times New Roman" w:cs="Times New Roman"/>
          <w:sz w:val="20"/>
          <w:szCs w:val="20"/>
        </w:rPr>
      </w:pPr>
      <w:del w:id="586" w:author="User" w:date="2023-05-03T12:31:00Z">
        <w:r w:rsidRPr="00666061" w:rsidDel="00A5377A">
          <w:rPr>
            <w:rFonts w:ascii="Times New Roman" w:hAnsi="Times New Roman" w:cs="Times New Roman"/>
            <w:sz w:val="20"/>
            <w:szCs w:val="20"/>
          </w:rPr>
          <w:delText xml:space="preserve"> </w:delText>
        </w:r>
      </w:del>
    </w:p>
    <w:p w14:paraId="5AFDE1A9" w14:textId="3B6BDA66" w:rsidR="008C2526" w:rsidRPr="00666061" w:rsidDel="00A5377A" w:rsidRDefault="008C2526" w:rsidP="008C2526">
      <w:pPr>
        <w:tabs>
          <w:tab w:val="left" w:pos="8124"/>
        </w:tabs>
        <w:rPr>
          <w:del w:id="587" w:author="User" w:date="2023-05-03T12:31:00Z"/>
          <w:rFonts w:ascii="Times New Roman" w:hAnsi="Times New Roman" w:cs="Times New Roman"/>
          <w:sz w:val="20"/>
          <w:szCs w:val="20"/>
        </w:rPr>
      </w:pPr>
      <w:del w:id="588" w:author="User" w:date="2023-05-03T12:31:00Z">
        <w:r w:rsidRPr="00666061" w:rsidDel="00A5377A">
          <w:rPr>
            <w:rFonts w:ascii="Times New Roman" w:hAnsi="Times New Roman" w:cs="Times New Roman"/>
            <w:sz w:val="20"/>
            <w:szCs w:val="20"/>
          </w:rPr>
          <w:delText xml:space="preserve">Munkaköre:…………………………………………………………………………. </w:delText>
        </w:r>
      </w:del>
    </w:p>
    <w:p w14:paraId="58C6E9A2" w14:textId="109D7526" w:rsidR="008C2526" w:rsidRPr="00666061" w:rsidDel="00A5377A" w:rsidRDefault="008C2526" w:rsidP="008C2526">
      <w:pPr>
        <w:tabs>
          <w:tab w:val="left" w:pos="8124"/>
        </w:tabs>
        <w:rPr>
          <w:del w:id="589" w:author="User" w:date="2023-05-03T12:31:00Z"/>
          <w:rFonts w:ascii="Times New Roman" w:hAnsi="Times New Roman" w:cs="Times New Roman"/>
          <w:sz w:val="20"/>
          <w:szCs w:val="20"/>
        </w:rPr>
      </w:pPr>
      <w:del w:id="590" w:author="User" w:date="2023-05-03T12:31:00Z">
        <w:r w:rsidRPr="00666061" w:rsidDel="00A5377A">
          <w:rPr>
            <w:rFonts w:ascii="Times New Roman" w:hAnsi="Times New Roman" w:cs="Times New Roman"/>
            <w:sz w:val="20"/>
            <w:szCs w:val="20"/>
          </w:rPr>
          <w:delText>Heti kötelező óraszáma:……………………………………………………………</w:delText>
        </w:r>
      </w:del>
    </w:p>
    <w:p w14:paraId="61FDD280" w14:textId="4355B7DA" w:rsidR="008C2526" w:rsidRPr="00666061" w:rsidDel="00A5377A" w:rsidRDefault="008C2526" w:rsidP="008C2526">
      <w:pPr>
        <w:tabs>
          <w:tab w:val="left" w:pos="8124"/>
        </w:tabs>
        <w:rPr>
          <w:del w:id="591" w:author="User" w:date="2023-05-03T12:31:00Z"/>
          <w:rFonts w:ascii="Times New Roman" w:hAnsi="Times New Roman" w:cs="Times New Roman"/>
          <w:sz w:val="20"/>
          <w:szCs w:val="20"/>
        </w:rPr>
      </w:pPr>
      <w:del w:id="592" w:author="User" w:date="2023-05-03T12:31:00Z">
        <w:r w:rsidRPr="00666061" w:rsidDel="00A5377A">
          <w:rPr>
            <w:rFonts w:ascii="Times New Roman" w:hAnsi="Times New Roman" w:cs="Times New Roman"/>
            <w:sz w:val="20"/>
            <w:szCs w:val="20"/>
          </w:rPr>
          <w:delText xml:space="preserve"> Munkavégzés helye: Jó Pásztor Katolikus Óvoda 3100 Salgótarján Damjanich út 5.</w:delText>
        </w:r>
      </w:del>
    </w:p>
    <w:p w14:paraId="618172DB" w14:textId="6C108730" w:rsidR="008C2526" w:rsidRPr="00666061" w:rsidDel="00A5377A" w:rsidRDefault="008C2526" w:rsidP="008C2526">
      <w:pPr>
        <w:tabs>
          <w:tab w:val="left" w:pos="8124"/>
        </w:tabs>
        <w:rPr>
          <w:del w:id="593" w:author="User" w:date="2023-05-03T12:31:00Z"/>
          <w:rFonts w:ascii="Times New Roman" w:hAnsi="Times New Roman" w:cs="Times New Roman"/>
          <w:sz w:val="20"/>
          <w:szCs w:val="20"/>
        </w:rPr>
      </w:pPr>
      <w:del w:id="594" w:author="User" w:date="2023-05-03T12:31:00Z">
        <w:r w:rsidRPr="00666061" w:rsidDel="00A5377A">
          <w:rPr>
            <w:rFonts w:ascii="Times New Roman" w:hAnsi="Times New Roman" w:cs="Times New Roman"/>
            <w:sz w:val="20"/>
            <w:szCs w:val="20"/>
          </w:rPr>
          <w:delText xml:space="preserve">Alkalmazási feltételek, a munkavégzés szabályai </w:delText>
        </w:r>
      </w:del>
    </w:p>
    <w:p w14:paraId="3E202D26" w14:textId="09A11A7E" w:rsidR="008C2526" w:rsidRPr="00666061" w:rsidDel="00A5377A" w:rsidRDefault="008C2526" w:rsidP="001E6031">
      <w:pPr>
        <w:numPr>
          <w:ilvl w:val="0"/>
          <w:numId w:val="117"/>
        </w:numPr>
        <w:tabs>
          <w:tab w:val="left" w:pos="8124"/>
        </w:tabs>
        <w:rPr>
          <w:del w:id="595" w:author="User" w:date="2023-05-03T12:31:00Z"/>
          <w:rFonts w:ascii="Times New Roman" w:hAnsi="Times New Roman" w:cs="Times New Roman"/>
          <w:sz w:val="20"/>
          <w:szCs w:val="20"/>
        </w:rPr>
      </w:pPr>
      <w:del w:id="596" w:author="User" w:date="2023-05-03T12:31:00Z">
        <w:r w:rsidRPr="00666061" w:rsidDel="00A5377A">
          <w:rPr>
            <w:rFonts w:ascii="Times New Roman" w:hAnsi="Times New Roman" w:cs="Times New Roman"/>
            <w:sz w:val="20"/>
            <w:szCs w:val="20"/>
          </w:rPr>
          <w:delText xml:space="preserve">Nemzeti köznevelésről szóló törvény (Nkt.) 32. §, 61.§, 66.§ </w:delText>
        </w:r>
      </w:del>
    </w:p>
    <w:p w14:paraId="7370F2BA" w14:textId="0A7CBE03" w:rsidR="008C2526" w:rsidRPr="00666061" w:rsidDel="00A5377A" w:rsidRDefault="008C2526" w:rsidP="001E6031">
      <w:pPr>
        <w:numPr>
          <w:ilvl w:val="0"/>
          <w:numId w:val="117"/>
        </w:numPr>
        <w:tabs>
          <w:tab w:val="left" w:pos="8124"/>
        </w:tabs>
        <w:rPr>
          <w:del w:id="597" w:author="User" w:date="2023-05-03T12:31:00Z"/>
          <w:rFonts w:ascii="Times New Roman" w:hAnsi="Times New Roman" w:cs="Times New Roman"/>
          <w:sz w:val="20"/>
          <w:szCs w:val="20"/>
        </w:rPr>
      </w:pPr>
      <w:del w:id="598" w:author="User" w:date="2023-05-03T12:31:00Z">
        <w:r w:rsidRPr="00666061" w:rsidDel="00A5377A">
          <w:rPr>
            <w:rFonts w:ascii="Times New Roman" w:hAnsi="Times New Roman" w:cs="Times New Roman"/>
            <w:sz w:val="20"/>
            <w:szCs w:val="20"/>
          </w:rPr>
          <w:delText xml:space="preserve">Egyházi ajánlás </w:delText>
        </w:r>
      </w:del>
    </w:p>
    <w:p w14:paraId="4F1CC74D" w14:textId="7AE0F008" w:rsidR="008C2526" w:rsidRPr="00666061" w:rsidDel="00A5377A" w:rsidRDefault="008C2526" w:rsidP="008C2526">
      <w:pPr>
        <w:tabs>
          <w:tab w:val="left" w:pos="8124"/>
        </w:tabs>
        <w:rPr>
          <w:del w:id="599" w:author="User" w:date="2023-05-03T12:31:00Z"/>
          <w:rFonts w:ascii="Times New Roman" w:hAnsi="Times New Roman" w:cs="Times New Roman"/>
          <w:sz w:val="20"/>
          <w:szCs w:val="20"/>
        </w:rPr>
      </w:pPr>
      <w:del w:id="600" w:author="User" w:date="2023-05-03T12:31:00Z">
        <w:r w:rsidRPr="00666061" w:rsidDel="00A5377A">
          <w:rPr>
            <w:rFonts w:ascii="Times New Roman" w:hAnsi="Times New Roman" w:cs="Times New Roman"/>
            <w:sz w:val="20"/>
            <w:szCs w:val="20"/>
          </w:rPr>
          <w:delText xml:space="preserve">Felelőssége: </w:delText>
        </w:r>
      </w:del>
    </w:p>
    <w:p w14:paraId="1E16A706" w14:textId="256D085F" w:rsidR="008C2526" w:rsidRPr="00666061" w:rsidDel="00A5377A" w:rsidRDefault="008C2526" w:rsidP="001E6031">
      <w:pPr>
        <w:numPr>
          <w:ilvl w:val="0"/>
          <w:numId w:val="119"/>
        </w:numPr>
        <w:tabs>
          <w:tab w:val="left" w:pos="8124"/>
        </w:tabs>
        <w:rPr>
          <w:del w:id="601" w:author="User" w:date="2023-05-03T12:31:00Z"/>
          <w:rFonts w:ascii="Times New Roman" w:hAnsi="Times New Roman" w:cs="Times New Roman"/>
          <w:sz w:val="20"/>
          <w:szCs w:val="20"/>
        </w:rPr>
      </w:pPr>
      <w:del w:id="602" w:author="User" w:date="2023-05-03T12:31:00Z">
        <w:r w:rsidRPr="00666061" w:rsidDel="00A5377A">
          <w:rPr>
            <w:rFonts w:ascii="Times New Roman" w:hAnsi="Times New Roman" w:cs="Times New Roman"/>
            <w:sz w:val="20"/>
            <w:szCs w:val="20"/>
          </w:rPr>
          <w:delText>vagyonvédelem és takarékosság (árammal, vízzel, gázzal, ábrázolási eszközökkel, étellel stb.).</w:delText>
        </w:r>
      </w:del>
    </w:p>
    <w:p w14:paraId="661240AF" w14:textId="4EEFDFF3" w:rsidR="008C2526" w:rsidRPr="00666061" w:rsidDel="00A5377A" w:rsidRDefault="008C2526" w:rsidP="001E6031">
      <w:pPr>
        <w:numPr>
          <w:ilvl w:val="0"/>
          <w:numId w:val="119"/>
        </w:numPr>
        <w:tabs>
          <w:tab w:val="left" w:pos="8124"/>
        </w:tabs>
        <w:rPr>
          <w:del w:id="603" w:author="User" w:date="2023-05-03T12:31:00Z"/>
          <w:rFonts w:ascii="Times New Roman" w:hAnsi="Times New Roman" w:cs="Times New Roman"/>
          <w:sz w:val="20"/>
          <w:szCs w:val="20"/>
        </w:rPr>
      </w:pPr>
      <w:del w:id="604" w:author="User" w:date="2023-05-03T12:31:00Z">
        <w:r w:rsidRPr="00666061" w:rsidDel="00A5377A">
          <w:rPr>
            <w:rFonts w:ascii="Times New Roman" w:hAnsi="Times New Roman" w:cs="Times New Roman"/>
            <w:sz w:val="20"/>
            <w:szCs w:val="20"/>
          </w:rPr>
          <w:delText xml:space="preserve">munka-, baleset- és tűzvédelem. </w:delText>
        </w:r>
      </w:del>
    </w:p>
    <w:p w14:paraId="6548598E" w14:textId="401EEF07" w:rsidR="008C2526" w:rsidRPr="00666061" w:rsidDel="00A5377A" w:rsidRDefault="008C2526" w:rsidP="001E6031">
      <w:pPr>
        <w:numPr>
          <w:ilvl w:val="0"/>
          <w:numId w:val="119"/>
        </w:numPr>
        <w:tabs>
          <w:tab w:val="left" w:pos="8124"/>
        </w:tabs>
        <w:rPr>
          <w:del w:id="605" w:author="User" w:date="2023-05-03T12:31:00Z"/>
          <w:rFonts w:ascii="Times New Roman" w:hAnsi="Times New Roman" w:cs="Times New Roman"/>
          <w:sz w:val="20"/>
          <w:szCs w:val="20"/>
        </w:rPr>
      </w:pPr>
      <w:del w:id="606" w:author="User" w:date="2023-05-03T12:31:00Z">
        <w:r w:rsidRPr="00666061" w:rsidDel="00A5377A">
          <w:rPr>
            <w:rFonts w:ascii="Times New Roman" w:hAnsi="Times New Roman" w:cs="Times New Roman"/>
            <w:sz w:val="20"/>
            <w:szCs w:val="20"/>
          </w:rPr>
          <w:delText xml:space="preserve">hitéletben való aktív részvétel. </w:delText>
        </w:r>
      </w:del>
    </w:p>
    <w:p w14:paraId="23A09094" w14:textId="7C8D72DA" w:rsidR="008C2526" w:rsidRPr="00666061" w:rsidDel="00A5377A" w:rsidRDefault="008C2526" w:rsidP="008C2526">
      <w:pPr>
        <w:tabs>
          <w:tab w:val="left" w:pos="8124"/>
        </w:tabs>
        <w:rPr>
          <w:del w:id="607" w:author="User" w:date="2023-05-03T12:31:00Z"/>
          <w:rFonts w:ascii="Times New Roman" w:hAnsi="Times New Roman" w:cs="Times New Roman"/>
          <w:sz w:val="20"/>
          <w:szCs w:val="20"/>
        </w:rPr>
      </w:pPr>
      <w:del w:id="608" w:author="User" w:date="2023-05-03T12:31:00Z">
        <w:r w:rsidRPr="00666061" w:rsidDel="00A5377A">
          <w:rPr>
            <w:rFonts w:ascii="Times New Roman" w:hAnsi="Times New Roman" w:cs="Times New Roman"/>
            <w:sz w:val="20"/>
            <w:szCs w:val="20"/>
          </w:rPr>
          <w:delText xml:space="preserve">Kapcsolattartási kötelezettsége: </w:delText>
        </w:r>
      </w:del>
    </w:p>
    <w:p w14:paraId="61D73822" w14:textId="373572EB" w:rsidR="008C2526" w:rsidRPr="00666061" w:rsidDel="00A5377A" w:rsidRDefault="008C2526" w:rsidP="001E6031">
      <w:pPr>
        <w:numPr>
          <w:ilvl w:val="0"/>
          <w:numId w:val="118"/>
        </w:numPr>
        <w:tabs>
          <w:tab w:val="left" w:pos="8124"/>
        </w:tabs>
        <w:rPr>
          <w:del w:id="609" w:author="User" w:date="2023-05-03T12:31:00Z"/>
          <w:rFonts w:ascii="Times New Roman" w:hAnsi="Times New Roman" w:cs="Times New Roman"/>
          <w:sz w:val="20"/>
          <w:szCs w:val="20"/>
        </w:rPr>
      </w:pPr>
      <w:del w:id="610" w:author="User" w:date="2023-05-03T12:31:00Z">
        <w:r w:rsidRPr="00666061" w:rsidDel="00A5377A">
          <w:rPr>
            <w:rFonts w:ascii="Times New Roman" w:hAnsi="Times New Roman" w:cs="Times New Roman"/>
            <w:sz w:val="20"/>
            <w:szCs w:val="20"/>
          </w:rPr>
          <w:delText xml:space="preserve">a csoportban dolgozó  óvodapedagógusokkal, , </w:delText>
        </w:r>
      </w:del>
    </w:p>
    <w:p w14:paraId="18915D4D" w14:textId="7B960840" w:rsidR="008C2526" w:rsidRPr="00666061" w:rsidDel="00A5377A" w:rsidRDefault="008C2526" w:rsidP="001E6031">
      <w:pPr>
        <w:numPr>
          <w:ilvl w:val="0"/>
          <w:numId w:val="118"/>
        </w:numPr>
        <w:tabs>
          <w:tab w:val="left" w:pos="8124"/>
        </w:tabs>
        <w:rPr>
          <w:del w:id="611" w:author="User" w:date="2023-05-03T12:31:00Z"/>
          <w:rFonts w:ascii="Times New Roman" w:hAnsi="Times New Roman" w:cs="Times New Roman"/>
          <w:sz w:val="20"/>
          <w:szCs w:val="20"/>
        </w:rPr>
      </w:pPr>
      <w:del w:id="612" w:author="User" w:date="2023-05-03T12:31:00Z">
        <w:r w:rsidRPr="00666061" w:rsidDel="00A5377A">
          <w:rPr>
            <w:rFonts w:ascii="Times New Roman" w:hAnsi="Times New Roman" w:cs="Times New Roman"/>
            <w:sz w:val="20"/>
            <w:szCs w:val="20"/>
          </w:rPr>
          <w:delText xml:space="preserve">óvodai vezetőkkel, lelki vezetővel, </w:delText>
        </w:r>
      </w:del>
    </w:p>
    <w:p w14:paraId="1BB50A7F" w14:textId="0F88ACE0" w:rsidR="008C2526" w:rsidRPr="00666061" w:rsidDel="00A5377A" w:rsidRDefault="008C2526" w:rsidP="001E6031">
      <w:pPr>
        <w:numPr>
          <w:ilvl w:val="0"/>
          <w:numId w:val="118"/>
        </w:numPr>
        <w:tabs>
          <w:tab w:val="left" w:pos="8124"/>
        </w:tabs>
        <w:rPr>
          <w:del w:id="613" w:author="User" w:date="2023-05-03T12:31:00Z"/>
          <w:rFonts w:ascii="Times New Roman" w:hAnsi="Times New Roman" w:cs="Times New Roman"/>
          <w:sz w:val="20"/>
          <w:szCs w:val="20"/>
        </w:rPr>
      </w:pPr>
      <w:del w:id="614" w:author="User" w:date="2023-05-03T12:31:00Z">
        <w:r w:rsidRPr="00666061" w:rsidDel="00A5377A">
          <w:rPr>
            <w:rFonts w:ascii="Times New Roman" w:hAnsi="Times New Roman" w:cs="Times New Roman"/>
            <w:sz w:val="20"/>
            <w:szCs w:val="20"/>
          </w:rPr>
          <w:delText xml:space="preserve">munkatársi közösség tagjaival. </w:delText>
        </w:r>
      </w:del>
    </w:p>
    <w:p w14:paraId="0B607478" w14:textId="48DA8049" w:rsidR="008C2526" w:rsidRPr="00666061" w:rsidDel="00A5377A" w:rsidRDefault="008C2526" w:rsidP="008C2526">
      <w:pPr>
        <w:tabs>
          <w:tab w:val="left" w:pos="8124"/>
        </w:tabs>
        <w:rPr>
          <w:del w:id="615" w:author="User" w:date="2023-05-03T12:31:00Z"/>
          <w:rFonts w:ascii="Times New Roman" w:hAnsi="Times New Roman" w:cs="Times New Roman"/>
          <w:sz w:val="20"/>
          <w:szCs w:val="20"/>
        </w:rPr>
      </w:pPr>
      <w:del w:id="616" w:author="User" w:date="2023-05-03T12:31:00Z">
        <w:r w:rsidRPr="00666061" w:rsidDel="00A5377A">
          <w:rPr>
            <w:rFonts w:ascii="Times New Roman" w:hAnsi="Times New Roman" w:cs="Times New Roman"/>
            <w:sz w:val="20"/>
            <w:szCs w:val="20"/>
          </w:rPr>
          <w:delText xml:space="preserve"> </w:delText>
        </w:r>
      </w:del>
    </w:p>
    <w:p w14:paraId="0E60DA44" w14:textId="00368CAC" w:rsidR="008C2526" w:rsidDel="00A5377A" w:rsidRDefault="008C2526" w:rsidP="008C2526">
      <w:pPr>
        <w:tabs>
          <w:tab w:val="left" w:pos="8124"/>
        </w:tabs>
        <w:rPr>
          <w:del w:id="617" w:author="User" w:date="2023-05-03T12:31:00Z"/>
          <w:rFonts w:ascii="Times New Roman" w:hAnsi="Times New Roman" w:cs="Times New Roman"/>
          <w:sz w:val="20"/>
          <w:szCs w:val="20"/>
        </w:rPr>
      </w:pPr>
      <w:del w:id="618" w:author="User" w:date="2023-05-03T12:31:00Z">
        <w:r w:rsidRPr="00666061" w:rsidDel="00A5377A">
          <w:rPr>
            <w:rFonts w:ascii="Times New Roman" w:hAnsi="Times New Roman" w:cs="Times New Roman"/>
            <w:sz w:val="20"/>
            <w:szCs w:val="20"/>
          </w:rPr>
          <w:delText xml:space="preserve">A Munkaköri leírás érvényes: ………………………………..-tól. </w:delText>
        </w:r>
      </w:del>
    </w:p>
    <w:p w14:paraId="34A21ECC" w14:textId="47BF6339" w:rsidR="008C2526" w:rsidRPr="00666061" w:rsidDel="00A5377A" w:rsidRDefault="008C2526" w:rsidP="008C2526">
      <w:pPr>
        <w:tabs>
          <w:tab w:val="left" w:pos="8124"/>
        </w:tabs>
        <w:rPr>
          <w:del w:id="619" w:author="User" w:date="2023-05-03T12:31:00Z"/>
          <w:rFonts w:ascii="Times New Roman" w:hAnsi="Times New Roman" w:cs="Times New Roman"/>
          <w:sz w:val="20"/>
          <w:szCs w:val="20"/>
        </w:rPr>
      </w:pPr>
    </w:p>
    <w:p w14:paraId="4A844583" w14:textId="7DCC3E3B" w:rsidR="008C2526" w:rsidRPr="00666061" w:rsidDel="00A5377A" w:rsidRDefault="008C2526" w:rsidP="008C2526">
      <w:pPr>
        <w:tabs>
          <w:tab w:val="left" w:pos="8124"/>
        </w:tabs>
        <w:jc w:val="center"/>
        <w:rPr>
          <w:del w:id="620" w:author="User" w:date="2023-05-03T12:31:00Z"/>
          <w:rFonts w:ascii="Times New Roman" w:hAnsi="Times New Roman" w:cs="Times New Roman"/>
          <w:sz w:val="20"/>
          <w:szCs w:val="20"/>
        </w:rPr>
      </w:pPr>
      <w:del w:id="621" w:author="User" w:date="2023-05-03T12:31:00Z">
        <w:r w:rsidRPr="00666061" w:rsidDel="00A5377A">
          <w:rPr>
            <w:rFonts w:ascii="Times New Roman" w:hAnsi="Times New Roman" w:cs="Times New Roman"/>
            <w:sz w:val="20"/>
            <w:szCs w:val="20"/>
          </w:rPr>
          <w:delText>………………………………………….                                                                                                    Óvodavezető</w:delText>
        </w:r>
      </w:del>
    </w:p>
    <w:p w14:paraId="4F6B7E6B" w14:textId="1F7C6654" w:rsidR="008C2526" w:rsidRPr="00666061" w:rsidDel="00A5377A" w:rsidRDefault="008C2526" w:rsidP="008C2526">
      <w:pPr>
        <w:tabs>
          <w:tab w:val="left" w:pos="8124"/>
        </w:tabs>
        <w:rPr>
          <w:del w:id="622" w:author="User" w:date="2023-05-03T12:31:00Z"/>
          <w:rFonts w:ascii="Times New Roman" w:hAnsi="Times New Roman" w:cs="Times New Roman"/>
          <w:sz w:val="20"/>
          <w:szCs w:val="20"/>
        </w:rPr>
      </w:pPr>
    </w:p>
    <w:p w14:paraId="69DDA1D1" w14:textId="6323440A" w:rsidR="008C2526" w:rsidRPr="00666061" w:rsidDel="00A5377A" w:rsidRDefault="008C2526" w:rsidP="008C2526">
      <w:pPr>
        <w:tabs>
          <w:tab w:val="left" w:pos="8124"/>
        </w:tabs>
        <w:rPr>
          <w:del w:id="623" w:author="User" w:date="2023-05-03T12:31:00Z"/>
          <w:rFonts w:ascii="Times New Roman" w:hAnsi="Times New Roman" w:cs="Times New Roman"/>
          <w:sz w:val="20"/>
          <w:szCs w:val="20"/>
        </w:rPr>
      </w:pPr>
      <w:del w:id="624" w:author="User" w:date="2023-05-03T12:31:00Z">
        <w:r w:rsidRPr="00666061" w:rsidDel="00A5377A">
          <w:rPr>
            <w:rFonts w:ascii="Times New Roman" w:hAnsi="Times New Roman" w:cs="Times New Roman"/>
            <w:sz w:val="20"/>
            <w:szCs w:val="20"/>
          </w:rPr>
          <w:delText>Az előző munkaköri leírást ezennel hatályát veszti, a jelen munkaköri leírás visszavonásig érvényes</w:delText>
        </w:r>
      </w:del>
    </w:p>
    <w:p w14:paraId="7695ABAF" w14:textId="309753C8" w:rsidR="008C2526" w:rsidRPr="00666061" w:rsidDel="00A5377A" w:rsidRDefault="008C2526" w:rsidP="008C2526">
      <w:pPr>
        <w:tabs>
          <w:tab w:val="left" w:pos="8124"/>
        </w:tabs>
        <w:rPr>
          <w:del w:id="625" w:author="User" w:date="2023-05-03T12:31:00Z"/>
          <w:rFonts w:ascii="Times New Roman" w:hAnsi="Times New Roman" w:cs="Times New Roman"/>
          <w:sz w:val="20"/>
          <w:szCs w:val="20"/>
        </w:rPr>
      </w:pPr>
      <w:del w:id="626" w:author="User" w:date="2023-05-03T12:31:00Z">
        <w:r w:rsidRPr="00666061" w:rsidDel="00A5377A">
          <w:rPr>
            <w:rFonts w:ascii="Times New Roman" w:hAnsi="Times New Roman" w:cs="Times New Roman"/>
            <w:sz w:val="20"/>
            <w:szCs w:val="20"/>
          </w:rPr>
          <w:delText>A munkaköri leírás egy példányát átvettem, az abban foglaltakat ismerem, és magamra nézve kötelezőnek elismerem</w:delText>
        </w:r>
      </w:del>
    </w:p>
    <w:p w14:paraId="66E853D4" w14:textId="3875F9B9" w:rsidR="008C2526" w:rsidRPr="00666061" w:rsidDel="00A5377A" w:rsidRDefault="008C2526" w:rsidP="008C2526">
      <w:pPr>
        <w:tabs>
          <w:tab w:val="left" w:pos="8124"/>
        </w:tabs>
        <w:rPr>
          <w:del w:id="627" w:author="User" w:date="2023-05-03T12:31:00Z"/>
          <w:rFonts w:ascii="Times New Roman" w:hAnsi="Times New Roman" w:cs="Times New Roman"/>
          <w:sz w:val="20"/>
          <w:szCs w:val="20"/>
        </w:rPr>
      </w:pPr>
    </w:p>
    <w:p w14:paraId="79E4E492" w14:textId="3CF843B0" w:rsidR="008C2526" w:rsidRPr="00666061" w:rsidDel="00A5377A" w:rsidRDefault="008C2526" w:rsidP="008C2526">
      <w:pPr>
        <w:tabs>
          <w:tab w:val="left" w:pos="8124"/>
        </w:tabs>
        <w:rPr>
          <w:del w:id="628" w:author="User" w:date="2023-05-03T12:31:00Z"/>
          <w:rFonts w:ascii="Times New Roman" w:hAnsi="Times New Roman" w:cs="Times New Roman"/>
          <w:sz w:val="20"/>
          <w:szCs w:val="20"/>
        </w:rPr>
      </w:pPr>
      <w:del w:id="629" w:author="User" w:date="2023-05-03T12:31:00Z">
        <w:r w:rsidRPr="00666061" w:rsidDel="00A5377A">
          <w:rPr>
            <w:rFonts w:ascii="Times New Roman" w:hAnsi="Times New Roman" w:cs="Times New Roman"/>
            <w:sz w:val="20"/>
            <w:szCs w:val="20"/>
          </w:rPr>
          <w:delText xml:space="preserve">Dátum:                                                                 Aláírás:  ……………………………….           </w:delText>
        </w:r>
      </w:del>
    </w:p>
    <w:p w14:paraId="5D21BF35" w14:textId="1B499E7E" w:rsidR="008C2526" w:rsidDel="00A5377A" w:rsidRDefault="008C2526" w:rsidP="008C2526">
      <w:pPr>
        <w:tabs>
          <w:tab w:val="left" w:pos="8124"/>
        </w:tabs>
        <w:rPr>
          <w:del w:id="630" w:author="User" w:date="2023-05-03T12:31:00Z"/>
          <w:rFonts w:ascii="Times New Roman" w:hAnsi="Times New Roman" w:cs="Times New Roman"/>
          <w:sz w:val="20"/>
          <w:szCs w:val="20"/>
        </w:rPr>
      </w:pPr>
    </w:p>
    <w:p w14:paraId="72B12BFE" w14:textId="7251FC4C" w:rsidR="008C2526" w:rsidDel="00A5377A" w:rsidRDefault="008C2526" w:rsidP="008C2526">
      <w:pPr>
        <w:spacing w:after="200" w:line="276" w:lineRule="auto"/>
        <w:jc w:val="center"/>
        <w:rPr>
          <w:del w:id="631" w:author="User" w:date="2023-05-03T12:31:00Z"/>
          <w:rFonts w:ascii="Times New Roman" w:eastAsia="Calibri" w:hAnsi="Times New Roman" w:cs="Times New Roman"/>
          <w:b/>
          <w:sz w:val="32"/>
          <w:szCs w:val="32"/>
        </w:rPr>
      </w:pPr>
    </w:p>
    <w:p w14:paraId="4B8520CF" w14:textId="4E48D61C" w:rsidR="00A5377A" w:rsidDel="00A5377A" w:rsidRDefault="00A5377A" w:rsidP="008C2526">
      <w:pPr>
        <w:spacing w:after="200" w:line="276" w:lineRule="auto"/>
        <w:jc w:val="center"/>
        <w:rPr>
          <w:del w:id="632" w:author="User" w:date="2023-05-03T12:31:00Z"/>
          <w:rFonts w:ascii="Times New Roman" w:eastAsia="Calibri" w:hAnsi="Times New Roman" w:cs="Times New Roman"/>
          <w:b/>
          <w:sz w:val="32"/>
          <w:szCs w:val="32"/>
        </w:rPr>
      </w:pPr>
    </w:p>
    <w:p w14:paraId="7E2DE0ED" w14:textId="34C81410" w:rsidR="008C2526" w:rsidRPr="00666061" w:rsidDel="00A5377A" w:rsidRDefault="008C2526" w:rsidP="008C2526">
      <w:pPr>
        <w:spacing w:after="200" w:line="276" w:lineRule="auto"/>
        <w:rPr>
          <w:del w:id="633" w:author="User" w:date="2023-05-03T12:31:00Z"/>
          <w:rFonts w:ascii="Times New Roman" w:eastAsia="Calibri" w:hAnsi="Times New Roman" w:cs="Times New Roman"/>
          <w:b/>
          <w:sz w:val="20"/>
          <w:szCs w:val="20"/>
        </w:rPr>
      </w:pPr>
      <w:del w:id="634" w:author="User" w:date="2023-05-03T12:31:00Z">
        <w:r w:rsidDel="00A5377A">
          <w:rPr>
            <w:rFonts w:ascii="Times New Roman" w:eastAsia="Calibri" w:hAnsi="Times New Roman" w:cs="Times New Roman"/>
            <w:b/>
            <w:sz w:val="20"/>
            <w:szCs w:val="20"/>
          </w:rPr>
          <w:delText xml:space="preserve">                                                    </w:delText>
        </w:r>
        <w:r w:rsidRPr="00666061" w:rsidDel="00A5377A">
          <w:rPr>
            <w:rFonts w:ascii="Times New Roman" w:eastAsia="Calibri" w:hAnsi="Times New Roman" w:cs="Times New Roman"/>
            <w:b/>
            <w:sz w:val="20"/>
            <w:szCs w:val="20"/>
          </w:rPr>
          <w:delText>INTÉZMÉNYI TAKARÍTÓ MUNKAKÖRI LEÍRÁSA</w:delText>
        </w:r>
        <w:r w:rsidRPr="00666061" w:rsidDel="00A5377A">
          <w:rPr>
            <w:rFonts w:ascii="Times New Roman" w:eastAsia="Calibri" w:hAnsi="Times New Roman" w:cs="Times New Roman"/>
            <w:b/>
            <w:sz w:val="20"/>
            <w:szCs w:val="20"/>
          </w:rPr>
          <w:br/>
        </w:r>
        <w:r w:rsidDel="00A5377A">
          <w:rPr>
            <w:rFonts w:ascii="Times New Roman" w:eastAsia="Calibri" w:hAnsi="Times New Roman" w:cs="Times New Roman"/>
            <w:sz w:val="24"/>
            <w:szCs w:val="24"/>
          </w:rPr>
          <w:br/>
        </w:r>
        <w:r w:rsidRPr="00666061" w:rsidDel="00A5377A">
          <w:rPr>
            <w:rFonts w:ascii="Times New Roman" w:eastAsia="Calibri" w:hAnsi="Times New Roman" w:cs="Times New Roman"/>
            <w:sz w:val="24"/>
            <w:szCs w:val="24"/>
          </w:rPr>
          <w:br/>
        </w:r>
        <w:r w:rsidRPr="00666061" w:rsidDel="00A5377A">
          <w:rPr>
            <w:rFonts w:ascii="Times New Roman" w:eastAsia="Calibri" w:hAnsi="Times New Roman" w:cs="Times New Roman"/>
            <w:b/>
          </w:rPr>
          <w:delText>Munkakör megnevezése: Intézményi takarító</w:delText>
        </w:r>
        <w:r w:rsidRPr="00666061" w:rsidDel="00A5377A">
          <w:rPr>
            <w:rFonts w:ascii="Times New Roman" w:eastAsia="Calibri" w:hAnsi="Times New Roman" w:cs="Times New Roman"/>
            <w:b/>
          </w:rPr>
          <w:br/>
          <w:delText>A munkáltatói jogkör gyakorlója:</w:delText>
        </w:r>
        <w:r w:rsidRPr="00666061" w:rsidDel="00A5377A">
          <w:rPr>
            <w:rFonts w:ascii="Times New Roman" w:eastAsia="Calibri" w:hAnsi="Times New Roman" w:cs="Times New Roman"/>
          </w:rPr>
          <w:delText xml:space="preserve"> óvodavezető</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b/>
          </w:rPr>
          <w:delText>Közvetlen felettese:</w:delText>
        </w:r>
        <w:r w:rsidRPr="00666061" w:rsidDel="00A5377A">
          <w:rPr>
            <w:rFonts w:ascii="Times New Roman" w:eastAsia="Calibri" w:hAnsi="Times New Roman" w:cs="Times New Roman"/>
          </w:rPr>
          <w:delText xml:space="preserve"> óvodavezető</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b/>
          </w:rPr>
          <w:delText>Helyettesítés:</w:delText>
        </w:r>
        <w:r w:rsidRPr="00666061" w:rsidDel="00A5377A">
          <w:rPr>
            <w:rFonts w:ascii="Times New Roman" w:eastAsia="Calibri" w:hAnsi="Times New Roman" w:cs="Times New Roman"/>
          </w:rPr>
          <w:delText xml:space="preserve"> Táppénzes állomány, egybefüggő szabadság idejére helyettesítésről az óvodavezető gondoskodik</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b/>
          </w:rPr>
          <w:delText xml:space="preserve">Munkaterülete: </w:delText>
        </w:r>
        <w:r w:rsidRPr="00666061" w:rsidDel="00A5377A">
          <w:rPr>
            <w:rFonts w:ascii="Times New Roman" w:eastAsia="Calibri" w:hAnsi="Times New Roman" w:cs="Times New Roman"/>
          </w:rPr>
          <w:delText>az intézmény egész területe</w:delText>
        </w:r>
        <w:r w:rsidRPr="00666061" w:rsidDel="00A5377A">
          <w:rPr>
            <w:rFonts w:ascii="Times New Roman" w:eastAsia="Calibri" w:hAnsi="Times New Roman" w:cs="Times New Roman"/>
            <w:b/>
          </w:rPr>
          <w:br/>
          <w:delText xml:space="preserve">Munkakörhöz szükséges végzettség: </w:delText>
        </w:r>
        <w:r w:rsidRPr="00666061" w:rsidDel="00A5377A">
          <w:rPr>
            <w:rFonts w:ascii="Times New Roman" w:eastAsia="Calibri" w:hAnsi="Times New Roman" w:cs="Times New Roman"/>
          </w:rPr>
          <w:delText>nincs</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b/>
          </w:rPr>
          <w:delText xml:space="preserve">A munkaköri leírás időbeli hatálya: </w:delText>
        </w:r>
        <w:r w:rsidRPr="00666061" w:rsidDel="00A5377A">
          <w:rPr>
            <w:rFonts w:ascii="Times New Roman" w:eastAsia="Calibri" w:hAnsi="Times New Roman" w:cs="Times New Roman"/>
          </w:rPr>
          <w:delText>visszavonásig</w:delText>
        </w:r>
        <w:r w:rsidRPr="00666061" w:rsidDel="00A5377A">
          <w:rPr>
            <w:rFonts w:ascii="Times New Roman" w:eastAsia="Calibri" w:hAnsi="Times New Roman" w:cs="Times New Roman"/>
            <w:b/>
          </w:rPr>
          <w:br/>
          <w:delText xml:space="preserve">Heti munkaideje: </w:delText>
        </w:r>
        <w:r w:rsidRPr="00666061" w:rsidDel="00A5377A">
          <w:rPr>
            <w:rFonts w:ascii="Times New Roman" w:eastAsia="Calibri" w:hAnsi="Times New Roman" w:cs="Times New Roman"/>
          </w:rPr>
          <w:delText>munkaszerződés szerint – napi 8 óra, heti 40 óra</w:delText>
        </w:r>
        <w:r w:rsidRPr="00666061" w:rsidDel="00A5377A">
          <w:rPr>
            <w:rFonts w:ascii="Times New Roman" w:eastAsia="Calibri" w:hAnsi="Times New Roman" w:cs="Times New Roman"/>
            <w:b/>
          </w:rPr>
          <w:br/>
        </w:r>
      </w:del>
    </w:p>
    <w:p w14:paraId="411ADC22" w14:textId="5C351E64" w:rsidR="008C2526" w:rsidRPr="00666061" w:rsidDel="00A5377A" w:rsidRDefault="008C2526" w:rsidP="008C2526">
      <w:pPr>
        <w:spacing w:after="200" w:line="276" w:lineRule="auto"/>
        <w:rPr>
          <w:del w:id="635" w:author="User" w:date="2023-05-03T12:31:00Z"/>
          <w:rFonts w:ascii="Times New Roman" w:eastAsia="Calibri" w:hAnsi="Times New Roman" w:cs="Times New Roman"/>
        </w:rPr>
      </w:pPr>
      <w:del w:id="636" w:author="User" w:date="2023-05-03T12:31:00Z">
        <w:r w:rsidRPr="00666061" w:rsidDel="00A5377A">
          <w:rPr>
            <w:rFonts w:ascii="Times New Roman" w:eastAsia="Calibri" w:hAnsi="Times New Roman" w:cs="Times New Roman"/>
          </w:rPr>
          <w:delText xml:space="preserve">Munkáját a Munka Törvénykönyve (Mt), a </w:delText>
        </w:r>
        <w:r w:rsidR="00A5377A" w:rsidDel="00A5377A">
          <w:fldChar w:fldCharType="begin"/>
        </w:r>
        <w:r w:rsidR="00A5377A" w:rsidDel="00A5377A">
          <w:delInstrText xml:space="preserve"> HYPERLINK "http://net.jogtar.hu/jr/gen/hjegy_doc.cgi?docid=A1100190.TV" </w:delInstrText>
        </w:r>
        <w:r w:rsidR="00A5377A" w:rsidDel="00A5377A">
          <w:fldChar w:fldCharType="separate"/>
        </w:r>
        <w:r w:rsidRPr="00666061" w:rsidDel="00A5377A">
          <w:rPr>
            <w:rFonts w:ascii="Times New Roman" w:eastAsia="Calibri" w:hAnsi="Times New Roman" w:cs="Times New Roman"/>
            <w:bdr w:val="none" w:sz="0" w:space="0" w:color="auto" w:frame="1"/>
            <w:shd w:val="clear" w:color="auto" w:fill="FFFFFF"/>
          </w:rPr>
          <w:delText>2011. évi CXC. </w:delText>
        </w:r>
        <w:r w:rsidRPr="00666061" w:rsidDel="00A5377A">
          <w:rPr>
            <w:rFonts w:ascii="Times New Roman" w:eastAsia="Calibri" w:hAnsi="Times New Roman" w:cs="Times New Roman"/>
            <w:bCs/>
            <w:bdr w:val="none" w:sz="0" w:space="0" w:color="auto" w:frame="1"/>
            <w:shd w:val="clear" w:color="auto" w:fill="FFFFFF"/>
          </w:rPr>
          <w:delText>törvény</w:delText>
        </w:r>
        <w:r w:rsidRPr="00666061" w:rsidDel="00A5377A">
          <w:rPr>
            <w:rFonts w:ascii="Times New Roman" w:eastAsia="Calibri" w:hAnsi="Times New Roman" w:cs="Times New Roman"/>
            <w:bdr w:val="none" w:sz="0" w:space="0" w:color="auto" w:frame="1"/>
            <w:shd w:val="clear" w:color="auto" w:fill="FFFFFF"/>
          </w:rPr>
          <w:delText> - a nemzeti köznevelésről</w:delText>
        </w:r>
        <w:r w:rsidR="00A5377A" w:rsidDel="00A5377A">
          <w:rPr>
            <w:rFonts w:ascii="Times New Roman" w:eastAsia="Calibri" w:hAnsi="Times New Roman" w:cs="Times New Roman"/>
            <w:bdr w:val="none" w:sz="0" w:space="0" w:color="auto" w:frame="1"/>
            <w:shd w:val="clear" w:color="auto" w:fill="FFFFFF"/>
          </w:rPr>
          <w:fldChar w:fldCharType="end"/>
        </w:r>
        <w:r w:rsidRPr="00666061" w:rsidDel="00A5377A">
          <w:rPr>
            <w:rFonts w:ascii="Times New Roman" w:eastAsia="Calibri" w:hAnsi="Times New Roman" w:cs="Times New Roman"/>
          </w:rPr>
          <w:delText xml:space="preserve"> az azt kiegészítő végrehajtási utasítások idevonatkozó részei, az intézmény Szervezeti és Működési Szabályzata (SzMSz), az Etikai Kódex, valamint az óvodavezető irányítása, és a Váci Egyházmegye Ordináriusa, az Egyházmegyei Katolikus Iskolák (EKIF) irányítása és ellenőrzése alatt végzi.</w:delText>
        </w:r>
      </w:del>
    </w:p>
    <w:p w14:paraId="3E7BDDE4" w14:textId="1858068F" w:rsidR="008C2526" w:rsidRPr="00666061" w:rsidDel="00A5377A" w:rsidRDefault="008C2526" w:rsidP="001E6031">
      <w:pPr>
        <w:numPr>
          <w:ilvl w:val="0"/>
          <w:numId w:val="171"/>
        </w:numPr>
        <w:spacing w:after="200" w:line="276" w:lineRule="auto"/>
        <w:contextualSpacing/>
        <w:rPr>
          <w:del w:id="637" w:author="User" w:date="2023-05-03T12:31:00Z"/>
          <w:rFonts w:ascii="Times New Roman" w:eastAsia="Calibri" w:hAnsi="Times New Roman" w:cs="Times New Roman"/>
          <w:b/>
        </w:rPr>
      </w:pPr>
      <w:del w:id="638" w:author="User" w:date="2023-05-03T12:31:00Z">
        <w:r w:rsidRPr="00666061" w:rsidDel="00A5377A">
          <w:rPr>
            <w:rFonts w:ascii="Times New Roman" w:eastAsia="Calibri" w:hAnsi="Times New Roman" w:cs="Times New Roman"/>
            <w:b/>
          </w:rPr>
          <w:delText>Az óvodai intézményben dolgozó munkavállaló általános jogai</w:delText>
        </w:r>
      </w:del>
    </w:p>
    <w:p w14:paraId="30FC4FFE" w14:textId="0437EB9F" w:rsidR="008C2526" w:rsidRPr="00666061" w:rsidDel="00A5377A" w:rsidRDefault="008C2526" w:rsidP="008C2526">
      <w:pPr>
        <w:spacing w:after="200" w:line="276" w:lineRule="auto"/>
        <w:rPr>
          <w:del w:id="639" w:author="User" w:date="2023-05-03T12:31:00Z"/>
          <w:rFonts w:ascii="Times New Roman" w:eastAsia="Calibri" w:hAnsi="Times New Roman" w:cs="Times New Roman"/>
        </w:rPr>
      </w:pPr>
      <w:del w:id="640" w:author="User" w:date="2023-05-03T12:31:00Z">
        <w:r w:rsidRPr="00666061" w:rsidDel="00A5377A">
          <w:rPr>
            <w:rFonts w:ascii="Times New Roman" w:eastAsia="Calibri" w:hAnsi="Times New Roman" w:cs="Times New Roman"/>
          </w:rPr>
          <w:delText>Élhet a M</w:delText>
        </w:r>
        <w:r w:rsidDel="00A5377A">
          <w:rPr>
            <w:rFonts w:ascii="Times New Roman" w:eastAsia="Calibri" w:hAnsi="Times New Roman" w:cs="Times New Roman"/>
          </w:rPr>
          <w:delText xml:space="preserve">agyarország Alaptörvényében </w:delText>
        </w:r>
        <w:r w:rsidRPr="00666061" w:rsidDel="00A5377A">
          <w:rPr>
            <w:rFonts w:ascii="Times New Roman" w:eastAsia="Calibri" w:hAnsi="Times New Roman" w:cs="Times New Roman"/>
          </w:rPr>
          <w:delText xml:space="preserve"> valamint a hatályos jogszabályokban biztosított lehetőségekkel. Igényelheti feletteseitől a zavartalan munkavégzés feltételeit, a feladatainak ellátásához szükséges információkat a kitűzött célok elérése érdekében. </w:delText>
        </w:r>
        <w:r w:rsidRPr="00666061" w:rsidDel="00A5377A">
          <w:rPr>
            <w:rFonts w:ascii="Times New Roman" w:eastAsia="Calibri" w:hAnsi="Times New Roman" w:cs="Times New Roman"/>
          </w:rPr>
          <w:br/>
          <w:delText xml:space="preserve">Az elérendő célok megismerése és megvalósítása érdekében javaslatokat és kezdeményezéseket tehet. </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rPr>
          <w:br/>
          <w:delText>Részt vehet a munkája értékelésével foglalkozó és személyiségi jogait érintő megbeszéléseken, értekezleteken és ott véleményt nyilváníthat.</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rPr>
          <w:br/>
          <w:delText>Joga van az óvoda programjain, rendezvényein részt venni.</w:delText>
        </w:r>
      </w:del>
    </w:p>
    <w:p w14:paraId="5A9586C8" w14:textId="7173B45A" w:rsidR="008C2526" w:rsidRPr="00666061" w:rsidDel="00A5377A" w:rsidRDefault="008C2526" w:rsidP="008C2526">
      <w:pPr>
        <w:spacing w:after="200" w:line="276" w:lineRule="auto"/>
        <w:rPr>
          <w:del w:id="641" w:author="User" w:date="2023-05-03T12:31:00Z"/>
          <w:rFonts w:ascii="Times New Roman" w:eastAsia="Calibri" w:hAnsi="Times New Roman" w:cs="Times New Roman"/>
        </w:rPr>
      </w:pPr>
      <w:del w:id="642" w:author="User" w:date="2023-05-03T12:31:00Z">
        <w:r w:rsidRPr="00666061" w:rsidDel="00A5377A">
          <w:rPr>
            <w:rFonts w:ascii="Times New Roman" w:eastAsia="Calibri" w:hAnsi="Times New Roman" w:cs="Times New Roman"/>
          </w:rPr>
          <w:delText>Valamennyi dolgozót megillet az a jog, hogy megbecsüljék, személyiségi jogait és emberi méltóságát tiszteletben tartsák, munkáját értékeljék, elismerjék el.</w:delText>
        </w:r>
      </w:del>
    </w:p>
    <w:p w14:paraId="356099BF" w14:textId="2E1247F5" w:rsidR="008C2526" w:rsidRPr="00666061" w:rsidDel="00A5377A" w:rsidRDefault="008C2526" w:rsidP="001E6031">
      <w:pPr>
        <w:numPr>
          <w:ilvl w:val="0"/>
          <w:numId w:val="171"/>
        </w:numPr>
        <w:spacing w:after="200" w:line="276" w:lineRule="auto"/>
        <w:contextualSpacing/>
        <w:rPr>
          <w:del w:id="643" w:author="User" w:date="2023-05-03T12:31:00Z"/>
          <w:rFonts w:ascii="Times New Roman" w:eastAsia="Calibri" w:hAnsi="Times New Roman" w:cs="Times New Roman"/>
          <w:b/>
        </w:rPr>
      </w:pPr>
      <w:del w:id="644" w:author="User" w:date="2023-05-03T12:31:00Z">
        <w:r w:rsidRPr="00666061" w:rsidDel="00A5377A">
          <w:rPr>
            <w:rFonts w:ascii="Times New Roman" w:eastAsia="Calibri" w:hAnsi="Times New Roman" w:cs="Times New Roman"/>
            <w:b/>
          </w:rPr>
          <w:delText>Az óvodában dolgozó munkavállaló általános kötelezettségei</w:delText>
        </w:r>
      </w:del>
    </w:p>
    <w:p w14:paraId="55F70E3A" w14:textId="1ACAE13B" w:rsidR="008C2526" w:rsidRPr="00666061" w:rsidDel="00A5377A" w:rsidRDefault="008C2526" w:rsidP="008C2526">
      <w:pPr>
        <w:spacing w:after="0" w:line="240" w:lineRule="auto"/>
        <w:rPr>
          <w:del w:id="645" w:author="User" w:date="2023-05-03T12:31:00Z"/>
          <w:rFonts w:ascii="Times New Roman" w:eastAsia="Calibri" w:hAnsi="Times New Roman" w:cs="Times New Roman"/>
        </w:rPr>
      </w:pPr>
      <w:del w:id="646" w:author="User" w:date="2023-05-03T12:31:00Z">
        <w:r w:rsidRPr="00666061" w:rsidDel="00A5377A">
          <w:rPr>
            <w:rFonts w:ascii="Times New Roman" w:eastAsia="Calibri" w:hAnsi="Times New Roman" w:cs="Times New Roman"/>
          </w:rPr>
          <w:br/>
          <w:delText xml:space="preserve">Köteles </w:delText>
        </w:r>
        <w:r w:rsidDel="00A5377A">
          <w:rPr>
            <w:rFonts w:ascii="Times New Roman" w:eastAsia="Calibri" w:hAnsi="Times New Roman" w:cs="Times New Roman"/>
          </w:rPr>
          <w:delText xml:space="preserve">megtartani a Magyarország Alaptörvényében </w:delText>
        </w:r>
        <w:r w:rsidRPr="00666061" w:rsidDel="00A5377A">
          <w:rPr>
            <w:rFonts w:ascii="Times New Roman" w:eastAsia="Calibri" w:hAnsi="Times New Roman" w:cs="Times New Roman"/>
          </w:rPr>
          <w:delText>és egyéb hatályos jogszabályokban foglalt előírásokat.</w:delText>
        </w:r>
        <w:r w:rsidRPr="00666061" w:rsidDel="00A5377A">
          <w:rPr>
            <w:rFonts w:ascii="Times New Roman" w:eastAsia="Calibri" w:hAnsi="Times New Roman" w:cs="Times New Roman"/>
          </w:rPr>
          <w:br/>
          <w:delText>Köteles betartani az intézmény Szervezeti és Működési Szabályzatát, az ahhoz kapcsolódó egyéb szabályzatok rendelkezéseit, valamint jelen munkaköri leírás előírásait.</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rPr>
          <w:br/>
          <w:delText xml:space="preserve">Végre kell hajtania az intézményben a felettesek utasításait. </w:delText>
        </w:r>
        <w:r w:rsidRPr="00666061" w:rsidDel="00A5377A">
          <w:rPr>
            <w:rFonts w:ascii="Times New Roman" w:eastAsia="Calibri" w:hAnsi="Times New Roman" w:cs="Times New Roman"/>
          </w:rPr>
          <w:br/>
          <w:delText>Törekednie kell a beosztásához kapcsolódó feladatai végrehajtása során a színvonalas munkavégzésre, mindent meg kell tennie a nevelő munka eredményes segítése érdekében.</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rPr>
          <w:br/>
          <w:delText>Munkája során harmonikus, korrekt együttműködésre kell törekednie az intézmény minden dolgozójával.</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b/>
          </w:rPr>
          <w:delText xml:space="preserve">Köteles megőrizni </w:delText>
        </w:r>
        <w:r w:rsidRPr="00666061" w:rsidDel="00A5377A">
          <w:rPr>
            <w:rFonts w:ascii="Times New Roman" w:eastAsia="Calibri" w:hAnsi="Times New Roman" w:cs="Times New Roman"/>
          </w:rPr>
          <w:delText>a munkája során az intézmény működésével, a dolgozókkal, gyermekekkel kapcsolatosan tudomására jutott mindennemű információt.</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rPr>
          <w:br/>
          <w:delText>Az óvónői hatáskörbe tartozó – a gyermekek óvodai nevelésével kapcsolatos – információkat a szülőknek ( még az ő kérésükre sem!) nem adhatja ki.</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rPr>
          <w:br/>
          <w:delText xml:space="preserve">Munkaideje megkezdése előtt 10 perccel köteles az munkahelyén megjelenni, és a munkavégzéshez szükséges munkaruházatot felvenni. Munkaidő alatt csak a házban lévő vezető engedélyével hagyhatja el az óvodát. A munkaidő letelte előtt nem hagyhatja el az intézményt. </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rPr>
          <w:br/>
          <w:delText xml:space="preserve">Ha munkáját betegség, vagy egyéb ok miatt nem kezdheti meg, távolmaradását jelezze vezetőjének,  hogy helyettesítéséről időben gondoskodhassanak. </w:delText>
        </w:r>
      </w:del>
    </w:p>
    <w:p w14:paraId="01E998BF" w14:textId="742F6774" w:rsidR="008C2526" w:rsidRPr="00666061" w:rsidDel="00A5377A" w:rsidRDefault="008C2526" w:rsidP="008C2526">
      <w:pPr>
        <w:spacing w:after="200" w:line="276" w:lineRule="auto"/>
        <w:rPr>
          <w:del w:id="647" w:author="User" w:date="2023-05-03T12:31:00Z"/>
          <w:rFonts w:ascii="Times New Roman" w:eastAsia="Calibri" w:hAnsi="Times New Roman" w:cs="Times New Roman"/>
        </w:rPr>
      </w:pPr>
    </w:p>
    <w:p w14:paraId="79958A69" w14:textId="28D57063" w:rsidR="008C2526" w:rsidRPr="00666061" w:rsidDel="00A5377A" w:rsidRDefault="008C2526" w:rsidP="001E6031">
      <w:pPr>
        <w:numPr>
          <w:ilvl w:val="0"/>
          <w:numId w:val="171"/>
        </w:numPr>
        <w:spacing w:after="200" w:line="276" w:lineRule="auto"/>
        <w:contextualSpacing/>
        <w:rPr>
          <w:del w:id="648" w:author="User" w:date="2023-05-03T12:31:00Z"/>
          <w:rFonts w:ascii="Times New Roman" w:eastAsia="Calibri" w:hAnsi="Times New Roman" w:cs="Times New Roman"/>
          <w:b/>
        </w:rPr>
      </w:pPr>
      <w:del w:id="649" w:author="User" w:date="2023-05-03T12:31:00Z">
        <w:r w:rsidRPr="00666061" w:rsidDel="00A5377A">
          <w:rPr>
            <w:rFonts w:ascii="Times New Roman" w:eastAsia="Calibri" w:hAnsi="Times New Roman" w:cs="Times New Roman"/>
            <w:b/>
          </w:rPr>
          <w:delText>A takarító  konkrét feladatai</w:delText>
        </w:r>
      </w:del>
    </w:p>
    <w:p w14:paraId="78EBD2BB" w14:textId="42C6FB87" w:rsidR="008C2526" w:rsidRPr="00666061" w:rsidDel="00A5377A" w:rsidRDefault="008C2526" w:rsidP="008C2526">
      <w:pPr>
        <w:spacing w:after="0" w:line="240" w:lineRule="auto"/>
        <w:rPr>
          <w:del w:id="650" w:author="User" w:date="2023-05-03T12:31:00Z"/>
          <w:rFonts w:ascii="Times New Roman" w:eastAsia="Calibri" w:hAnsi="Times New Roman" w:cs="Times New Roman"/>
        </w:rPr>
      </w:pPr>
      <w:del w:id="651" w:author="User" w:date="2023-05-03T12:31:00Z">
        <w:r w:rsidRPr="00666061" w:rsidDel="00A5377A">
          <w:rPr>
            <w:rFonts w:ascii="Times New Roman" w:eastAsia="Calibri" w:hAnsi="Times New Roman" w:cs="Times New Roman"/>
          </w:rPr>
          <w:delText>Feladatainak végzése során alapelvként érvényesül, hogy az elsődleges tennivalója az intézmény tisztaságának biztosítása, takarítási feladatok végzése.</w:delText>
        </w:r>
        <w:r w:rsidRPr="00666061" w:rsidDel="00A5377A">
          <w:rPr>
            <w:rFonts w:ascii="Times New Roman" w:eastAsia="Calibri" w:hAnsi="Times New Roman" w:cs="Times New Roman"/>
          </w:rPr>
          <w:br/>
        </w:r>
      </w:del>
    </w:p>
    <w:p w14:paraId="0A005922" w14:textId="77AF9E0D" w:rsidR="008C2526" w:rsidRPr="00666061" w:rsidDel="00A5377A" w:rsidRDefault="008C2526" w:rsidP="008C2526">
      <w:pPr>
        <w:spacing w:after="0" w:line="240" w:lineRule="auto"/>
        <w:jc w:val="both"/>
        <w:rPr>
          <w:del w:id="652" w:author="User" w:date="2023-05-03T12:31:00Z"/>
          <w:rFonts w:ascii="Times New Roman" w:eastAsia="Calibri" w:hAnsi="Times New Roman" w:cs="Times New Roman"/>
        </w:rPr>
      </w:pPr>
      <w:del w:id="653" w:author="User" w:date="2023-05-03T12:31:00Z">
        <w:r w:rsidRPr="00666061" w:rsidDel="00A5377A">
          <w:rPr>
            <w:rFonts w:ascii="Times New Roman" w:eastAsia="Calibri" w:hAnsi="Times New Roman" w:cs="Times New Roman"/>
          </w:rPr>
          <w:delText>A tisztítószereket elkülönítve a gyermekektől, biztonságos helyen tárolja!</w:delText>
        </w:r>
      </w:del>
    </w:p>
    <w:p w14:paraId="4A6810F1" w14:textId="274F3F00" w:rsidR="008C2526" w:rsidRPr="00666061" w:rsidDel="00A5377A" w:rsidRDefault="008C2526" w:rsidP="008C2526">
      <w:pPr>
        <w:spacing w:after="0" w:line="240" w:lineRule="auto"/>
        <w:jc w:val="both"/>
        <w:rPr>
          <w:del w:id="654" w:author="User" w:date="2023-05-03T12:31:00Z"/>
          <w:rFonts w:ascii="Times New Roman" w:eastAsia="Calibri" w:hAnsi="Times New Roman" w:cs="Times New Roman"/>
        </w:rPr>
      </w:pPr>
    </w:p>
    <w:p w14:paraId="155ED21C" w14:textId="78AC23F6" w:rsidR="008C2526" w:rsidRPr="00666061" w:rsidDel="00A5377A" w:rsidRDefault="008C2526" w:rsidP="008C2526">
      <w:pPr>
        <w:spacing w:after="200" w:line="276" w:lineRule="auto"/>
        <w:rPr>
          <w:del w:id="655" w:author="User" w:date="2023-05-03T12:31:00Z"/>
          <w:rFonts w:ascii="Times New Roman" w:eastAsia="Calibri" w:hAnsi="Times New Roman" w:cs="Times New Roman"/>
        </w:rPr>
      </w:pPr>
      <w:del w:id="656" w:author="User" w:date="2023-05-03T12:31:00Z">
        <w:r w:rsidRPr="00666061" w:rsidDel="00A5377A">
          <w:rPr>
            <w:rFonts w:ascii="Times New Roman" w:eastAsia="Calibri" w:hAnsi="Times New Roman" w:cs="Times New Roman"/>
          </w:rPr>
          <w:delText>Felelős a vezetői, gazdasági iroda valamint a csoportszobák, az öltözők, a gyermekmosdók és a folyosók rendjéért.</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rPr>
          <w:br/>
          <w:delText xml:space="preserve">Délutáni pihenés alatt a gyermekmosdókat kitakarítja, a WC ülőkéket fertőtleníti, a folyosókat felmossa. </w:delText>
        </w:r>
      </w:del>
    </w:p>
    <w:p w14:paraId="71AF2681" w14:textId="785494AB" w:rsidR="008C2526" w:rsidRPr="00666061" w:rsidDel="00A5377A" w:rsidRDefault="008C2526" w:rsidP="008C2526">
      <w:pPr>
        <w:spacing w:after="200" w:line="276" w:lineRule="auto"/>
        <w:rPr>
          <w:del w:id="657" w:author="User" w:date="2023-05-03T12:31:00Z"/>
          <w:rFonts w:ascii="Times New Roman" w:eastAsia="Calibri" w:hAnsi="Times New Roman" w:cs="Times New Roman"/>
        </w:rPr>
      </w:pPr>
      <w:del w:id="658" w:author="User" w:date="2023-05-03T12:31:00Z">
        <w:r w:rsidRPr="00666061" w:rsidDel="00A5377A">
          <w:rPr>
            <w:rFonts w:ascii="Times New Roman" w:eastAsia="Calibri" w:hAnsi="Times New Roman" w:cs="Times New Roman"/>
          </w:rPr>
          <w:delText>A baleseti veszélyforrásokat figyeli, azokat haladéktalanul jelenti az óvodavezetőnek.</w:delText>
        </w:r>
      </w:del>
    </w:p>
    <w:p w14:paraId="676514C1" w14:textId="21BF6C5C" w:rsidR="008C2526" w:rsidRPr="00666061" w:rsidDel="00A5377A" w:rsidRDefault="008C2526" w:rsidP="008C2526">
      <w:pPr>
        <w:spacing w:after="200" w:line="276" w:lineRule="auto"/>
        <w:rPr>
          <w:del w:id="659" w:author="User" w:date="2023-05-03T12:31:00Z"/>
          <w:rFonts w:ascii="Times New Roman" w:eastAsia="Calibri" w:hAnsi="Times New Roman" w:cs="Times New Roman"/>
          <w:b/>
        </w:rPr>
      </w:pPr>
      <w:del w:id="660" w:author="User" w:date="2023-05-03T12:31:00Z">
        <w:r w:rsidRPr="00666061" w:rsidDel="00A5377A">
          <w:rPr>
            <w:rFonts w:ascii="Times New Roman" w:eastAsia="Calibri" w:hAnsi="Times New Roman" w:cs="Times New Roman"/>
            <w:b/>
          </w:rPr>
          <w:delText xml:space="preserve">Ellátandó feladatai: </w:delText>
        </w:r>
        <w:r w:rsidRPr="00666061" w:rsidDel="00A5377A">
          <w:rPr>
            <w:rFonts w:ascii="Times New Roman" w:eastAsia="Calibri" w:hAnsi="Times New Roman" w:cs="Times New Roman"/>
            <w:b/>
          </w:rPr>
          <w:br/>
        </w:r>
        <w:r w:rsidRPr="00666061" w:rsidDel="00A5377A">
          <w:rPr>
            <w:rFonts w:ascii="Times New Roman" w:eastAsia="Calibri" w:hAnsi="Times New Roman" w:cs="Times New Roman"/>
            <w:b/>
            <w:u w:val="single"/>
          </w:rPr>
          <w:delText>Általában:</w:delText>
        </w:r>
        <w:r w:rsidRPr="00666061" w:rsidDel="00A5377A">
          <w:rPr>
            <w:rFonts w:ascii="Times New Roman" w:eastAsia="Calibri" w:hAnsi="Times New Roman" w:cs="Times New Roman"/>
          </w:rPr>
          <w:delText xml:space="preserve"> </w:delText>
        </w:r>
      </w:del>
    </w:p>
    <w:p w14:paraId="2BDA0D8D" w14:textId="339D5B30" w:rsidR="008C2526" w:rsidRPr="00666061" w:rsidDel="00A5377A" w:rsidRDefault="008C2526" w:rsidP="008C2526">
      <w:pPr>
        <w:spacing w:after="200" w:line="276" w:lineRule="auto"/>
        <w:rPr>
          <w:del w:id="661" w:author="User" w:date="2023-05-03T12:31:00Z"/>
          <w:rFonts w:ascii="Times New Roman" w:eastAsia="Calibri" w:hAnsi="Times New Roman" w:cs="Times New Roman"/>
        </w:rPr>
      </w:pPr>
      <w:del w:id="662" w:author="User" w:date="2023-05-03T12:31:00Z">
        <w:r w:rsidRPr="00666061" w:rsidDel="00A5377A">
          <w:rPr>
            <w:rFonts w:ascii="Times New Roman" w:eastAsia="Calibri" w:hAnsi="Times New Roman" w:cs="Times New Roman"/>
          </w:rPr>
          <w:delText>- Az óvodavezető irányításával dolgozik, munkájában figyelembe veszi az érvényben lévő higiénés trendeket</w:delText>
        </w:r>
        <w:r w:rsidRPr="00666061" w:rsidDel="00A5377A">
          <w:rPr>
            <w:rFonts w:ascii="Times New Roman" w:eastAsia="Calibri" w:hAnsi="Times New Roman" w:cs="Times New Roman"/>
          </w:rPr>
          <w:br/>
          <w:delText>- Betartja a munka- és tűzvédelmi előírásokat, az évenkénti oktatásokon részt vesz</w:delText>
        </w:r>
        <w:r w:rsidRPr="00666061" w:rsidDel="00A5377A">
          <w:rPr>
            <w:rFonts w:ascii="Times New Roman" w:eastAsia="Calibri" w:hAnsi="Times New Roman" w:cs="Times New Roman"/>
          </w:rPr>
          <w:br/>
          <w:delText>- Munkájában a szakma etikai előírásai irányadók, különös tekintettel a gyermekek és szülők jogaira, valamint a titoktartásra, adatvédelemre vonatkozóan</w:delText>
        </w:r>
      </w:del>
    </w:p>
    <w:p w14:paraId="6746A11A" w14:textId="6B0E0F29" w:rsidR="008C2526" w:rsidRPr="00666061" w:rsidDel="00A5377A" w:rsidRDefault="008C2526" w:rsidP="008C2526">
      <w:pPr>
        <w:spacing w:after="200" w:line="276" w:lineRule="auto"/>
        <w:rPr>
          <w:del w:id="663" w:author="User" w:date="2023-05-03T12:31:00Z"/>
          <w:rFonts w:ascii="Times New Roman" w:eastAsia="Calibri" w:hAnsi="Times New Roman" w:cs="Times New Roman"/>
        </w:rPr>
      </w:pPr>
      <w:del w:id="664" w:author="User" w:date="2023-05-03T12:31:00Z">
        <w:r w:rsidRPr="00666061" w:rsidDel="00A5377A">
          <w:rPr>
            <w:rFonts w:ascii="Times New Roman" w:eastAsia="Calibri" w:hAnsi="Times New Roman" w:cs="Times New Roman"/>
            <w:b/>
            <w:u w:val="single"/>
          </w:rPr>
          <w:delText>Takarításhoz kapcsolódóan</w:delText>
        </w:r>
        <w:r w:rsidRPr="00666061" w:rsidDel="00A5377A">
          <w:rPr>
            <w:rFonts w:ascii="Times New Roman" w:eastAsia="Calibri" w:hAnsi="Times New Roman" w:cs="Times New Roman"/>
          </w:rPr>
          <w:delText>:</w:delText>
        </w:r>
      </w:del>
    </w:p>
    <w:p w14:paraId="1B9F5C35" w14:textId="66AB7AF4" w:rsidR="008C2526" w:rsidRPr="00666061" w:rsidDel="00A5377A" w:rsidRDefault="008C2526" w:rsidP="008C2526">
      <w:pPr>
        <w:spacing w:after="200" w:line="276" w:lineRule="auto"/>
        <w:rPr>
          <w:del w:id="665" w:author="User" w:date="2023-05-03T12:31:00Z"/>
          <w:rFonts w:ascii="Times New Roman" w:eastAsia="Calibri" w:hAnsi="Times New Roman" w:cs="Times New Roman"/>
        </w:rPr>
      </w:pPr>
      <w:del w:id="666" w:author="User" w:date="2023-05-03T12:31:00Z">
        <w:r w:rsidRPr="00666061" w:rsidDel="00A5377A">
          <w:rPr>
            <w:rFonts w:ascii="Times New Roman" w:eastAsia="Calibri" w:hAnsi="Times New Roman" w:cs="Times New Roman"/>
          </w:rPr>
          <w:delText>- A takarítást nyitott ablaknál végzi</w:delText>
        </w:r>
        <w:r w:rsidRPr="00666061" w:rsidDel="00A5377A">
          <w:rPr>
            <w:rFonts w:ascii="Times New Roman" w:eastAsia="Calibri" w:hAnsi="Times New Roman" w:cs="Times New Roman"/>
          </w:rPr>
          <w:br/>
          <w:delText>- A gyermekek udvarra menetele után kiporszívózza a szőnyeget, a bútorokat, ajtókat, ablakpárkányokat letörli, fertőtlenítős nedves ruhával portalanítja</w:delText>
        </w:r>
        <w:r w:rsidRPr="00666061" w:rsidDel="00A5377A">
          <w:rPr>
            <w:rFonts w:ascii="Times New Roman" w:eastAsia="Calibri" w:hAnsi="Times New Roman" w:cs="Times New Roman"/>
          </w:rPr>
          <w:br/>
          <w:delText>- A szemetet összegyűjti, a szeméttárolóba szállítja</w:delText>
        </w:r>
        <w:r w:rsidRPr="00666061" w:rsidDel="00A5377A">
          <w:rPr>
            <w:rFonts w:ascii="Times New Roman" w:eastAsia="Calibri" w:hAnsi="Times New Roman" w:cs="Times New Roman"/>
          </w:rPr>
          <w:br/>
          <w:delText>- Fertőtlenítős vízzel felmossa a fürdőszobát, az átadót</w:delText>
        </w:r>
        <w:r w:rsidRPr="00666061" w:rsidDel="00A5377A">
          <w:rPr>
            <w:rFonts w:ascii="Times New Roman" w:eastAsia="Calibri" w:hAnsi="Times New Roman" w:cs="Times New Roman"/>
          </w:rPr>
          <w:br/>
          <w:delText>- Kisúrolja és fertőtleníti a mosdókat, kádakat, a gyermek WC-ket</w:delText>
        </w:r>
        <w:r w:rsidRPr="00666061" w:rsidDel="00A5377A">
          <w:rPr>
            <w:rFonts w:ascii="Times New Roman" w:eastAsia="Calibri" w:hAnsi="Times New Roman" w:cs="Times New Roman"/>
          </w:rPr>
          <w:br/>
          <w:delText>- A takarítóeszközöket használat után kimossa, a tisztító eszközökkel együtt zárt helyre teszi</w:delText>
        </w:r>
        <w:r w:rsidRPr="00666061" w:rsidDel="00A5377A">
          <w:rPr>
            <w:rFonts w:ascii="Times New Roman" w:eastAsia="Calibri" w:hAnsi="Times New Roman" w:cs="Times New Roman"/>
          </w:rPr>
          <w:br/>
          <w:delText>- Feladata a dolgozói öltöző takarítása.</w:delText>
        </w:r>
      </w:del>
    </w:p>
    <w:p w14:paraId="4BA11719" w14:textId="108E8950" w:rsidR="008C2526" w:rsidRPr="00666061" w:rsidDel="00A5377A" w:rsidRDefault="008C2526" w:rsidP="008C2526">
      <w:pPr>
        <w:spacing w:after="200" w:line="276" w:lineRule="auto"/>
        <w:rPr>
          <w:del w:id="667" w:author="User" w:date="2023-05-03T12:31:00Z"/>
          <w:rFonts w:ascii="Times New Roman" w:eastAsia="Calibri" w:hAnsi="Times New Roman" w:cs="Times New Roman"/>
          <w:b/>
          <w:u w:val="single"/>
        </w:rPr>
      </w:pPr>
      <w:del w:id="668" w:author="User" w:date="2023-05-03T12:31:00Z">
        <w:r w:rsidRPr="00666061" w:rsidDel="00A5377A">
          <w:rPr>
            <w:rFonts w:ascii="Times New Roman" w:eastAsia="Calibri" w:hAnsi="Times New Roman" w:cs="Times New Roman"/>
            <w:b/>
            <w:u w:val="single"/>
          </w:rPr>
          <w:delText>Heti feladatai:</w:delText>
        </w:r>
      </w:del>
    </w:p>
    <w:p w14:paraId="7DFFFC9C" w14:textId="34FFA91D" w:rsidR="008C2526" w:rsidDel="00A5377A" w:rsidRDefault="008C2526" w:rsidP="008C2526">
      <w:pPr>
        <w:spacing w:after="200" w:line="276" w:lineRule="auto"/>
        <w:rPr>
          <w:del w:id="669" w:author="User" w:date="2023-05-03T12:31:00Z"/>
          <w:rFonts w:ascii="Times New Roman" w:eastAsia="Calibri" w:hAnsi="Times New Roman" w:cs="Times New Roman"/>
        </w:rPr>
      </w:pPr>
      <w:del w:id="670" w:author="User" w:date="2023-05-03T12:31:00Z">
        <w:r w:rsidRPr="00666061" w:rsidDel="00A5377A">
          <w:rPr>
            <w:rFonts w:ascii="Times New Roman" w:eastAsia="Calibri" w:hAnsi="Times New Roman" w:cs="Times New Roman"/>
          </w:rPr>
          <w:delText>- Elvégzi a fertőtlenítős nagytakarítást a csoportszobákban</w:delText>
        </w:r>
        <w:r w:rsidRPr="00666061" w:rsidDel="00A5377A">
          <w:rPr>
            <w:rFonts w:ascii="Times New Roman" w:eastAsia="Calibri" w:hAnsi="Times New Roman" w:cs="Times New Roman"/>
          </w:rPr>
          <w:br/>
          <w:delText>- Lemossa a csempéket</w:delText>
        </w:r>
        <w:r w:rsidRPr="00666061" w:rsidDel="00A5377A">
          <w:rPr>
            <w:rFonts w:ascii="Times New Roman" w:eastAsia="Calibri" w:hAnsi="Times New Roman" w:cs="Times New Roman"/>
          </w:rPr>
          <w:br/>
          <w:delText>- Az egységéhez tartozó zöldnövények locsolása, gondozása.</w:delText>
        </w:r>
      </w:del>
    </w:p>
    <w:p w14:paraId="608AE767" w14:textId="4F079A85" w:rsidR="008C2526" w:rsidDel="00A5377A" w:rsidRDefault="008C2526" w:rsidP="008C2526">
      <w:pPr>
        <w:spacing w:after="200" w:line="276" w:lineRule="auto"/>
        <w:rPr>
          <w:del w:id="671" w:author="User" w:date="2023-05-03T12:31:00Z"/>
          <w:rFonts w:ascii="Times New Roman" w:eastAsia="Calibri" w:hAnsi="Times New Roman" w:cs="Times New Roman"/>
        </w:rPr>
      </w:pPr>
    </w:p>
    <w:p w14:paraId="4BDC48A3" w14:textId="71BFCA1D" w:rsidR="008C2526" w:rsidRPr="00666061" w:rsidDel="00A5377A" w:rsidRDefault="008C2526" w:rsidP="008C2526">
      <w:pPr>
        <w:spacing w:after="200" w:line="276" w:lineRule="auto"/>
        <w:rPr>
          <w:del w:id="672" w:author="User" w:date="2023-05-03T12:31:00Z"/>
          <w:rFonts w:ascii="Times New Roman" w:eastAsia="Calibri" w:hAnsi="Times New Roman" w:cs="Times New Roman"/>
        </w:rPr>
      </w:pPr>
    </w:p>
    <w:p w14:paraId="5CDB7678" w14:textId="1E3B5912" w:rsidR="008C2526" w:rsidRPr="00666061" w:rsidDel="00A5377A" w:rsidRDefault="008C2526" w:rsidP="008C2526">
      <w:pPr>
        <w:spacing w:after="200" w:line="276" w:lineRule="auto"/>
        <w:rPr>
          <w:del w:id="673" w:author="User" w:date="2023-05-03T12:31:00Z"/>
          <w:rFonts w:ascii="Times New Roman" w:eastAsia="Calibri" w:hAnsi="Times New Roman" w:cs="Times New Roman"/>
          <w:b/>
          <w:u w:val="single"/>
        </w:rPr>
      </w:pPr>
      <w:del w:id="674" w:author="User" w:date="2023-05-03T12:31:00Z">
        <w:r w:rsidRPr="00666061" w:rsidDel="00A5377A">
          <w:rPr>
            <w:rFonts w:ascii="Times New Roman" w:eastAsia="Calibri" w:hAnsi="Times New Roman" w:cs="Times New Roman"/>
            <w:b/>
            <w:u w:val="single"/>
          </w:rPr>
          <w:delText xml:space="preserve">Havonkénti takarítás: </w:delText>
        </w:r>
      </w:del>
    </w:p>
    <w:p w14:paraId="6A5CD0F4" w14:textId="2CDAFCD8" w:rsidR="008C2526" w:rsidRPr="00666061" w:rsidDel="00A5377A" w:rsidRDefault="008C2526" w:rsidP="008C2526">
      <w:pPr>
        <w:spacing w:after="200" w:line="276" w:lineRule="auto"/>
        <w:rPr>
          <w:del w:id="675" w:author="User" w:date="2023-05-03T12:31:00Z"/>
          <w:rFonts w:ascii="Times New Roman" w:eastAsia="Calibri" w:hAnsi="Times New Roman" w:cs="Times New Roman"/>
        </w:rPr>
      </w:pPr>
      <w:del w:id="676" w:author="User" w:date="2023-05-03T12:31:00Z">
        <w:r w:rsidRPr="00666061" w:rsidDel="00A5377A">
          <w:rPr>
            <w:rFonts w:ascii="Times New Roman" w:eastAsia="Calibri" w:hAnsi="Times New Roman" w:cs="Times New Roman"/>
          </w:rPr>
          <w:delText>- Lepókhálózza és portalanítja a falakat</w:delText>
        </w:r>
        <w:r w:rsidRPr="00666061" w:rsidDel="00A5377A">
          <w:rPr>
            <w:rFonts w:ascii="Times New Roman" w:eastAsia="Calibri" w:hAnsi="Times New Roman" w:cs="Times New Roman"/>
          </w:rPr>
          <w:br/>
          <w:delText>- Lemossa az ajtókat, ablakokat, radiátorokat</w:delText>
        </w:r>
      </w:del>
    </w:p>
    <w:p w14:paraId="05C9080C" w14:textId="0CF88AAD" w:rsidR="008C2526" w:rsidRPr="00666061" w:rsidDel="00A5377A" w:rsidRDefault="008C2526" w:rsidP="008C2526">
      <w:pPr>
        <w:spacing w:after="200" w:line="276" w:lineRule="auto"/>
        <w:rPr>
          <w:del w:id="677" w:author="User" w:date="2023-05-03T12:31:00Z"/>
          <w:rFonts w:ascii="Times New Roman" w:eastAsia="Calibri" w:hAnsi="Times New Roman" w:cs="Times New Roman"/>
        </w:rPr>
      </w:pPr>
      <w:del w:id="678" w:author="User" w:date="2023-05-03T12:31:00Z">
        <w:r w:rsidRPr="00666061" w:rsidDel="00A5377A">
          <w:rPr>
            <w:rFonts w:ascii="Times New Roman" w:eastAsia="Calibri" w:hAnsi="Times New Roman" w:cs="Times New Roman"/>
            <w:b/>
            <w:u w:val="single"/>
          </w:rPr>
          <w:delText>Negyedéves takarítás:</w:delText>
        </w:r>
        <w:r w:rsidRPr="00666061" w:rsidDel="00A5377A">
          <w:rPr>
            <w:rFonts w:ascii="Times New Roman" w:eastAsia="Calibri" w:hAnsi="Times New Roman" w:cs="Times New Roman"/>
            <w:b/>
            <w:u w:val="single"/>
          </w:rPr>
          <w:br/>
        </w:r>
        <w:r w:rsidRPr="00666061" w:rsidDel="00A5377A">
          <w:rPr>
            <w:rFonts w:ascii="Times New Roman" w:eastAsia="Calibri" w:hAnsi="Times New Roman" w:cs="Times New Roman"/>
          </w:rPr>
          <w:delText>- Bútorokat, szőnyegeket vegyszeresen kitisztítja</w:delText>
        </w:r>
        <w:r w:rsidRPr="00666061" w:rsidDel="00A5377A">
          <w:rPr>
            <w:rFonts w:ascii="Times New Roman" w:eastAsia="Calibri" w:hAnsi="Times New Roman" w:cs="Times New Roman"/>
          </w:rPr>
          <w:br/>
          <w:delText>- Függönyöket kimossa</w:delText>
        </w:r>
      </w:del>
    </w:p>
    <w:p w14:paraId="0C465AF3" w14:textId="57D09159" w:rsidR="008C2526" w:rsidRPr="00666061" w:rsidDel="00A5377A" w:rsidRDefault="008C2526" w:rsidP="008C2526">
      <w:pPr>
        <w:spacing w:after="200" w:line="276" w:lineRule="auto"/>
        <w:rPr>
          <w:del w:id="679" w:author="User" w:date="2023-05-03T12:31:00Z"/>
          <w:rFonts w:ascii="Times New Roman" w:eastAsia="Calibri" w:hAnsi="Times New Roman" w:cs="Times New Roman"/>
          <w:b/>
          <w:u w:val="single"/>
        </w:rPr>
      </w:pPr>
      <w:del w:id="680" w:author="User" w:date="2023-05-03T12:31:00Z">
        <w:r w:rsidRPr="00666061" w:rsidDel="00A5377A">
          <w:rPr>
            <w:rFonts w:ascii="Times New Roman" w:eastAsia="Calibri" w:hAnsi="Times New Roman" w:cs="Times New Roman"/>
            <w:b/>
            <w:u w:val="single"/>
          </w:rPr>
          <w:delText>Környezetvédelmi feladatai:</w:delText>
        </w:r>
      </w:del>
    </w:p>
    <w:p w14:paraId="021BE4AA" w14:textId="752C3FA4" w:rsidR="008C2526" w:rsidRPr="00666061" w:rsidDel="00A5377A" w:rsidRDefault="008C2526" w:rsidP="001E6031">
      <w:pPr>
        <w:numPr>
          <w:ilvl w:val="0"/>
          <w:numId w:val="172"/>
        </w:numPr>
        <w:spacing w:after="200" w:line="276" w:lineRule="auto"/>
        <w:contextualSpacing/>
        <w:rPr>
          <w:del w:id="681" w:author="User" w:date="2023-05-03T12:31:00Z"/>
          <w:rFonts w:ascii="Times New Roman" w:eastAsia="Calibri" w:hAnsi="Times New Roman" w:cs="Times New Roman"/>
        </w:rPr>
      </w:pPr>
      <w:del w:id="682" w:author="User" w:date="2023-05-03T12:31:00Z">
        <w:r w:rsidRPr="00666061" w:rsidDel="00A5377A">
          <w:rPr>
            <w:rFonts w:ascii="Times New Roman" w:eastAsia="Calibri" w:hAnsi="Times New Roman" w:cs="Times New Roman"/>
          </w:rPr>
          <w:delText>gondoskodik a meglévő környezeti értékek védelméről és megőrzéséről, a helyi közösségek hosszú távú egészséges környezetének biztosításáról</w:delText>
        </w:r>
      </w:del>
    </w:p>
    <w:p w14:paraId="031FECB5" w14:textId="3808DB36" w:rsidR="008C2526" w:rsidRPr="00666061" w:rsidDel="00A5377A" w:rsidRDefault="008C2526" w:rsidP="001E6031">
      <w:pPr>
        <w:numPr>
          <w:ilvl w:val="0"/>
          <w:numId w:val="172"/>
        </w:numPr>
        <w:spacing w:after="200" w:line="276" w:lineRule="auto"/>
        <w:contextualSpacing/>
        <w:rPr>
          <w:del w:id="683" w:author="User" w:date="2023-05-03T12:31:00Z"/>
          <w:rFonts w:ascii="Times New Roman" w:eastAsia="Calibri" w:hAnsi="Times New Roman" w:cs="Times New Roman"/>
        </w:rPr>
      </w:pPr>
      <w:del w:id="684" w:author="User" w:date="2023-05-03T12:31:00Z">
        <w:r w:rsidRPr="00666061" w:rsidDel="00A5377A">
          <w:rPr>
            <w:rFonts w:ascii="Times New Roman" w:eastAsia="Calibri" w:hAnsi="Times New Roman" w:cs="Times New Roman"/>
          </w:rPr>
          <w:delText>gondoskodik az épület, terület állagmegóvásáról</w:delText>
        </w:r>
      </w:del>
    </w:p>
    <w:p w14:paraId="7AC88FE7" w14:textId="7713DFD1" w:rsidR="008C2526" w:rsidRPr="00666061" w:rsidDel="00A5377A" w:rsidRDefault="008C2526" w:rsidP="001E6031">
      <w:pPr>
        <w:numPr>
          <w:ilvl w:val="0"/>
          <w:numId w:val="172"/>
        </w:numPr>
        <w:spacing w:after="200" w:line="276" w:lineRule="auto"/>
        <w:contextualSpacing/>
        <w:rPr>
          <w:del w:id="685" w:author="User" w:date="2023-05-03T12:31:00Z"/>
          <w:rFonts w:ascii="Times New Roman" w:eastAsia="Calibri" w:hAnsi="Times New Roman" w:cs="Times New Roman"/>
        </w:rPr>
      </w:pPr>
      <w:del w:id="686" w:author="User" w:date="2023-05-03T12:31:00Z">
        <w:r w:rsidRPr="00666061" w:rsidDel="00A5377A">
          <w:rPr>
            <w:rFonts w:ascii="Times New Roman" w:eastAsia="Calibri" w:hAnsi="Times New Roman" w:cs="Times New Roman"/>
          </w:rPr>
          <w:delText>a lehetőségekhez mérten gondoskodik a szelektív hulladékgyűjtésről</w:delText>
        </w:r>
      </w:del>
    </w:p>
    <w:p w14:paraId="7B4591F0" w14:textId="183BB442" w:rsidR="008C2526" w:rsidDel="00A5377A" w:rsidRDefault="008C2526" w:rsidP="001E6031">
      <w:pPr>
        <w:numPr>
          <w:ilvl w:val="0"/>
          <w:numId w:val="172"/>
        </w:numPr>
        <w:spacing w:after="200" w:line="276" w:lineRule="auto"/>
        <w:contextualSpacing/>
        <w:rPr>
          <w:del w:id="687" w:author="User" w:date="2023-05-03T12:31:00Z"/>
          <w:rFonts w:ascii="Times New Roman" w:eastAsia="Calibri" w:hAnsi="Times New Roman" w:cs="Times New Roman"/>
        </w:rPr>
      </w:pPr>
      <w:del w:id="688" w:author="User" w:date="2023-05-03T12:31:00Z">
        <w:r w:rsidRPr="00666061" w:rsidDel="00A5377A">
          <w:rPr>
            <w:rFonts w:ascii="Times New Roman" w:eastAsia="Calibri" w:hAnsi="Times New Roman" w:cs="Times New Roman"/>
          </w:rPr>
          <w:delText>a veszélyes anyagok és hulladékok tárolására és kezelésére vonatkoztatva előírás szerint jár el</w:delText>
        </w:r>
      </w:del>
    </w:p>
    <w:p w14:paraId="36FC94A8" w14:textId="457EFDC6" w:rsidR="008C2526" w:rsidRPr="00666061" w:rsidDel="00A5377A" w:rsidRDefault="008C2526" w:rsidP="008C2526">
      <w:pPr>
        <w:spacing w:after="200" w:line="276" w:lineRule="auto"/>
        <w:ind w:left="720"/>
        <w:contextualSpacing/>
        <w:rPr>
          <w:del w:id="689" w:author="User" w:date="2023-05-03T12:31:00Z"/>
          <w:rFonts w:ascii="Times New Roman" w:eastAsia="Calibri" w:hAnsi="Times New Roman" w:cs="Times New Roman"/>
        </w:rPr>
      </w:pPr>
    </w:p>
    <w:p w14:paraId="12DFBD3D" w14:textId="603F7190" w:rsidR="008C2526" w:rsidRPr="00666061" w:rsidDel="00A5377A" w:rsidRDefault="008C2526" w:rsidP="008C2526">
      <w:pPr>
        <w:spacing w:after="200" w:line="276" w:lineRule="auto"/>
        <w:rPr>
          <w:del w:id="690" w:author="User" w:date="2023-05-03T12:31:00Z"/>
          <w:rFonts w:ascii="Times New Roman" w:eastAsia="Calibri" w:hAnsi="Times New Roman" w:cs="Times New Roman"/>
        </w:rPr>
      </w:pPr>
      <w:del w:id="691" w:author="User" w:date="2023-05-03T12:31:00Z">
        <w:r w:rsidRPr="00666061" w:rsidDel="00A5377A">
          <w:rPr>
            <w:rFonts w:ascii="Times New Roman" w:eastAsia="Calibri" w:hAnsi="Times New Roman" w:cs="Times New Roman"/>
            <w:b/>
            <w:u w:val="single"/>
          </w:rPr>
          <w:delText>Felelősségi kör:</w:delText>
        </w:r>
      </w:del>
    </w:p>
    <w:p w14:paraId="2C6B7639" w14:textId="15CE09A6" w:rsidR="008C2526" w:rsidRPr="00666061" w:rsidDel="00A5377A" w:rsidRDefault="008C2526" w:rsidP="008C2526">
      <w:pPr>
        <w:spacing w:after="0" w:line="240" w:lineRule="auto"/>
        <w:rPr>
          <w:del w:id="692" w:author="User" w:date="2023-05-03T12:31:00Z"/>
          <w:rFonts w:ascii="Times New Roman" w:eastAsia="Calibri" w:hAnsi="Times New Roman" w:cs="Times New Roman"/>
        </w:rPr>
      </w:pPr>
      <w:del w:id="693" w:author="User" w:date="2023-05-03T12:31:00Z">
        <w:r w:rsidRPr="00666061" w:rsidDel="00A5377A">
          <w:rPr>
            <w:rFonts w:ascii="Times New Roman" w:eastAsia="Calibri" w:hAnsi="Times New Roman" w:cs="Times New Roman"/>
          </w:rPr>
          <w:delText>- felelőssége kiterjed a csoport rendjére, tisztaságára, a zavartalan működésre, kiemelten:</w:delText>
        </w:r>
      </w:del>
    </w:p>
    <w:p w14:paraId="31A330DD" w14:textId="7E665E51" w:rsidR="008C2526" w:rsidRPr="00666061" w:rsidDel="00A5377A" w:rsidRDefault="008C2526" w:rsidP="008C2526">
      <w:pPr>
        <w:spacing w:after="0" w:line="240" w:lineRule="auto"/>
        <w:rPr>
          <w:del w:id="694" w:author="User" w:date="2023-05-03T12:31:00Z"/>
          <w:rFonts w:ascii="Times New Roman" w:eastAsia="Calibri" w:hAnsi="Times New Roman" w:cs="Times New Roman"/>
        </w:rPr>
      </w:pPr>
      <w:del w:id="695" w:author="User" w:date="2023-05-03T12:31:00Z">
        <w:r w:rsidRPr="00666061" w:rsidDel="00A5377A">
          <w:rPr>
            <w:rFonts w:ascii="Times New Roman" w:eastAsia="Calibri" w:hAnsi="Times New Roman" w:cs="Times New Roman"/>
          </w:rPr>
          <w:delText>- a gyermekek tevékenysége és mozgástere nem lehet függvénye a takarításnak,</w:delText>
        </w:r>
      </w:del>
    </w:p>
    <w:p w14:paraId="5C96650D" w14:textId="20476DCB" w:rsidR="008C2526" w:rsidRPr="00666061" w:rsidDel="00A5377A" w:rsidRDefault="008C2526" w:rsidP="008C2526">
      <w:pPr>
        <w:spacing w:after="0" w:line="240" w:lineRule="auto"/>
        <w:rPr>
          <w:del w:id="696" w:author="User" w:date="2023-05-03T12:31:00Z"/>
          <w:rFonts w:ascii="Times New Roman" w:eastAsia="Calibri" w:hAnsi="Times New Roman" w:cs="Times New Roman"/>
        </w:rPr>
      </w:pPr>
      <w:del w:id="697" w:author="User" w:date="2023-05-03T12:31:00Z">
        <w:r w:rsidRPr="00666061" w:rsidDel="00A5377A">
          <w:rPr>
            <w:rFonts w:ascii="Times New Roman" w:eastAsia="Calibri" w:hAnsi="Times New Roman" w:cs="Times New Roman"/>
          </w:rPr>
          <w:delText>- elsődleges szempont a bölcsődében tartózkodó gyermekek és a csoportban dolgozók biztonsága,</w:delText>
        </w:r>
      </w:del>
    </w:p>
    <w:p w14:paraId="10AF8A9A" w14:textId="4B6DA043" w:rsidR="008C2526" w:rsidRPr="00666061" w:rsidDel="00A5377A" w:rsidRDefault="008C2526" w:rsidP="008C2526">
      <w:pPr>
        <w:spacing w:after="0" w:line="240" w:lineRule="auto"/>
        <w:rPr>
          <w:del w:id="698" w:author="User" w:date="2023-05-03T12:31:00Z"/>
          <w:rFonts w:ascii="Times New Roman" w:eastAsia="Calibri" w:hAnsi="Times New Roman" w:cs="Times New Roman"/>
        </w:rPr>
      </w:pPr>
      <w:del w:id="699" w:author="User" w:date="2023-05-03T12:31:00Z">
        <w:r w:rsidRPr="00666061" w:rsidDel="00A5377A">
          <w:rPr>
            <w:rFonts w:ascii="Times New Roman" w:eastAsia="Calibri" w:hAnsi="Times New Roman" w:cs="Times New Roman"/>
          </w:rPr>
          <w:delText xml:space="preserve">- a munkatársakkal való hatékony szakmai együttműködés, </w:delText>
        </w:r>
      </w:del>
    </w:p>
    <w:p w14:paraId="3964F87B" w14:textId="4D5E17D4" w:rsidR="008C2526" w:rsidRPr="00666061" w:rsidDel="00A5377A" w:rsidRDefault="008C2526" w:rsidP="008C2526">
      <w:pPr>
        <w:spacing w:after="0" w:line="240" w:lineRule="auto"/>
        <w:rPr>
          <w:del w:id="700" w:author="User" w:date="2023-05-03T12:31:00Z"/>
          <w:rFonts w:ascii="Times New Roman" w:eastAsia="Calibri" w:hAnsi="Times New Roman" w:cs="Times New Roman"/>
        </w:rPr>
      </w:pPr>
      <w:del w:id="701" w:author="User" w:date="2023-05-03T12:31:00Z">
        <w:r w:rsidRPr="00666061" w:rsidDel="00A5377A">
          <w:rPr>
            <w:rFonts w:ascii="Times New Roman" w:eastAsia="Calibri" w:hAnsi="Times New Roman" w:cs="Times New Roman"/>
          </w:rPr>
          <w:delText>- a fegyelmezett, etikus munkavégzés, példaértékű viselkedés</w:delText>
        </w:r>
      </w:del>
    </w:p>
    <w:p w14:paraId="719D6BE9" w14:textId="79CEAB6D" w:rsidR="008C2526" w:rsidRPr="00666061" w:rsidDel="00A5377A" w:rsidRDefault="008C2526" w:rsidP="008C2526">
      <w:pPr>
        <w:spacing w:after="0" w:line="240" w:lineRule="auto"/>
        <w:rPr>
          <w:del w:id="702" w:author="User" w:date="2023-05-03T12:31:00Z"/>
          <w:rFonts w:ascii="Times New Roman" w:eastAsia="Calibri" w:hAnsi="Times New Roman" w:cs="Times New Roman"/>
        </w:rPr>
      </w:pPr>
      <w:del w:id="703" w:author="User" w:date="2023-05-03T12:31:00Z">
        <w:r w:rsidRPr="00666061" w:rsidDel="00A5377A">
          <w:rPr>
            <w:rFonts w:ascii="Times New Roman" w:eastAsia="Calibri" w:hAnsi="Times New Roman" w:cs="Times New Roman"/>
          </w:rPr>
          <w:delText>- az intézmény jó hírnevének ápolása</w:delText>
        </w:r>
      </w:del>
    </w:p>
    <w:p w14:paraId="3F41B2B2" w14:textId="183D38F4" w:rsidR="008C2526" w:rsidRPr="00666061" w:rsidDel="00A5377A" w:rsidRDefault="008C2526" w:rsidP="008C2526">
      <w:pPr>
        <w:spacing w:after="0" w:line="240" w:lineRule="auto"/>
        <w:rPr>
          <w:del w:id="704" w:author="User" w:date="2023-05-03T12:31:00Z"/>
          <w:rFonts w:ascii="Times New Roman" w:eastAsia="Calibri" w:hAnsi="Times New Roman" w:cs="Times New Roman"/>
        </w:rPr>
      </w:pPr>
      <w:del w:id="705" w:author="User" w:date="2023-05-03T12:31:00Z">
        <w:r w:rsidRPr="00666061" w:rsidDel="00A5377A">
          <w:rPr>
            <w:rFonts w:ascii="Times New Roman" w:eastAsia="Calibri" w:hAnsi="Times New Roman" w:cs="Times New Roman"/>
          </w:rPr>
          <w:delText>- fokozottan ügyel arra, hogy a takarítószerek és eszközök soha ne maradjanak a gyermekek számára elérhető helyen, mérgezést, balesetet ne okozzanak</w:delText>
        </w:r>
      </w:del>
    </w:p>
    <w:p w14:paraId="5671239D" w14:textId="1ADEAE00" w:rsidR="008C2526" w:rsidDel="00A5377A" w:rsidRDefault="008C2526" w:rsidP="008C2526">
      <w:pPr>
        <w:spacing w:after="200" w:line="240" w:lineRule="auto"/>
        <w:rPr>
          <w:del w:id="706" w:author="User" w:date="2023-05-03T12:31:00Z"/>
          <w:rFonts w:ascii="Times New Roman" w:eastAsia="Calibri" w:hAnsi="Times New Roman" w:cs="Times New Roman"/>
        </w:rPr>
      </w:pPr>
      <w:del w:id="707" w:author="User" w:date="2023-05-03T12:31:00Z">
        <w:r w:rsidRPr="00666061" w:rsidDel="00A5377A">
          <w:rPr>
            <w:rFonts w:ascii="Times New Roman" w:eastAsia="Calibri" w:hAnsi="Times New Roman" w:cs="Times New Roman"/>
          </w:rPr>
          <w:delText>Köteles elvégezni mindazon – az intézmény működésével kapcsolatos – feladatokat, amelyekkel az óvodavezető alkalmanként megbízza, vagy amelyek elvégzésére utasítja</w:delText>
        </w:r>
      </w:del>
    </w:p>
    <w:p w14:paraId="4D702CC7" w14:textId="6BC600A0" w:rsidR="008C2526" w:rsidRPr="00666061" w:rsidDel="00A5377A" w:rsidRDefault="008C2526" w:rsidP="008C2526">
      <w:pPr>
        <w:spacing w:after="200" w:line="240" w:lineRule="auto"/>
        <w:rPr>
          <w:del w:id="708" w:author="User" w:date="2023-05-03T12:31:00Z"/>
          <w:rFonts w:ascii="Times New Roman" w:eastAsia="Calibri" w:hAnsi="Times New Roman" w:cs="Times New Roman"/>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9"/>
      </w:tblGrid>
      <w:tr w:rsidR="008C2526" w:rsidRPr="00666061" w:rsidDel="00A5377A" w14:paraId="4355133E" w14:textId="321FC982" w:rsidTr="008C2526">
        <w:trPr>
          <w:del w:id="709" w:author="User" w:date="2023-05-03T12:31:00Z"/>
        </w:trPr>
        <w:tc>
          <w:tcPr>
            <w:tcW w:w="8079" w:type="dxa"/>
            <w:shd w:val="pct10" w:color="auto" w:fill="auto"/>
          </w:tcPr>
          <w:p w14:paraId="6372B9F7" w14:textId="409BBFF4" w:rsidR="008C2526" w:rsidRPr="00666061" w:rsidDel="00A5377A" w:rsidRDefault="008C2526" w:rsidP="008C2526">
            <w:pPr>
              <w:spacing w:after="200" w:line="276" w:lineRule="auto"/>
              <w:jc w:val="center"/>
              <w:rPr>
                <w:del w:id="710" w:author="User" w:date="2023-05-03T12:31:00Z"/>
                <w:rFonts w:ascii="Calibri" w:eastAsia="Calibri" w:hAnsi="Calibri" w:cs="Times New Roman"/>
                <w:b/>
              </w:rPr>
            </w:pPr>
            <w:del w:id="711" w:author="User" w:date="2023-05-03T12:31:00Z">
              <w:r w:rsidRPr="00666061" w:rsidDel="00A5377A">
                <w:rPr>
                  <w:rFonts w:ascii="Calibri" w:eastAsia="Calibri" w:hAnsi="Calibri" w:cs="Times New Roman"/>
                  <w:b/>
                </w:rPr>
                <w:delText>Egyéb rendelkezések</w:delText>
              </w:r>
            </w:del>
          </w:p>
        </w:tc>
      </w:tr>
      <w:tr w:rsidR="008C2526" w:rsidRPr="00666061" w:rsidDel="00A5377A" w14:paraId="17BDA487" w14:textId="6D8AF68E" w:rsidTr="008C2526">
        <w:trPr>
          <w:del w:id="712" w:author="User" w:date="2023-05-03T12:31:00Z"/>
        </w:trPr>
        <w:tc>
          <w:tcPr>
            <w:tcW w:w="8079" w:type="dxa"/>
          </w:tcPr>
          <w:p w14:paraId="31D01B8C" w14:textId="1AE8BC42" w:rsidR="008C2526" w:rsidRPr="00666061" w:rsidDel="00A5377A" w:rsidRDefault="008C2526" w:rsidP="008C2526">
            <w:pPr>
              <w:spacing w:after="200" w:line="276" w:lineRule="auto"/>
              <w:jc w:val="both"/>
              <w:rPr>
                <w:del w:id="713" w:author="User" w:date="2023-05-03T12:31:00Z"/>
                <w:rFonts w:ascii="Times New Roman" w:eastAsia="Calibri" w:hAnsi="Times New Roman" w:cs="Times New Roman"/>
              </w:rPr>
            </w:pPr>
            <w:del w:id="714" w:author="User" w:date="2023-05-03T12:31:00Z">
              <w:r w:rsidRPr="00666061" w:rsidDel="00A5377A">
                <w:rPr>
                  <w:rFonts w:ascii="Times New Roman" w:eastAsia="Calibri" w:hAnsi="Times New Roman" w:cs="Times New Roman"/>
                </w:rPr>
                <w:delText>Az óvoda tárgyait és eszközeit felelőséggel használja és óvja, a biztonságtechnikai és tűzvédelmi előírásokat mindenkor betartja. A munkaviszonyából eredő kötelezettségének vétkes megszegésével okozott kárért kártérítési felelősséggel tartozik.</w:delText>
              </w:r>
            </w:del>
          </w:p>
        </w:tc>
      </w:tr>
      <w:tr w:rsidR="008C2526" w:rsidRPr="00666061" w:rsidDel="00A5377A" w14:paraId="5A28C836" w14:textId="2D391071" w:rsidTr="008C2526">
        <w:trPr>
          <w:del w:id="715" w:author="User" w:date="2023-05-03T12:31:00Z"/>
        </w:trPr>
        <w:tc>
          <w:tcPr>
            <w:tcW w:w="8079" w:type="dxa"/>
          </w:tcPr>
          <w:p w14:paraId="615D7A46" w14:textId="317D4126" w:rsidR="008C2526" w:rsidRPr="00666061" w:rsidDel="00A5377A" w:rsidRDefault="008C2526" w:rsidP="008C2526">
            <w:pPr>
              <w:spacing w:after="200" w:line="276" w:lineRule="auto"/>
              <w:jc w:val="both"/>
              <w:rPr>
                <w:del w:id="716" w:author="User" w:date="2023-05-03T12:31:00Z"/>
                <w:rFonts w:ascii="Times New Roman" w:eastAsia="Calibri" w:hAnsi="Times New Roman" w:cs="Times New Roman"/>
              </w:rPr>
            </w:pPr>
            <w:del w:id="717" w:author="User" w:date="2023-05-03T12:31:00Z">
              <w:r w:rsidRPr="00666061" w:rsidDel="00A5377A">
                <w:rPr>
                  <w:rFonts w:ascii="Times New Roman" w:eastAsia="Calibri" w:hAnsi="Times New Roman" w:cs="Times New Roman"/>
                </w:rPr>
                <w:delText>A munkabeosztás alapján – az óvoda elhagyásakor – ellenőrzi az ajtók, ablakok bezárását.</w:delText>
              </w:r>
            </w:del>
          </w:p>
        </w:tc>
      </w:tr>
      <w:tr w:rsidR="008C2526" w:rsidRPr="00666061" w:rsidDel="00A5377A" w14:paraId="2FCD39E5" w14:textId="0D892FD6" w:rsidTr="008C2526">
        <w:trPr>
          <w:del w:id="718" w:author="User" w:date="2023-05-03T12:31:00Z"/>
        </w:trPr>
        <w:tc>
          <w:tcPr>
            <w:tcW w:w="8079" w:type="dxa"/>
          </w:tcPr>
          <w:p w14:paraId="6995B853" w14:textId="72C1BD54" w:rsidR="008C2526" w:rsidRPr="00666061" w:rsidDel="00A5377A" w:rsidRDefault="008C2526" w:rsidP="008C2526">
            <w:pPr>
              <w:spacing w:after="200" w:line="276" w:lineRule="auto"/>
              <w:jc w:val="both"/>
              <w:rPr>
                <w:del w:id="719" w:author="User" w:date="2023-05-03T12:31:00Z"/>
                <w:rFonts w:ascii="Times New Roman" w:eastAsia="Calibri" w:hAnsi="Times New Roman" w:cs="Times New Roman"/>
              </w:rPr>
            </w:pPr>
            <w:del w:id="720" w:author="User" w:date="2023-05-03T12:31:00Z">
              <w:r w:rsidRPr="00666061" w:rsidDel="00A5377A">
                <w:rPr>
                  <w:rFonts w:ascii="Times New Roman" w:eastAsia="Calibri" w:hAnsi="Times New Roman" w:cs="Times New Roman"/>
                </w:rPr>
                <w:delText>A munkatársi értekezleten részt vesz.</w:delText>
              </w:r>
            </w:del>
          </w:p>
        </w:tc>
      </w:tr>
      <w:tr w:rsidR="008C2526" w:rsidRPr="00666061" w:rsidDel="00A5377A" w14:paraId="0C3CB66E" w14:textId="2B5F391A" w:rsidTr="008C2526">
        <w:trPr>
          <w:del w:id="721" w:author="User" w:date="2023-05-03T12:31:00Z"/>
        </w:trPr>
        <w:tc>
          <w:tcPr>
            <w:tcW w:w="8079" w:type="dxa"/>
          </w:tcPr>
          <w:p w14:paraId="6F32D5B0" w14:textId="1A9D9B65" w:rsidR="008C2526" w:rsidRPr="00666061" w:rsidDel="00A5377A" w:rsidRDefault="008C2526" w:rsidP="008C2526">
            <w:pPr>
              <w:spacing w:after="200" w:line="276" w:lineRule="auto"/>
              <w:jc w:val="both"/>
              <w:rPr>
                <w:del w:id="722" w:author="User" w:date="2023-05-03T12:31:00Z"/>
                <w:rFonts w:ascii="Times New Roman" w:eastAsia="Calibri" w:hAnsi="Times New Roman" w:cs="Times New Roman"/>
              </w:rPr>
            </w:pPr>
            <w:del w:id="723" w:author="User" w:date="2023-05-03T12:31:00Z">
              <w:r w:rsidRPr="00666061" w:rsidDel="00A5377A">
                <w:rPr>
                  <w:rFonts w:ascii="Times New Roman" w:eastAsia="Calibri" w:hAnsi="Times New Roman" w:cs="Times New Roman"/>
                </w:rPr>
                <w:delText>Tervezi és vezeti a felhasznált tisztító- és mosószer mennyiségét az óvoda vezetőjével.</w:delText>
              </w:r>
            </w:del>
          </w:p>
        </w:tc>
      </w:tr>
      <w:tr w:rsidR="008C2526" w:rsidRPr="00666061" w:rsidDel="00A5377A" w14:paraId="00A69FC7" w14:textId="17CEE374" w:rsidTr="008C2526">
        <w:trPr>
          <w:del w:id="724" w:author="User" w:date="2023-05-03T12:31:00Z"/>
        </w:trPr>
        <w:tc>
          <w:tcPr>
            <w:tcW w:w="8079" w:type="dxa"/>
          </w:tcPr>
          <w:p w14:paraId="102F463F" w14:textId="4938818D" w:rsidR="008C2526" w:rsidRPr="00666061" w:rsidDel="00A5377A" w:rsidRDefault="008C2526" w:rsidP="008C2526">
            <w:pPr>
              <w:spacing w:after="200" w:line="276" w:lineRule="auto"/>
              <w:jc w:val="both"/>
              <w:rPr>
                <w:del w:id="725" w:author="User" w:date="2023-05-03T12:31:00Z"/>
                <w:rFonts w:ascii="Times New Roman" w:eastAsia="Calibri" w:hAnsi="Times New Roman" w:cs="Times New Roman"/>
              </w:rPr>
            </w:pPr>
            <w:del w:id="726" w:author="User" w:date="2023-05-03T12:31:00Z">
              <w:r w:rsidRPr="00666061" w:rsidDel="00A5377A">
                <w:rPr>
                  <w:rFonts w:ascii="Times New Roman" w:eastAsia="Calibri" w:hAnsi="Times New Roman" w:cs="Times New Roman"/>
                </w:rPr>
                <w:delText>Munkakörülményeinek javításához szükséges tárgyi feltételek fejlesztéséhez a költségvetés tervezésénél javaslatot tehet.</w:delText>
              </w:r>
            </w:del>
          </w:p>
        </w:tc>
      </w:tr>
      <w:tr w:rsidR="008C2526" w:rsidRPr="00666061" w:rsidDel="00A5377A" w14:paraId="724B2B52" w14:textId="2463DF7D" w:rsidTr="008C2526">
        <w:trPr>
          <w:del w:id="727" w:author="User" w:date="2023-05-03T12:31:00Z"/>
        </w:trPr>
        <w:tc>
          <w:tcPr>
            <w:tcW w:w="8079" w:type="dxa"/>
          </w:tcPr>
          <w:p w14:paraId="134C5450" w14:textId="42A3E3B8" w:rsidR="008C2526" w:rsidRPr="00666061" w:rsidDel="00A5377A" w:rsidRDefault="008C2526" w:rsidP="008C2526">
            <w:pPr>
              <w:spacing w:after="200" w:line="276" w:lineRule="auto"/>
              <w:jc w:val="both"/>
              <w:rPr>
                <w:del w:id="728" w:author="User" w:date="2023-05-03T12:31:00Z"/>
                <w:rFonts w:ascii="Times New Roman" w:eastAsia="Calibri" w:hAnsi="Times New Roman" w:cs="Times New Roman"/>
              </w:rPr>
            </w:pPr>
            <w:del w:id="729" w:author="User" w:date="2023-05-03T12:31:00Z">
              <w:r w:rsidRPr="00666061" w:rsidDel="00A5377A">
                <w:rPr>
                  <w:rFonts w:ascii="Times New Roman" w:eastAsia="Calibri" w:hAnsi="Times New Roman" w:cs="Times New Roman"/>
                </w:rPr>
                <w:delText xml:space="preserve">A gyerekekről pedagógiai információt, az óvoda belső életéről, gazdasági helyzetéről felvilágosítást </w:delText>
              </w:r>
              <w:r w:rsidRPr="00666061" w:rsidDel="00A5377A">
                <w:rPr>
                  <w:rFonts w:ascii="Times New Roman" w:eastAsia="Calibri" w:hAnsi="Times New Roman" w:cs="Times New Roman"/>
                  <w:b/>
                </w:rPr>
                <w:delText>nem</w:delText>
              </w:r>
              <w:r w:rsidRPr="00666061" w:rsidDel="00A5377A">
                <w:rPr>
                  <w:rFonts w:ascii="Times New Roman" w:eastAsia="Calibri" w:hAnsi="Times New Roman" w:cs="Times New Roman"/>
                </w:rPr>
                <w:delText xml:space="preserve"> adhat.</w:delText>
              </w:r>
            </w:del>
          </w:p>
        </w:tc>
      </w:tr>
      <w:tr w:rsidR="008C2526" w:rsidRPr="00666061" w:rsidDel="00A5377A" w14:paraId="03850AF0" w14:textId="3A8CDAAA" w:rsidTr="008C2526">
        <w:trPr>
          <w:del w:id="730" w:author="User" w:date="2023-05-03T12:31:00Z"/>
        </w:trPr>
        <w:tc>
          <w:tcPr>
            <w:tcW w:w="8079" w:type="dxa"/>
          </w:tcPr>
          <w:p w14:paraId="48C9DF37" w14:textId="52845A66" w:rsidR="008C2526" w:rsidRPr="00666061" w:rsidDel="00A5377A" w:rsidRDefault="008C2526" w:rsidP="008C2526">
            <w:pPr>
              <w:spacing w:after="200" w:line="276" w:lineRule="auto"/>
              <w:jc w:val="both"/>
              <w:rPr>
                <w:del w:id="731" w:author="User" w:date="2023-05-03T12:31:00Z"/>
                <w:rFonts w:ascii="Times New Roman" w:eastAsia="Calibri" w:hAnsi="Times New Roman" w:cs="Times New Roman"/>
              </w:rPr>
            </w:pPr>
            <w:del w:id="732" w:author="User" w:date="2023-05-03T12:31:00Z">
              <w:r w:rsidRPr="00666061" w:rsidDel="00A5377A">
                <w:rPr>
                  <w:rFonts w:ascii="Times New Roman" w:eastAsia="Calibri" w:hAnsi="Times New Roman" w:cs="Times New Roman"/>
                </w:rPr>
                <w:delText>Szükség esetén elvégzi azokat a munkakörébe tartozó feladatokat is, amellyel az óvoda vezetője időnként megbízza.</w:delText>
              </w:r>
            </w:del>
          </w:p>
        </w:tc>
      </w:tr>
      <w:tr w:rsidR="008C2526" w:rsidRPr="00666061" w:rsidDel="00A5377A" w14:paraId="2881F4F0" w14:textId="1C770812" w:rsidTr="008C2526">
        <w:trPr>
          <w:del w:id="733" w:author="User" w:date="2023-05-03T12:31:00Z"/>
        </w:trPr>
        <w:tc>
          <w:tcPr>
            <w:tcW w:w="8079" w:type="dxa"/>
          </w:tcPr>
          <w:p w14:paraId="22015761" w14:textId="33F36BB0" w:rsidR="008C2526" w:rsidRPr="00666061" w:rsidDel="00A5377A" w:rsidRDefault="008C2526" w:rsidP="008C2526">
            <w:pPr>
              <w:spacing w:after="200" w:line="276" w:lineRule="auto"/>
              <w:jc w:val="both"/>
              <w:rPr>
                <w:del w:id="734" w:author="User" w:date="2023-05-03T12:31:00Z"/>
                <w:rFonts w:ascii="Times New Roman" w:eastAsia="Calibri" w:hAnsi="Times New Roman" w:cs="Times New Roman"/>
              </w:rPr>
            </w:pPr>
            <w:del w:id="735" w:author="User" w:date="2023-05-03T12:31:00Z">
              <w:r w:rsidRPr="00666061" w:rsidDel="00A5377A">
                <w:rPr>
                  <w:rFonts w:ascii="Times New Roman" w:eastAsia="Calibri" w:hAnsi="Times New Roman" w:cs="Times New Roman"/>
                </w:rPr>
                <w:delText>Munkaidőben csak a legszükségesebb esetben használjon telefont, magánügyeit gyorsan, a munkafolyamat zavarása nélkül intézze el.</w:delText>
              </w:r>
            </w:del>
          </w:p>
        </w:tc>
      </w:tr>
    </w:tbl>
    <w:p w14:paraId="1C9E66B8" w14:textId="1D7D58CF" w:rsidR="008C2526" w:rsidRPr="00666061" w:rsidDel="00A5377A" w:rsidRDefault="008C2526" w:rsidP="008C2526">
      <w:pPr>
        <w:spacing w:after="200" w:line="276" w:lineRule="auto"/>
        <w:rPr>
          <w:del w:id="736" w:author="User" w:date="2023-05-03T12:31:00Z"/>
          <w:rFonts w:ascii="Times New Roman" w:eastAsia="Calibri" w:hAnsi="Times New Roman" w:cs="Times New Roman"/>
        </w:rPr>
      </w:pPr>
    </w:p>
    <w:p w14:paraId="03D757EC" w14:textId="50675245" w:rsidR="008C2526" w:rsidRPr="00666061" w:rsidDel="00A5377A" w:rsidRDefault="008C2526" w:rsidP="008C2526">
      <w:pPr>
        <w:spacing w:after="200" w:line="276" w:lineRule="auto"/>
        <w:rPr>
          <w:del w:id="737" w:author="User" w:date="2023-05-03T12:31:00Z"/>
          <w:rFonts w:ascii="Times New Roman" w:eastAsia="Calibri" w:hAnsi="Times New Roman" w:cs="Times New Roman"/>
        </w:rPr>
      </w:pPr>
      <w:del w:id="738" w:author="User" w:date="2023-05-03T12:31:00Z">
        <w:r w:rsidRPr="00666061" w:rsidDel="00A5377A">
          <w:rPr>
            <w:rFonts w:ascii="Times New Roman" w:eastAsia="Calibri" w:hAnsi="Times New Roman" w:cs="Times New Roman"/>
          </w:rPr>
          <w:delText>A munkaköri leírást kiadta:</w:delText>
        </w:r>
        <w:r w:rsidRPr="00666061" w:rsidDel="00A5377A">
          <w:rPr>
            <w:rFonts w:ascii="Times New Roman" w:eastAsia="Calibri" w:hAnsi="Times New Roman" w:cs="Times New Roman"/>
          </w:rPr>
          <w:br/>
        </w:r>
        <w:r w:rsidRPr="00666061" w:rsidDel="00A5377A">
          <w:rPr>
            <w:rFonts w:ascii="Times New Roman" w:eastAsia="Calibri" w:hAnsi="Times New Roman" w:cs="Times New Roman"/>
          </w:rPr>
          <w:br/>
          <w:delText xml:space="preserve">Salgótarján,  </w:delText>
        </w:r>
      </w:del>
    </w:p>
    <w:p w14:paraId="77549940" w14:textId="622C2B20" w:rsidR="008C2526" w:rsidRPr="00666061" w:rsidDel="00A5377A" w:rsidRDefault="008C2526" w:rsidP="008C2526">
      <w:pPr>
        <w:spacing w:after="200" w:line="276" w:lineRule="auto"/>
        <w:rPr>
          <w:del w:id="739" w:author="User" w:date="2023-05-03T12:31:00Z"/>
          <w:rFonts w:ascii="Times New Roman" w:eastAsia="Calibri" w:hAnsi="Times New Roman" w:cs="Times New Roman"/>
        </w:rPr>
      </w:pPr>
      <w:del w:id="740" w:author="User" w:date="2023-05-03T12:31:00Z">
        <w:r w:rsidRPr="00666061" w:rsidDel="00A5377A">
          <w:rPr>
            <w:rFonts w:ascii="Times New Roman" w:eastAsia="Calibri" w:hAnsi="Times New Roman" w:cs="Times New Roman"/>
          </w:rPr>
          <w:delText xml:space="preserve">                                                                                     …………………………………</w:delText>
        </w:r>
        <w:r w:rsidRPr="00666061" w:rsidDel="00A5377A">
          <w:rPr>
            <w:rFonts w:ascii="Times New Roman" w:eastAsia="Calibri" w:hAnsi="Times New Roman" w:cs="Times New Roman"/>
          </w:rPr>
          <w:br/>
          <w:delText xml:space="preserve">                                                                                                 munkáltató</w:delText>
        </w:r>
      </w:del>
    </w:p>
    <w:p w14:paraId="03882603" w14:textId="39FE24A0" w:rsidR="008C2526" w:rsidRPr="00666061" w:rsidDel="00A5377A" w:rsidRDefault="008C2526" w:rsidP="008C2526">
      <w:pPr>
        <w:spacing w:after="200" w:line="276" w:lineRule="auto"/>
        <w:rPr>
          <w:del w:id="741" w:author="User" w:date="2023-05-03T12:31:00Z"/>
          <w:rFonts w:ascii="Times New Roman" w:eastAsia="Calibri" w:hAnsi="Times New Roman" w:cs="Times New Roman"/>
        </w:rPr>
      </w:pPr>
      <w:del w:id="742" w:author="User" w:date="2023-05-03T12:31:00Z">
        <w:r w:rsidRPr="00666061" w:rsidDel="00A5377A">
          <w:rPr>
            <w:rFonts w:ascii="Times New Roman" w:eastAsia="Calibri" w:hAnsi="Times New Roman" w:cs="Times New Roman"/>
          </w:rPr>
          <w:delText>A munkaköri leírásban megfogalmazottakat magamra nézve kötelezőnek tekintem, annak egy példányát átvettem. Az általam végzett munkáért és a kezelt értékekért anyagi és büntetőjogi felelősséggel tartozom. A munkám során használt tárgyakat, eszközöket, gépeket, rendeltetésüknek megfelelően használom.</w:delText>
        </w:r>
      </w:del>
    </w:p>
    <w:p w14:paraId="1926FB03" w14:textId="7308ABA7" w:rsidR="008C2526" w:rsidRPr="00666061" w:rsidDel="00A5377A" w:rsidRDefault="008C2526" w:rsidP="008C2526">
      <w:pPr>
        <w:spacing w:after="200" w:line="276" w:lineRule="auto"/>
        <w:rPr>
          <w:del w:id="743" w:author="User" w:date="2023-05-03T12:31:00Z"/>
          <w:rFonts w:ascii="Times New Roman" w:eastAsia="Calibri" w:hAnsi="Times New Roman" w:cs="Times New Roman"/>
        </w:rPr>
      </w:pPr>
      <w:del w:id="744" w:author="User" w:date="2023-05-03T12:31:00Z">
        <w:r w:rsidRPr="00666061" w:rsidDel="00A5377A">
          <w:rPr>
            <w:rFonts w:ascii="Times New Roman" w:eastAsia="Calibri" w:hAnsi="Times New Roman" w:cs="Times New Roman"/>
          </w:rPr>
          <w:delText>Salgótarján,.</w:delText>
        </w:r>
      </w:del>
    </w:p>
    <w:p w14:paraId="0778653B" w14:textId="47219EFD" w:rsidR="008C2526" w:rsidRPr="00666061" w:rsidDel="00A5377A" w:rsidRDefault="008C2526" w:rsidP="008C2526">
      <w:pPr>
        <w:spacing w:after="200" w:line="276" w:lineRule="auto"/>
        <w:rPr>
          <w:del w:id="745" w:author="User" w:date="2023-05-03T12:31:00Z"/>
          <w:rFonts w:ascii="Times New Roman" w:eastAsia="Calibri" w:hAnsi="Times New Roman" w:cs="Times New Roman"/>
        </w:rPr>
      </w:pPr>
      <w:del w:id="746" w:author="User" w:date="2023-05-03T12:31:00Z">
        <w:r w:rsidRPr="00666061" w:rsidDel="00A5377A">
          <w:rPr>
            <w:rFonts w:ascii="Times New Roman" w:eastAsia="Calibri" w:hAnsi="Times New Roman" w:cs="Times New Roman"/>
          </w:rPr>
          <w:delText xml:space="preserve">                                                                                       ……………………………………</w:delText>
        </w:r>
        <w:r w:rsidRPr="00666061" w:rsidDel="00A5377A">
          <w:rPr>
            <w:rFonts w:ascii="Times New Roman" w:eastAsia="Calibri" w:hAnsi="Times New Roman" w:cs="Times New Roman"/>
          </w:rPr>
          <w:br/>
          <w:delText xml:space="preserve">                                                                                                   munkavállaló</w:delText>
        </w:r>
      </w:del>
    </w:p>
    <w:p w14:paraId="30D03252" w14:textId="77777777" w:rsidR="008C2526" w:rsidRPr="00666061" w:rsidDel="00A5377A" w:rsidRDefault="008C2526" w:rsidP="008C2526">
      <w:pPr>
        <w:tabs>
          <w:tab w:val="left" w:pos="8124"/>
        </w:tabs>
        <w:rPr>
          <w:del w:id="747" w:author="User" w:date="2023-05-03T12:33:00Z"/>
          <w:rFonts w:ascii="Times New Roman" w:hAnsi="Times New Roman" w:cs="Times New Roman"/>
        </w:rPr>
      </w:pPr>
    </w:p>
    <w:p w14:paraId="3E273BDF" w14:textId="77777777" w:rsidR="008C2526" w:rsidRPr="0086324D" w:rsidDel="00A5377A" w:rsidRDefault="008C2526" w:rsidP="008C2526">
      <w:pPr>
        <w:tabs>
          <w:tab w:val="left" w:pos="8124"/>
        </w:tabs>
        <w:rPr>
          <w:del w:id="748" w:author="User" w:date="2023-05-03T12:33:00Z"/>
          <w:rFonts w:ascii="Times New Roman" w:hAnsi="Times New Roman" w:cs="Times New Roman"/>
          <w:sz w:val="20"/>
          <w:szCs w:val="20"/>
        </w:rPr>
      </w:pPr>
    </w:p>
    <w:p w14:paraId="0230A9D0" w14:textId="77777777" w:rsidR="008C2526" w:rsidDel="00A5377A" w:rsidRDefault="008C2526" w:rsidP="008C2526">
      <w:pPr>
        <w:tabs>
          <w:tab w:val="left" w:pos="8124"/>
        </w:tabs>
        <w:rPr>
          <w:del w:id="749" w:author="User" w:date="2023-05-03T12:33:00Z"/>
          <w:rFonts w:ascii="Times New Roman" w:hAnsi="Times New Roman" w:cs="Times New Roman"/>
          <w:b/>
          <w:sz w:val="20"/>
          <w:szCs w:val="20"/>
        </w:rPr>
      </w:pPr>
    </w:p>
    <w:p w14:paraId="1FEF5533" w14:textId="77777777" w:rsidR="008C2526" w:rsidDel="00A5377A" w:rsidRDefault="008C2526" w:rsidP="008C2526">
      <w:pPr>
        <w:tabs>
          <w:tab w:val="left" w:pos="8124"/>
        </w:tabs>
        <w:rPr>
          <w:del w:id="750" w:author="User" w:date="2023-05-03T12:33:00Z"/>
          <w:rFonts w:ascii="Times New Roman" w:hAnsi="Times New Roman" w:cs="Times New Roman"/>
          <w:b/>
          <w:sz w:val="20"/>
          <w:szCs w:val="20"/>
        </w:rPr>
      </w:pPr>
    </w:p>
    <w:p w14:paraId="3BA447B1" w14:textId="77777777" w:rsidR="008C2526" w:rsidDel="00A5377A" w:rsidRDefault="008C2526" w:rsidP="008C2526">
      <w:pPr>
        <w:tabs>
          <w:tab w:val="left" w:pos="8124"/>
        </w:tabs>
        <w:rPr>
          <w:del w:id="751" w:author="User" w:date="2023-05-03T12:33:00Z"/>
          <w:rFonts w:ascii="Times New Roman" w:hAnsi="Times New Roman" w:cs="Times New Roman"/>
          <w:b/>
          <w:sz w:val="20"/>
          <w:szCs w:val="20"/>
        </w:rPr>
      </w:pPr>
    </w:p>
    <w:p w14:paraId="285F2AB1" w14:textId="77777777" w:rsidR="008C2526" w:rsidDel="00A5377A" w:rsidRDefault="008C2526" w:rsidP="008C2526">
      <w:pPr>
        <w:tabs>
          <w:tab w:val="left" w:pos="8124"/>
        </w:tabs>
        <w:rPr>
          <w:del w:id="752" w:author="User" w:date="2023-05-03T12:33:00Z"/>
          <w:rFonts w:ascii="Times New Roman" w:hAnsi="Times New Roman" w:cs="Times New Roman"/>
          <w:b/>
          <w:sz w:val="20"/>
          <w:szCs w:val="20"/>
        </w:rPr>
      </w:pPr>
    </w:p>
    <w:p w14:paraId="65F59686" w14:textId="77777777" w:rsidR="008C2526" w:rsidDel="00A5377A" w:rsidRDefault="008C2526" w:rsidP="008C2526">
      <w:pPr>
        <w:tabs>
          <w:tab w:val="left" w:pos="8124"/>
        </w:tabs>
        <w:rPr>
          <w:del w:id="753" w:author="User" w:date="2023-05-03T12:33:00Z"/>
          <w:rFonts w:ascii="Times New Roman" w:hAnsi="Times New Roman" w:cs="Times New Roman"/>
          <w:b/>
          <w:sz w:val="20"/>
          <w:szCs w:val="20"/>
        </w:rPr>
      </w:pPr>
    </w:p>
    <w:p w14:paraId="199C84CC" w14:textId="77777777" w:rsidR="008C2526" w:rsidDel="00A5377A" w:rsidRDefault="008C2526" w:rsidP="008C2526">
      <w:pPr>
        <w:tabs>
          <w:tab w:val="left" w:pos="8124"/>
        </w:tabs>
        <w:rPr>
          <w:del w:id="754" w:author="User" w:date="2023-05-03T12:33:00Z"/>
          <w:rFonts w:ascii="Times New Roman" w:hAnsi="Times New Roman" w:cs="Times New Roman"/>
          <w:b/>
          <w:sz w:val="20"/>
          <w:szCs w:val="20"/>
        </w:rPr>
      </w:pPr>
    </w:p>
    <w:p w14:paraId="249F5217" w14:textId="77777777" w:rsidR="008C2526" w:rsidDel="00A5377A" w:rsidRDefault="008C2526" w:rsidP="008C2526">
      <w:pPr>
        <w:tabs>
          <w:tab w:val="left" w:pos="8124"/>
        </w:tabs>
        <w:rPr>
          <w:del w:id="755" w:author="User" w:date="2023-05-03T12:33:00Z"/>
          <w:rFonts w:ascii="Times New Roman" w:hAnsi="Times New Roman" w:cs="Times New Roman"/>
          <w:b/>
          <w:sz w:val="20"/>
          <w:szCs w:val="20"/>
        </w:rPr>
      </w:pPr>
    </w:p>
    <w:p w14:paraId="0F1CF6E1" w14:textId="77777777" w:rsidR="008C2526" w:rsidDel="00A5377A" w:rsidRDefault="008C2526" w:rsidP="008C2526">
      <w:pPr>
        <w:tabs>
          <w:tab w:val="left" w:pos="8124"/>
        </w:tabs>
        <w:rPr>
          <w:del w:id="756" w:author="User" w:date="2023-05-03T12:33:00Z"/>
          <w:rFonts w:ascii="Times New Roman" w:hAnsi="Times New Roman" w:cs="Times New Roman"/>
          <w:b/>
          <w:sz w:val="20"/>
          <w:szCs w:val="20"/>
        </w:rPr>
      </w:pPr>
    </w:p>
    <w:p w14:paraId="6537C3E4" w14:textId="77777777" w:rsidR="008C2526" w:rsidDel="00A5377A" w:rsidRDefault="008C2526" w:rsidP="008C2526">
      <w:pPr>
        <w:tabs>
          <w:tab w:val="left" w:pos="8124"/>
        </w:tabs>
        <w:rPr>
          <w:del w:id="757" w:author="User" w:date="2023-05-03T12:33:00Z"/>
          <w:rFonts w:ascii="Times New Roman" w:hAnsi="Times New Roman" w:cs="Times New Roman"/>
          <w:b/>
          <w:sz w:val="20"/>
          <w:szCs w:val="20"/>
        </w:rPr>
      </w:pPr>
    </w:p>
    <w:p w14:paraId="2762FDD6" w14:textId="77777777" w:rsidR="008C2526" w:rsidDel="00A5377A" w:rsidRDefault="008C2526" w:rsidP="008C2526">
      <w:pPr>
        <w:tabs>
          <w:tab w:val="left" w:pos="8124"/>
        </w:tabs>
        <w:rPr>
          <w:del w:id="758" w:author="User" w:date="2023-05-03T12:33:00Z"/>
          <w:rFonts w:ascii="Times New Roman" w:hAnsi="Times New Roman" w:cs="Times New Roman"/>
          <w:b/>
          <w:sz w:val="20"/>
          <w:szCs w:val="20"/>
        </w:rPr>
      </w:pPr>
    </w:p>
    <w:p w14:paraId="1BB0C5D3" w14:textId="77777777" w:rsidR="008C2526" w:rsidDel="00A5377A" w:rsidRDefault="008C2526" w:rsidP="008C2526">
      <w:pPr>
        <w:tabs>
          <w:tab w:val="left" w:pos="8124"/>
        </w:tabs>
        <w:rPr>
          <w:del w:id="759" w:author="User" w:date="2023-05-03T12:33:00Z"/>
          <w:rFonts w:ascii="Times New Roman" w:hAnsi="Times New Roman" w:cs="Times New Roman"/>
          <w:b/>
          <w:sz w:val="20"/>
          <w:szCs w:val="20"/>
        </w:rPr>
      </w:pPr>
    </w:p>
    <w:p w14:paraId="67A1E347" w14:textId="77777777" w:rsidR="008C2526" w:rsidDel="00A5377A" w:rsidRDefault="008C2526" w:rsidP="008C2526">
      <w:pPr>
        <w:tabs>
          <w:tab w:val="left" w:pos="8124"/>
        </w:tabs>
        <w:rPr>
          <w:del w:id="760" w:author="User" w:date="2023-05-03T12:33:00Z"/>
          <w:rFonts w:ascii="Times New Roman" w:hAnsi="Times New Roman" w:cs="Times New Roman"/>
          <w:b/>
          <w:sz w:val="20"/>
          <w:szCs w:val="20"/>
        </w:rPr>
      </w:pPr>
    </w:p>
    <w:p w14:paraId="4898FA67" w14:textId="77777777" w:rsidR="008C2526" w:rsidDel="00A5377A" w:rsidRDefault="008C2526" w:rsidP="008C2526">
      <w:pPr>
        <w:tabs>
          <w:tab w:val="left" w:pos="8124"/>
        </w:tabs>
        <w:rPr>
          <w:del w:id="761" w:author="User" w:date="2023-05-03T12:33:00Z"/>
          <w:rFonts w:ascii="Times New Roman" w:hAnsi="Times New Roman" w:cs="Times New Roman"/>
          <w:b/>
          <w:sz w:val="20"/>
          <w:szCs w:val="20"/>
        </w:rPr>
      </w:pPr>
    </w:p>
    <w:p w14:paraId="2FCB1291" w14:textId="77777777" w:rsidR="008C2526" w:rsidDel="00A5377A" w:rsidRDefault="008C2526" w:rsidP="008C2526">
      <w:pPr>
        <w:tabs>
          <w:tab w:val="left" w:pos="8124"/>
        </w:tabs>
        <w:rPr>
          <w:del w:id="762" w:author="User" w:date="2023-05-03T12:33:00Z"/>
          <w:rFonts w:ascii="Times New Roman" w:hAnsi="Times New Roman" w:cs="Times New Roman"/>
          <w:b/>
          <w:sz w:val="20"/>
          <w:szCs w:val="20"/>
        </w:rPr>
      </w:pPr>
    </w:p>
    <w:p w14:paraId="1C9413A7" w14:textId="25D7F713" w:rsidR="008C2526" w:rsidDel="00A5377A" w:rsidRDefault="00A5377A">
      <w:pPr>
        <w:tabs>
          <w:tab w:val="left" w:pos="8124"/>
        </w:tabs>
        <w:rPr>
          <w:del w:id="763" w:author="User" w:date="2023-05-03T12:33:00Z"/>
          <w:rFonts w:ascii="Times New Roman" w:hAnsi="Times New Roman" w:cs="Times New Roman"/>
          <w:b/>
          <w:sz w:val="20"/>
          <w:szCs w:val="20"/>
        </w:rPr>
      </w:pPr>
      <w:ins w:id="764" w:author="User" w:date="2023-05-03T12:34:00Z">
        <w:r>
          <w:rPr>
            <w:rFonts w:ascii="Times New Roman" w:hAnsi="Times New Roman" w:cs="Times New Roman"/>
            <w:b/>
            <w:sz w:val="20"/>
            <w:szCs w:val="20"/>
          </w:rPr>
          <w:t xml:space="preserve">                                                                                                                                </w:t>
        </w:r>
      </w:ins>
    </w:p>
    <w:p w14:paraId="77C2B260" w14:textId="77777777" w:rsidR="008C2526" w:rsidDel="00A5377A" w:rsidRDefault="008C2526">
      <w:pPr>
        <w:tabs>
          <w:tab w:val="left" w:pos="8124"/>
        </w:tabs>
        <w:rPr>
          <w:del w:id="765" w:author="User" w:date="2023-05-03T12:31:00Z"/>
          <w:rFonts w:ascii="Times New Roman" w:hAnsi="Times New Roman" w:cs="Times New Roman"/>
          <w:b/>
          <w:sz w:val="20"/>
          <w:szCs w:val="20"/>
        </w:rPr>
      </w:pPr>
    </w:p>
    <w:p w14:paraId="0341FC5F" w14:textId="77777777" w:rsidR="008C2526" w:rsidDel="00A5377A" w:rsidRDefault="008C2526">
      <w:pPr>
        <w:tabs>
          <w:tab w:val="left" w:pos="8124"/>
        </w:tabs>
        <w:rPr>
          <w:del w:id="766" w:author="User" w:date="2023-05-03T12:33:00Z"/>
          <w:rFonts w:ascii="Times New Roman" w:hAnsi="Times New Roman" w:cs="Times New Roman"/>
          <w:b/>
          <w:sz w:val="20"/>
          <w:szCs w:val="20"/>
        </w:rPr>
      </w:pPr>
    </w:p>
    <w:p w14:paraId="157B86C8" w14:textId="77777777" w:rsidR="008C2526" w:rsidDel="00A5377A" w:rsidRDefault="008C2526">
      <w:pPr>
        <w:tabs>
          <w:tab w:val="left" w:pos="8124"/>
        </w:tabs>
        <w:rPr>
          <w:del w:id="767" w:author="User" w:date="2023-05-03T12:33:00Z"/>
          <w:rFonts w:ascii="Times New Roman" w:hAnsi="Times New Roman" w:cs="Times New Roman"/>
          <w:b/>
          <w:sz w:val="20"/>
          <w:szCs w:val="20"/>
        </w:rPr>
        <w:pPrChange w:id="768" w:author="User" w:date="2023-05-03T12:34:00Z">
          <w:pPr>
            <w:tabs>
              <w:tab w:val="left" w:pos="8124"/>
            </w:tabs>
            <w:jc w:val="right"/>
          </w:pPr>
        </w:pPrChange>
      </w:pPr>
    </w:p>
    <w:p w14:paraId="3EEE57F6" w14:textId="77777777" w:rsidR="008C2526" w:rsidRDefault="008C2526">
      <w:pPr>
        <w:tabs>
          <w:tab w:val="left" w:pos="8124"/>
        </w:tabs>
        <w:rPr>
          <w:rFonts w:ascii="Times New Roman" w:hAnsi="Times New Roman" w:cs="Times New Roman"/>
          <w:b/>
          <w:sz w:val="20"/>
          <w:szCs w:val="20"/>
        </w:rPr>
        <w:pPrChange w:id="769" w:author="User" w:date="2023-05-03T12:34:00Z">
          <w:pPr>
            <w:tabs>
              <w:tab w:val="left" w:pos="8124"/>
            </w:tabs>
            <w:jc w:val="right"/>
          </w:pPr>
        </w:pPrChange>
      </w:pPr>
      <w:r>
        <w:rPr>
          <w:rFonts w:ascii="Times New Roman" w:hAnsi="Times New Roman" w:cs="Times New Roman"/>
          <w:b/>
          <w:sz w:val="20"/>
          <w:szCs w:val="20"/>
        </w:rPr>
        <w:t>7.számú melléklet</w:t>
      </w:r>
    </w:p>
    <w:p w14:paraId="58B156C7" w14:textId="77777777" w:rsidR="008C2526" w:rsidRPr="00C512D4" w:rsidRDefault="008C2526" w:rsidP="008C2526">
      <w:pPr>
        <w:pStyle w:val="Cmsor1"/>
        <w:jc w:val="center"/>
      </w:pPr>
      <w:bookmarkStart w:id="770" w:name="_Toc111702043"/>
      <w:bookmarkStart w:id="771" w:name="_Toc111702158"/>
      <w:bookmarkStart w:id="772" w:name="_Toc111712804"/>
      <w:r w:rsidRPr="00C512D4">
        <w:t>A D A T K E Z E L É S I     S Z A B Á L Y Z A T</w:t>
      </w:r>
      <w:bookmarkEnd w:id="770"/>
      <w:bookmarkEnd w:id="771"/>
      <w:bookmarkEnd w:id="772"/>
    </w:p>
    <w:p w14:paraId="265AE50A" w14:textId="77777777" w:rsidR="008C2526" w:rsidRPr="002B08FA" w:rsidRDefault="008C2526" w:rsidP="008C2526">
      <w:pPr>
        <w:tabs>
          <w:tab w:val="left" w:pos="8124"/>
        </w:tabs>
        <w:rPr>
          <w:rFonts w:ascii="Times New Roman" w:hAnsi="Times New Roman" w:cs="Times New Roman"/>
          <w:b/>
        </w:rPr>
      </w:pPr>
      <w:r w:rsidRPr="002B08FA">
        <w:rPr>
          <w:rFonts w:ascii="Times New Roman" w:hAnsi="Times New Roman" w:cs="Times New Roman"/>
          <w:b/>
        </w:rPr>
        <w:t>I. Bevezető rendelkezések</w:t>
      </w:r>
    </w:p>
    <w:p w14:paraId="081174D2" w14:textId="77777777" w:rsidR="008C2526" w:rsidRPr="002B08FA" w:rsidRDefault="008C2526" w:rsidP="008C2526">
      <w:pPr>
        <w:tabs>
          <w:tab w:val="left" w:pos="8124"/>
        </w:tabs>
        <w:rPr>
          <w:rFonts w:ascii="Times New Roman" w:hAnsi="Times New Roman" w:cs="Times New Roman"/>
          <w:b/>
        </w:rPr>
      </w:pPr>
      <w:r w:rsidRPr="002B08FA">
        <w:rPr>
          <w:rFonts w:ascii="Times New Roman" w:hAnsi="Times New Roman" w:cs="Times New Roman"/>
          <w:b/>
        </w:rPr>
        <w:t xml:space="preserve">1. Az Adatkezelési szabályzat célja </w:t>
      </w:r>
    </w:p>
    <w:p w14:paraId="20BB5B02" w14:textId="77777777" w:rsidR="008C2526" w:rsidRPr="002B08FA" w:rsidRDefault="008C2526" w:rsidP="008C2526">
      <w:pPr>
        <w:tabs>
          <w:tab w:val="left" w:pos="8124"/>
        </w:tabs>
        <w:rPr>
          <w:rFonts w:ascii="Times New Roman" w:hAnsi="Times New Roman" w:cs="Times New Roman"/>
        </w:rPr>
      </w:pPr>
      <w:r w:rsidRPr="002B08FA">
        <w:rPr>
          <w:rFonts w:ascii="Times New Roman" w:hAnsi="Times New Roman" w:cs="Times New Roman"/>
        </w:rPr>
        <w:t xml:space="preserve">Az alkalmazottak, valamint a gyermekek adatainak nyilvántartása, kezelése, továbbítása, nyilvánosságra hozatala, intézményi rendjének megállapítása, az ezekkel összefüggő adatvédelmi követelmények szabályozása. </w:t>
      </w:r>
    </w:p>
    <w:p w14:paraId="4E9F107A" w14:textId="77777777" w:rsidR="008C2526" w:rsidRPr="002B08FA" w:rsidRDefault="008C2526" w:rsidP="008C2526">
      <w:pPr>
        <w:tabs>
          <w:tab w:val="left" w:pos="8124"/>
        </w:tabs>
        <w:rPr>
          <w:rFonts w:ascii="Times New Roman" w:hAnsi="Times New Roman" w:cs="Times New Roman"/>
          <w:b/>
        </w:rPr>
      </w:pPr>
      <w:r w:rsidRPr="002B08FA">
        <w:rPr>
          <w:rFonts w:ascii="Times New Roman" w:hAnsi="Times New Roman" w:cs="Times New Roman"/>
          <w:b/>
        </w:rPr>
        <w:t>2.A Szabályzat alapját képező jogszabályok</w:t>
      </w:r>
    </w:p>
    <w:p w14:paraId="4747ED5D" w14:textId="77777777" w:rsidR="008C2526" w:rsidRPr="002B08FA" w:rsidRDefault="008C2526" w:rsidP="001E6031">
      <w:pPr>
        <w:pStyle w:val="Listaszerbekezds"/>
        <w:numPr>
          <w:ilvl w:val="0"/>
          <w:numId w:val="150"/>
        </w:numPr>
        <w:tabs>
          <w:tab w:val="left" w:pos="8124"/>
        </w:tabs>
        <w:rPr>
          <w:rFonts w:ascii="Times New Roman" w:hAnsi="Times New Roman" w:cs="Times New Roman"/>
        </w:rPr>
      </w:pPr>
      <w:r w:rsidRPr="002B08FA">
        <w:rPr>
          <w:rFonts w:ascii="Times New Roman" w:hAnsi="Times New Roman" w:cs="Times New Roman"/>
        </w:rPr>
        <w:t>a személyes adatok védelméről és a közérdekű adatok nyilvánosságáról szóló 1992. évi LXVI. Törvény</w:t>
      </w:r>
    </w:p>
    <w:p w14:paraId="2D69E8D8" w14:textId="77777777" w:rsidR="008C2526" w:rsidRDefault="008C2526" w:rsidP="001E6031">
      <w:pPr>
        <w:pStyle w:val="Listaszerbekezds"/>
        <w:numPr>
          <w:ilvl w:val="0"/>
          <w:numId w:val="150"/>
        </w:numPr>
        <w:tabs>
          <w:tab w:val="left" w:pos="8124"/>
        </w:tabs>
        <w:rPr>
          <w:rFonts w:ascii="Times New Roman" w:hAnsi="Times New Roman" w:cs="Times New Roman"/>
        </w:rPr>
      </w:pPr>
      <w:r w:rsidRPr="002B08FA">
        <w:rPr>
          <w:rFonts w:ascii="Times New Roman" w:hAnsi="Times New Roman" w:cs="Times New Roman"/>
        </w:rPr>
        <w:t>2011. évi CXII. Törvény az információs önrendelkezési jogról</w:t>
      </w:r>
      <w:r>
        <w:rPr>
          <w:rFonts w:ascii="Times New Roman" w:hAnsi="Times New Roman" w:cs="Times New Roman"/>
        </w:rPr>
        <w:t xml:space="preserve"> és az információ szabadságról </w:t>
      </w:r>
    </w:p>
    <w:p w14:paraId="53167B10" w14:textId="77777777" w:rsidR="008C2526" w:rsidRPr="002B08FA" w:rsidRDefault="008C2526" w:rsidP="001E6031">
      <w:pPr>
        <w:pStyle w:val="Listaszerbekezds"/>
        <w:numPr>
          <w:ilvl w:val="0"/>
          <w:numId w:val="150"/>
        </w:numPr>
        <w:tabs>
          <w:tab w:val="left" w:pos="8124"/>
        </w:tabs>
        <w:rPr>
          <w:rFonts w:ascii="Times New Roman" w:hAnsi="Times New Roman" w:cs="Times New Roman"/>
        </w:rPr>
      </w:pPr>
      <w:r w:rsidRPr="002B08FA">
        <w:rPr>
          <w:rFonts w:ascii="Times New Roman" w:hAnsi="Times New Roman" w:cs="Times New Roman"/>
        </w:rPr>
        <w:t>a Nemzeti Köznevelésről szóló 2011. évi CXC. tv.</w:t>
      </w:r>
    </w:p>
    <w:p w14:paraId="207BF16D" w14:textId="77777777" w:rsidR="008C2526" w:rsidRPr="002B08FA" w:rsidRDefault="008C2526" w:rsidP="001E6031">
      <w:pPr>
        <w:pStyle w:val="Listaszerbekezds"/>
        <w:numPr>
          <w:ilvl w:val="0"/>
          <w:numId w:val="150"/>
        </w:numPr>
        <w:tabs>
          <w:tab w:val="left" w:pos="8124"/>
        </w:tabs>
        <w:rPr>
          <w:rFonts w:ascii="Times New Roman" w:hAnsi="Times New Roman" w:cs="Times New Roman"/>
        </w:rPr>
      </w:pPr>
      <w:r w:rsidRPr="002B08FA">
        <w:rPr>
          <w:rFonts w:ascii="Times New Roman" w:hAnsi="Times New Roman" w:cs="Times New Roman"/>
        </w:rPr>
        <w:t>a alkalmazottak jogállásáról szóló 1992. évi XXXIII. törvény (továbbiakban: Kjt.) 83/B–D §-ai és az 5. számú melléklete</w:t>
      </w:r>
    </w:p>
    <w:p w14:paraId="4DE9A98E" w14:textId="77777777" w:rsidR="008C2526" w:rsidRDefault="008C2526" w:rsidP="001E6031">
      <w:pPr>
        <w:pStyle w:val="Listaszerbekezds"/>
        <w:numPr>
          <w:ilvl w:val="0"/>
          <w:numId w:val="150"/>
        </w:numPr>
        <w:tabs>
          <w:tab w:val="left" w:pos="8124"/>
        </w:tabs>
        <w:rPr>
          <w:rFonts w:ascii="Times New Roman" w:hAnsi="Times New Roman" w:cs="Times New Roman"/>
        </w:rPr>
      </w:pPr>
      <w:r w:rsidRPr="002B08FA">
        <w:rPr>
          <w:rFonts w:ascii="Times New Roman" w:hAnsi="Times New Roman" w:cs="Times New Roman"/>
        </w:rPr>
        <w:t xml:space="preserve">a 20/2012. (VIII.31.) EMMI rendelete a nevelési oktatási intézmények működéséről. → 2012. évi I. törvény a munka törvénykönyvéről </w:t>
      </w:r>
    </w:p>
    <w:p w14:paraId="181A86F4" w14:textId="77777777" w:rsidR="008C2526" w:rsidRPr="00051088" w:rsidRDefault="008C2526" w:rsidP="001E6031">
      <w:pPr>
        <w:pStyle w:val="Listaszerbekezds"/>
        <w:numPr>
          <w:ilvl w:val="0"/>
          <w:numId w:val="150"/>
        </w:numPr>
        <w:tabs>
          <w:tab w:val="left" w:pos="8124"/>
        </w:tabs>
        <w:rPr>
          <w:rFonts w:ascii="Times New Roman" w:hAnsi="Times New Roman" w:cs="Times New Roman"/>
        </w:rPr>
      </w:pPr>
      <w:r w:rsidRPr="00051088">
        <w:rPr>
          <w:rFonts w:ascii="Times New Roman" w:hAnsi="Times New Roman" w:cs="Times New Roman"/>
        </w:rPr>
        <w:t>Az Európai Parlament és a Tanács rendelete (2016/679)</w:t>
      </w:r>
    </w:p>
    <w:p w14:paraId="4CB7F45D" w14:textId="77777777" w:rsidR="008C2526" w:rsidRDefault="008C2526" w:rsidP="008C2526">
      <w:pPr>
        <w:tabs>
          <w:tab w:val="left" w:pos="8124"/>
        </w:tabs>
        <w:rPr>
          <w:rFonts w:ascii="Times New Roman" w:hAnsi="Times New Roman" w:cs="Times New Roman"/>
        </w:rPr>
      </w:pPr>
      <w:r w:rsidRPr="002B08FA">
        <w:rPr>
          <w:rFonts w:ascii="Times New Roman" w:hAnsi="Times New Roman" w:cs="Times New Roman"/>
          <w:b/>
        </w:rPr>
        <w:t>3. A Szabályzat hatálya</w:t>
      </w:r>
      <w:r w:rsidRPr="002B08FA">
        <w:rPr>
          <w:rFonts w:ascii="Times New Roman" w:hAnsi="Times New Roman" w:cs="Times New Roman"/>
        </w:rPr>
        <w:t xml:space="preserve"> </w:t>
      </w:r>
    </w:p>
    <w:p w14:paraId="482676B1" w14:textId="77777777" w:rsidR="008C2526" w:rsidRDefault="008C2526" w:rsidP="008C2526">
      <w:pPr>
        <w:tabs>
          <w:tab w:val="left" w:pos="8124"/>
        </w:tabs>
        <w:rPr>
          <w:rFonts w:ascii="Times New Roman" w:hAnsi="Times New Roman" w:cs="Times New Roman"/>
        </w:rPr>
      </w:pPr>
      <w:r w:rsidRPr="002B08FA">
        <w:rPr>
          <w:rFonts w:ascii="Times New Roman" w:hAnsi="Times New Roman" w:cs="Times New Roman"/>
        </w:rPr>
        <w:t>3.1. A Szabályzat hatálya kiterjed az óvoda vezetőjére, vezető beosztású alkalmazottjaira, minden alkalmazottjára, továbbá az intézmén</w:t>
      </w:r>
      <w:r>
        <w:rPr>
          <w:rFonts w:ascii="Times New Roman" w:hAnsi="Times New Roman" w:cs="Times New Roman"/>
        </w:rPr>
        <w:t>n</w:t>
      </w:r>
      <w:r w:rsidRPr="002B08FA">
        <w:rPr>
          <w:rFonts w:ascii="Times New Roman" w:hAnsi="Times New Roman" w:cs="Times New Roman"/>
        </w:rPr>
        <w:t>y</w:t>
      </w:r>
      <w:r>
        <w:rPr>
          <w:rFonts w:ascii="Times New Roman" w:hAnsi="Times New Roman" w:cs="Times New Roman"/>
        </w:rPr>
        <w:t xml:space="preserve">el jogviszonyban álló </w:t>
      </w:r>
      <w:r w:rsidRPr="002B08FA">
        <w:rPr>
          <w:rFonts w:ascii="Times New Roman" w:hAnsi="Times New Roman" w:cs="Times New Roman"/>
        </w:rPr>
        <w:t>gyermeke</w:t>
      </w:r>
      <w:r>
        <w:rPr>
          <w:rFonts w:ascii="Times New Roman" w:hAnsi="Times New Roman" w:cs="Times New Roman"/>
        </w:rPr>
        <w:t>k</w:t>
      </w:r>
      <w:r w:rsidRPr="002B08FA">
        <w:rPr>
          <w:rFonts w:ascii="Times New Roman" w:hAnsi="Times New Roman" w:cs="Times New Roman"/>
        </w:rPr>
        <w:t xml:space="preserve">re. </w:t>
      </w:r>
    </w:p>
    <w:p w14:paraId="06A43527" w14:textId="77777777" w:rsidR="008C2526" w:rsidRPr="002B08FA" w:rsidRDefault="008C2526" w:rsidP="008C2526">
      <w:pPr>
        <w:tabs>
          <w:tab w:val="left" w:pos="8124"/>
        </w:tabs>
        <w:rPr>
          <w:rFonts w:ascii="Times New Roman" w:hAnsi="Times New Roman" w:cs="Times New Roman"/>
        </w:rPr>
      </w:pPr>
      <w:r w:rsidRPr="002B08FA">
        <w:rPr>
          <w:rFonts w:ascii="Times New Roman" w:hAnsi="Times New Roman" w:cs="Times New Roman"/>
        </w:rPr>
        <w:t xml:space="preserve">3.2. Ezen szabályzat szerint kell ellátnia </w:t>
      </w:r>
    </w:p>
    <w:p w14:paraId="6497CC44" w14:textId="77777777" w:rsidR="008C2526" w:rsidRPr="002B08FA" w:rsidRDefault="008C2526" w:rsidP="001E6031">
      <w:pPr>
        <w:pStyle w:val="Listaszerbekezds"/>
        <w:numPr>
          <w:ilvl w:val="0"/>
          <w:numId w:val="150"/>
        </w:numPr>
        <w:tabs>
          <w:tab w:val="left" w:pos="8124"/>
        </w:tabs>
        <w:rPr>
          <w:rFonts w:ascii="Times New Roman" w:hAnsi="Times New Roman" w:cs="Times New Roman"/>
        </w:rPr>
      </w:pPr>
      <w:r w:rsidRPr="002B08FA">
        <w:rPr>
          <w:rFonts w:ascii="Times New Roman" w:hAnsi="Times New Roman" w:cs="Times New Roman"/>
        </w:rPr>
        <w:t xml:space="preserve">az munkavállalói alapnyilvántartást, valamint az alkalmazott személyi iratainak és adatainak kezelését (továbbiakban együtt: alkalmazotti adatkezelés), továbbá </w:t>
      </w:r>
    </w:p>
    <w:p w14:paraId="2E844843" w14:textId="77777777" w:rsidR="008C2526" w:rsidRDefault="008C2526" w:rsidP="001E6031">
      <w:pPr>
        <w:pStyle w:val="Listaszerbekezds"/>
        <w:numPr>
          <w:ilvl w:val="0"/>
          <w:numId w:val="150"/>
        </w:numPr>
        <w:tabs>
          <w:tab w:val="left" w:pos="8124"/>
        </w:tabs>
        <w:rPr>
          <w:rFonts w:ascii="Times New Roman" w:hAnsi="Times New Roman" w:cs="Times New Roman"/>
        </w:rPr>
      </w:pPr>
      <w:r w:rsidRPr="002B08FA">
        <w:rPr>
          <w:rFonts w:ascii="Times New Roman" w:hAnsi="Times New Roman" w:cs="Times New Roman"/>
        </w:rPr>
        <w:t xml:space="preserve">a gyermekek adatainak nyilvántartását, továbbítását, kezelését (továbbiakban: gyermekek adatainak kezelése). </w:t>
      </w:r>
    </w:p>
    <w:p w14:paraId="23D4F9F9" w14:textId="77777777" w:rsidR="008C2526" w:rsidRDefault="008C2526" w:rsidP="008C2526">
      <w:pPr>
        <w:tabs>
          <w:tab w:val="left" w:pos="8124"/>
        </w:tabs>
        <w:rPr>
          <w:rFonts w:ascii="Times New Roman" w:hAnsi="Times New Roman" w:cs="Times New Roman"/>
        </w:rPr>
      </w:pPr>
      <w:r>
        <w:rPr>
          <w:rFonts w:ascii="Times New Roman" w:hAnsi="Times New Roman" w:cs="Times New Roman"/>
        </w:rPr>
        <w:t>3.3.</w:t>
      </w:r>
      <w:r w:rsidRPr="002B08FA">
        <w:rPr>
          <w:rFonts w:ascii="Times New Roman" w:hAnsi="Times New Roman" w:cs="Times New Roman"/>
        </w:rPr>
        <w:t>A Szabályzatot megfelelően kell alkalmazni a munkaviszony megszűnése után, illetve e jogviszony létesítésére</w:t>
      </w:r>
      <w:r>
        <w:rPr>
          <w:rFonts w:ascii="Times New Roman" w:hAnsi="Times New Roman" w:cs="Times New Roman"/>
        </w:rPr>
        <w:t xml:space="preserve"> irányuló előzetes eljárásokra.</w:t>
      </w:r>
    </w:p>
    <w:p w14:paraId="3C8691CF" w14:textId="77777777" w:rsidR="008C2526" w:rsidRDefault="008C2526" w:rsidP="008C2526">
      <w:pPr>
        <w:tabs>
          <w:tab w:val="left" w:pos="8124"/>
        </w:tabs>
        <w:rPr>
          <w:rFonts w:ascii="Times New Roman" w:hAnsi="Times New Roman" w:cs="Times New Roman"/>
        </w:rPr>
      </w:pPr>
      <w:r w:rsidRPr="002B08FA">
        <w:rPr>
          <w:rFonts w:ascii="Times New Roman" w:hAnsi="Times New Roman" w:cs="Times New Roman"/>
        </w:rPr>
        <w:t xml:space="preserve">3.4. A gyermekekkel kapcsolatos titoktartási kötelezettség független az alkalmazotti jogviszony fennállásától, hiszen az annak megszűnése után határidő nélkül fennmarad. </w:t>
      </w:r>
    </w:p>
    <w:p w14:paraId="11948F90" w14:textId="77777777" w:rsidR="008C2526" w:rsidRDefault="008C2526" w:rsidP="008C2526">
      <w:pPr>
        <w:tabs>
          <w:tab w:val="left" w:pos="8124"/>
        </w:tabs>
        <w:rPr>
          <w:rFonts w:ascii="Times New Roman" w:hAnsi="Times New Roman" w:cs="Times New Roman"/>
        </w:rPr>
      </w:pPr>
      <w:r w:rsidRPr="002B08FA">
        <w:rPr>
          <w:rFonts w:ascii="Times New Roman" w:hAnsi="Times New Roman" w:cs="Times New Roman"/>
        </w:rPr>
        <w:t xml:space="preserve">A Szabályzatban használt fogalmakhoz a Függelék szerinti Értelmező rendelkezések kapcsolódnak. </w:t>
      </w:r>
    </w:p>
    <w:p w14:paraId="0B54473B" w14:textId="77777777" w:rsidR="008C2526" w:rsidRPr="00D91810" w:rsidRDefault="008C2526" w:rsidP="008C2526">
      <w:pPr>
        <w:tabs>
          <w:tab w:val="left" w:pos="8124"/>
        </w:tabs>
        <w:rPr>
          <w:rFonts w:ascii="Times New Roman" w:hAnsi="Times New Roman" w:cs="Times New Roman"/>
          <w:b/>
        </w:rPr>
      </w:pPr>
      <w:r>
        <w:rPr>
          <w:rFonts w:ascii="Times New Roman" w:hAnsi="Times New Roman" w:cs="Times New Roman"/>
          <w:b/>
        </w:rPr>
        <w:t xml:space="preserve">II. </w:t>
      </w:r>
      <w:r w:rsidRPr="00D91810">
        <w:rPr>
          <w:rFonts w:ascii="Times New Roman" w:hAnsi="Times New Roman" w:cs="Times New Roman"/>
          <w:b/>
        </w:rPr>
        <w:t>Az alkalmazottakra vonatkozó adatkezelés</w:t>
      </w:r>
    </w:p>
    <w:p w14:paraId="3B3D5396" w14:textId="77777777" w:rsidR="008C2526" w:rsidRPr="00D91810" w:rsidRDefault="008C2526" w:rsidP="008C2526">
      <w:pPr>
        <w:tabs>
          <w:tab w:val="left" w:pos="8124"/>
        </w:tabs>
        <w:rPr>
          <w:rFonts w:ascii="Times New Roman" w:hAnsi="Times New Roman" w:cs="Times New Roman"/>
          <w:b/>
        </w:rPr>
      </w:pPr>
      <w:r w:rsidRPr="00D91810">
        <w:rPr>
          <w:rFonts w:ascii="Times New Roman" w:hAnsi="Times New Roman" w:cs="Times New Roman"/>
          <w:b/>
        </w:rPr>
        <w:t>1. Felelősség a munkaviszonnyal összefüggő adatok kezeléséért</w:t>
      </w:r>
    </w:p>
    <w:p w14:paraId="3ABC8153" w14:textId="77777777" w:rsidR="008C2526" w:rsidRPr="00D91810" w:rsidRDefault="008C2526" w:rsidP="008C2526">
      <w:pPr>
        <w:tabs>
          <w:tab w:val="left" w:pos="8124"/>
        </w:tabs>
        <w:rPr>
          <w:rFonts w:ascii="Times New Roman" w:hAnsi="Times New Roman" w:cs="Times New Roman"/>
        </w:rPr>
      </w:pPr>
      <w:r w:rsidRPr="00D91810">
        <w:rPr>
          <w:rFonts w:ascii="Times New Roman" w:hAnsi="Times New Roman" w:cs="Times New Roman"/>
        </w:rPr>
        <w:t>1.1 Az intézményben a munkaviszonnyal összefüggő adatok kezeléséért felelősséggel</w:t>
      </w:r>
      <w:r>
        <w:rPr>
          <w:rFonts w:ascii="Times New Roman" w:hAnsi="Times New Roman" w:cs="Times New Roman"/>
        </w:rPr>
        <w:t xml:space="preserve"> tartozik: </w:t>
      </w:r>
    </w:p>
    <w:p w14:paraId="6CBA3334" w14:textId="77777777" w:rsidR="008C2526" w:rsidRDefault="008C2526" w:rsidP="001E6031">
      <w:pPr>
        <w:pStyle w:val="Listaszerbekezds"/>
        <w:numPr>
          <w:ilvl w:val="0"/>
          <w:numId w:val="151"/>
        </w:numPr>
        <w:tabs>
          <w:tab w:val="left" w:pos="8124"/>
        </w:tabs>
        <w:rPr>
          <w:rFonts w:ascii="Times New Roman" w:hAnsi="Times New Roman" w:cs="Times New Roman"/>
        </w:rPr>
      </w:pPr>
      <w:r w:rsidRPr="00D91810">
        <w:rPr>
          <w:rFonts w:ascii="Times New Roman" w:hAnsi="Times New Roman" w:cs="Times New Roman"/>
        </w:rPr>
        <w:t>az óvoda vezetője</w:t>
      </w:r>
    </w:p>
    <w:p w14:paraId="3E4B3ADE" w14:textId="77777777" w:rsidR="008C2526" w:rsidRDefault="008C2526" w:rsidP="001E6031">
      <w:pPr>
        <w:pStyle w:val="Listaszerbekezds"/>
        <w:numPr>
          <w:ilvl w:val="0"/>
          <w:numId w:val="151"/>
        </w:numPr>
        <w:tabs>
          <w:tab w:val="left" w:pos="8124"/>
        </w:tabs>
        <w:rPr>
          <w:rFonts w:ascii="Times New Roman" w:hAnsi="Times New Roman" w:cs="Times New Roman"/>
        </w:rPr>
      </w:pPr>
      <w:r w:rsidRPr="00D91810">
        <w:rPr>
          <w:rFonts w:ascii="Times New Roman" w:hAnsi="Times New Roman" w:cs="Times New Roman"/>
        </w:rPr>
        <w:t>a teljesítményértékelésben részt vevő vezető</w:t>
      </w:r>
    </w:p>
    <w:p w14:paraId="671E1C8E" w14:textId="77777777" w:rsidR="008C2526" w:rsidRPr="00051088" w:rsidRDefault="008C2526" w:rsidP="001E6031">
      <w:pPr>
        <w:pStyle w:val="Listaszerbekezds"/>
        <w:numPr>
          <w:ilvl w:val="0"/>
          <w:numId w:val="151"/>
        </w:numPr>
        <w:tabs>
          <w:tab w:val="left" w:pos="8124"/>
        </w:tabs>
        <w:rPr>
          <w:rFonts w:ascii="Times New Roman" w:hAnsi="Times New Roman" w:cs="Times New Roman"/>
        </w:rPr>
      </w:pPr>
      <w:r>
        <w:rPr>
          <w:rFonts w:ascii="Times New Roman" w:hAnsi="Times New Roman" w:cs="Times New Roman"/>
        </w:rPr>
        <w:t>a</w:t>
      </w:r>
      <w:r w:rsidRPr="00D91810">
        <w:rPr>
          <w:rFonts w:ascii="Times New Roman" w:hAnsi="Times New Roman" w:cs="Times New Roman"/>
        </w:rPr>
        <w:t xml:space="preserve"> személyügyi adatkezelésben bármilyen </w:t>
      </w:r>
      <w:r>
        <w:rPr>
          <w:rFonts w:ascii="Times New Roman" w:hAnsi="Times New Roman" w:cs="Times New Roman"/>
        </w:rPr>
        <w:t>formában közreműködő alkalmazot</w:t>
      </w:r>
    </w:p>
    <w:p w14:paraId="093A5F7D" w14:textId="77777777" w:rsidR="008C2526" w:rsidRPr="00006A1E" w:rsidRDefault="008C2526" w:rsidP="001E6031">
      <w:pPr>
        <w:pStyle w:val="Listaszerbekezds"/>
        <w:numPr>
          <w:ilvl w:val="0"/>
          <w:numId w:val="151"/>
        </w:numPr>
        <w:tabs>
          <w:tab w:val="left" w:pos="8124"/>
        </w:tabs>
        <w:rPr>
          <w:rFonts w:ascii="Times New Roman" w:hAnsi="Times New Roman" w:cs="Times New Roman"/>
        </w:rPr>
      </w:pPr>
      <w:r w:rsidRPr="00D91810">
        <w:rPr>
          <w:rFonts w:ascii="Times New Roman" w:hAnsi="Times New Roman" w:cs="Times New Roman"/>
        </w:rPr>
        <w:t xml:space="preserve"> az alkalmazott a saját adatainak közlése tekintetében</w:t>
      </w:r>
    </w:p>
    <w:p w14:paraId="1F6DE11B" w14:textId="77777777" w:rsidR="008C2526" w:rsidRPr="00D91810" w:rsidRDefault="008C2526" w:rsidP="008C2526">
      <w:pPr>
        <w:tabs>
          <w:tab w:val="left" w:pos="8124"/>
        </w:tabs>
        <w:jc w:val="both"/>
        <w:rPr>
          <w:rFonts w:ascii="Times New Roman" w:hAnsi="Times New Roman" w:cs="Times New Roman"/>
        </w:rPr>
      </w:pPr>
      <w:r w:rsidRPr="00D91810">
        <w:rPr>
          <w:rFonts w:ascii="Times New Roman" w:hAnsi="Times New Roman" w:cs="Times New Roman"/>
        </w:rPr>
        <w:lastRenderedPageBreak/>
        <w:t>Az intézmény vezetője felelős a munkaviszonnyal összefüggő adatok védelmére és</w:t>
      </w:r>
      <w:r>
        <w:rPr>
          <w:rFonts w:ascii="Times New Roman" w:hAnsi="Times New Roman" w:cs="Times New Roman"/>
        </w:rPr>
        <w:t xml:space="preserve"> </w:t>
      </w:r>
      <w:r w:rsidRPr="00D91810">
        <w:rPr>
          <w:rFonts w:ascii="Times New Roman" w:hAnsi="Times New Roman" w:cs="Times New Roman"/>
        </w:rPr>
        <w:t>kezelésére vonatkozó jogszabályok, valamint e Sz</w:t>
      </w:r>
      <w:r>
        <w:rPr>
          <w:rFonts w:ascii="Times New Roman" w:hAnsi="Times New Roman" w:cs="Times New Roman"/>
        </w:rPr>
        <w:t xml:space="preserve">abályzatban rögzített előírások </w:t>
      </w:r>
      <w:r w:rsidRPr="00D91810">
        <w:rPr>
          <w:rFonts w:ascii="Times New Roman" w:hAnsi="Times New Roman" w:cs="Times New Roman"/>
        </w:rPr>
        <w:t>megtartásáért, betartatásáért illetve e követelmények ellenőrzéséért.</w:t>
      </w:r>
    </w:p>
    <w:p w14:paraId="5561801B" w14:textId="77777777" w:rsidR="008C2526" w:rsidRPr="00D91810" w:rsidRDefault="008C2526" w:rsidP="008C2526">
      <w:pPr>
        <w:tabs>
          <w:tab w:val="left" w:pos="8124"/>
        </w:tabs>
        <w:jc w:val="both"/>
        <w:rPr>
          <w:rFonts w:ascii="Times New Roman" w:hAnsi="Times New Roman" w:cs="Times New Roman"/>
        </w:rPr>
      </w:pPr>
      <w:r w:rsidRPr="00D91810">
        <w:rPr>
          <w:rFonts w:ascii="Times New Roman" w:hAnsi="Times New Roman" w:cs="Times New Roman"/>
        </w:rPr>
        <w:t xml:space="preserve">A teljesítményértékelést/ intézményi belső önértékelés </w:t>
      </w:r>
      <w:r>
        <w:rPr>
          <w:rFonts w:ascii="Times New Roman" w:hAnsi="Times New Roman" w:cs="Times New Roman"/>
        </w:rPr>
        <w:t xml:space="preserve">végző személy felelősségi körén </w:t>
      </w:r>
      <w:r w:rsidRPr="00D91810">
        <w:rPr>
          <w:rFonts w:ascii="Times New Roman" w:hAnsi="Times New Roman" w:cs="Times New Roman"/>
        </w:rPr>
        <w:t>belül gondoskodik arról, hogy a teljesítményértékelés/</w:t>
      </w:r>
      <w:r>
        <w:rPr>
          <w:rFonts w:ascii="Times New Roman" w:hAnsi="Times New Roman" w:cs="Times New Roman"/>
        </w:rPr>
        <w:t xml:space="preserve"> önértékelés folyamatába bevont </w:t>
      </w:r>
      <w:r w:rsidRPr="00D91810">
        <w:rPr>
          <w:rFonts w:ascii="Times New Roman" w:hAnsi="Times New Roman" w:cs="Times New Roman"/>
        </w:rPr>
        <w:t xml:space="preserve">személy/ek kizárólag csak a jogszerű és tárgyilagos </w:t>
      </w:r>
      <w:r>
        <w:rPr>
          <w:rFonts w:ascii="Times New Roman" w:hAnsi="Times New Roman" w:cs="Times New Roman"/>
        </w:rPr>
        <w:t xml:space="preserve">értékeléshez szükséges adatokat </w:t>
      </w:r>
      <w:r w:rsidRPr="00D91810">
        <w:rPr>
          <w:rFonts w:ascii="Times New Roman" w:hAnsi="Times New Roman" w:cs="Times New Roman"/>
        </w:rPr>
        <w:t>ismerhesse meg.</w:t>
      </w:r>
    </w:p>
    <w:p w14:paraId="187C6799" w14:textId="77777777" w:rsidR="008C2526" w:rsidRPr="00D91810" w:rsidRDefault="008C2526" w:rsidP="008C2526">
      <w:pPr>
        <w:tabs>
          <w:tab w:val="left" w:pos="8124"/>
        </w:tabs>
        <w:jc w:val="both"/>
        <w:rPr>
          <w:rFonts w:ascii="Times New Roman" w:hAnsi="Times New Roman" w:cs="Times New Roman"/>
        </w:rPr>
      </w:pPr>
      <w:r w:rsidRPr="00D91810">
        <w:rPr>
          <w:rFonts w:ascii="Times New Roman" w:hAnsi="Times New Roman" w:cs="Times New Roman"/>
        </w:rPr>
        <w:t>1.2 Az intézményvezető, az intézményvezető - helyettes</w:t>
      </w:r>
      <w:r>
        <w:rPr>
          <w:rFonts w:ascii="Times New Roman" w:hAnsi="Times New Roman" w:cs="Times New Roman"/>
        </w:rPr>
        <w:t xml:space="preserve"> és az óvodatitkár felelősek az </w:t>
      </w:r>
      <w:r w:rsidRPr="00D91810">
        <w:rPr>
          <w:rFonts w:ascii="Times New Roman" w:hAnsi="Times New Roman" w:cs="Times New Roman"/>
        </w:rPr>
        <w:t>bérszámfejtés körébe tartozó adatok intézményen belüli fe</w:t>
      </w:r>
      <w:r>
        <w:rPr>
          <w:rFonts w:ascii="Times New Roman" w:hAnsi="Times New Roman" w:cs="Times New Roman"/>
        </w:rPr>
        <w:t xml:space="preserve">ldolgozása és továbbítása során </w:t>
      </w:r>
      <w:r w:rsidRPr="00D91810">
        <w:rPr>
          <w:rFonts w:ascii="Times New Roman" w:hAnsi="Times New Roman" w:cs="Times New Roman"/>
        </w:rPr>
        <w:t>az adatvéde</w:t>
      </w:r>
      <w:r>
        <w:rPr>
          <w:rFonts w:ascii="Times New Roman" w:hAnsi="Times New Roman" w:cs="Times New Roman"/>
        </w:rPr>
        <w:t>lmi rendelkezések betartásáért.</w:t>
      </w:r>
    </w:p>
    <w:p w14:paraId="779F1F9C" w14:textId="77777777" w:rsidR="008C2526" w:rsidRPr="00D91810" w:rsidRDefault="008C2526" w:rsidP="008C2526">
      <w:pPr>
        <w:tabs>
          <w:tab w:val="left" w:pos="8124"/>
        </w:tabs>
        <w:jc w:val="both"/>
        <w:rPr>
          <w:rFonts w:ascii="Times New Roman" w:hAnsi="Times New Roman" w:cs="Times New Roman"/>
          <w:b/>
        </w:rPr>
      </w:pPr>
      <w:r w:rsidRPr="00D91810">
        <w:rPr>
          <w:rFonts w:ascii="Times New Roman" w:hAnsi="Times New Roman" w:cs="Times New Roman"/>
          <w:b/>
        </w:rPr>
        <w:t>2. Az alkalmazottak nyilvántartott adatai</w:t>
      </w:r>
    </w:p>
    <w:p w14:paraId="2E8CAB5E" w14:textId="77777777" w:rsidR="008C2526" w:rsidRPr="00D91810" w:rsidRDefault="008C2526" w:rsidP="008C2526">
      <w:pPr>
        <w:tabs>
          <w:tab w:val="left" w:pos="8124"/>
        </w:tabs>
        <w:jc w:val="both"/>
        <w:rPr>
          <w:rFonts w:ascii="Times New Roman" w:hAnsi="Times New Roman" w:cs="Times New Roman"/>
        </w:rPr>
      </w:pPr>
      <w:r w:rsidRPr="00D91810">
        <w:rPr>
          <w:rFonts w:ascii="Times New Roman" w:hAnsi="Times New Roman" w:cs="Times New Roman"/>
        </w:rPr>
        <w:t>2.1 A köznevelésről szóló törvény alapján nyilvántartott adatok:</w:t>
      </w:r>
    </w:p>
    <w:p w14:paraId="65970D30" w14:textId="77777777" w:rsidR="008C2526" w:rsidRPr="00D91810" w:rsidRDefault="008C2526" w:rsidP="008C2526">
      <w:pPr>
        <w:tabs>
          <w:tab w:val="left" w:pos="8124"/>
        </w:tabs>
        <w:jc w:val="both"/>
        <w:rPr>
          <w:rFonts w:ascii="Times New Roman" w:hAnsi="Times New Roman" w:cs="Times New Roman"/>
        </w:rPr>
      </w:pPr>
      <w:r w:rsidRPr="00D91810">
        <w:rPr>
          <w:rFonts w:ascii="Times New Roman" w:hAnsi="Times New Roman" w:cs="Times New Roman"/>
        </w:rPr>
        <w:t>a) név, születési hely és idő, állampolgárság;</w:t>
      </w:r>
    </w:p>
    <w:p w14:paraId="6EE1D4AF" w14:textId="77777777" w:rsidR="008C2526" w:rsidRPr="00D91810" w:rsidRDefault="008C2526" w:rsidP="008C2526">
      <w:pPr>
        <w:tabs>
          <w:tab w:val="left" w:pos="8124"/>
        </w:tabs>
        <w:jc w:val="both"/>
        <w:rPr>
          <w:rFonts w:ascii="Times New Roman" w:hAnsi="Times New Roman" w:cs="Times New Roman"/>
        </w:rPr>
      </w:pPr>
      <w:r w:rsidRPr="00D91810">
        <w:rPr>
          <w:rFonts w:ascii="Times New Roman" w:hAnsi="Times New Roman" w:cs="Times New Roman"/>
        </w:rPr>
        <w:t>b) lakóhely, tartózkodási hely, telefon</w:t>
      </w:r>
      <w:r>
        <w:rPr>
          <w:rFonts w:ascii="Times New Roman" w:hAnsi="Times New Roman" w:cs="Times New Roman"/>
        </w:rPr>
        <w:t xml:space="preserve">szám, oktatási azonosító szám, </w:t>
      </w:r>
    </w:p>
    <w:p w14:paraId="68A92D24" w14:textId="77777777" w:rsidR="008C2526" w:rsidRPr="00D91810" w:rsidRDefault="008C2526" w:rsidP="008C2526">
      <w:pPr>
        <w:tabs>
          <w:tab w:val="left" w:pos="8124"/>
        </w:tabs>
        <w:jc w:val="both"/>
        <w:rPr>
          <w:rFonts w:ascii="Times New Roman" w:hAnsi="Times New Roman" w:cs="Times New Roman"/>
        </w:rPr>
      </w:pPr>
      <w:r w:rsidRPr="00D91810">
        <w:rPr>
          <w:rFonts w:ascii="Times New Roman" w:hAnsi="Times New Roman" w:cs="Times New Roman"/>
        </w:rPr>
        <w:t>c) munkaviszonyra vonatkozó adatok:</w:t>
      </w:r>
    </w:p>
    <w:p w14:paraId="3D35A9C0" w14:textId="77777777" w:rsidR="008C2526" w:rsidRDefault="008C2526" w:rsidP="001E6031">
      <w:pPr>
        <w:pStyle w:val="Listaszerbekezds"/>
        <w:numPr>
          <w:ilvl w:val="0"/>
          <w:numId w:val="152"/>
        </w:numPr>
        <w:tabs>
          <w:tab w:val="left" w:pos="8124"/>
        </w:tabs>
        <w:jc w:val="both"/>
        <w:rPr>
          <w:rFonts w:ascii="Times New Roman" w:hAnsi="Times New Roman" w:cs="Times New Roman"/>
        </w:rPr>
      </w:pPr>
      <w:r w:rsidRPr="00D91810">
        <w:rPr>
          <w:rFonts w:ascii="Times New Roman" w:hAnsi="Times New Roman" w:cs="Times New Roman"/>
        </w:rPr>
        <w:t>iskolai végzettség, szakképesítés, alkalmazási feltételek igazolása;</w:t>
      </w:r>
    </w:p>
    <w:p w14:paraId="4EBE0543" w14:textId="77777777" w:rsidR="008C2526" w:rsidRDefault="008C2526" w:rsidP="001E6031">
      <w:pPr>
        <w:pStyle w:val="Listaszerbekezds"/>
        <w:numPr>
          <w:ilvl w:val="0"/>
          <w:numId w:val="152"/>
        </w:numPr>
        <w:tabs>
          <w:tab w:val="left" w:pos="8124"/>
        </w:tabs>
        <w:jc w:val="both"/>
        <w:rPr>
          <w:rFonts w:ascii="Times New Roman" w:hAnsi="Times New Roman" w:cs="Times New Roman"/>
        </w:rPr>
      </w:pPr>
      <w:r w:rsidRPr="00D91810">
        <w:rPr>
          <w:rFonts w:ascii="Times New Roman" w:hAnsi="Times New Roman" w:cs="Times New Roman"/>
        </w:rPr>
        <w:t>munkában töltött idő, munkaviszonyba beszámítható idő, besorolással kapcsolatos</w:t>
      </w:r>
      <w:r>
        <w:rPr>
          <w:rFonts w:ascii="Times New Roman" w:hAnsi="Times New Roman" w:cs="Times New Roman"/>
        </w:rPr>
        <w:t xml:space="preserve"> </w:t>
      </w:r>
      <w:r w:rsidRPr="00D91810">
        <w:rPr>
          <w:rFonts w:ascii="Times New Roman" w:hAnsi="Times New Roman" w:cs="Times New Roman"/>
        </w:rPr>
        <w:t>adatok;</w:t>
      </w:r>
    </w:p>
    <w:p w14:paraId="6ADCC55C" w14:textId="77777777" w:rsidR="008C2526" w:rsidRDefault="008C2526" w:rsidP="001E6031">
      <w:pPr>
        <w:pStyle w:val="Listaszerbekezds"/>
        <w:numPr>
          <w:ilvl w:val="0"/>
          <w:numId w:val="152"/>
        </w:numPr>
        <w:tabs>
          <w:tab w:val="left" w:pos="8124"/>
        </w:tabs>
        <w:jc w:val="both"/>
        <w:rPr>
          <w:rFonts w:ascii="Times New Roman" w:hAnsi="Times New Roman" w:cs="Times New Roman"/>
        </w:rPr>
      </w:pPr>
      <w:r w:rsidRPr="00D91810">
        <w:rPr>
          <w:rFonts w:ascii="Times New Roman" w:hAnsi="Times New Roman" w:cs="Times New Roman"/>
        </w:rPr>
        <w:t xml:space="preserve"> pedagógusminősítéssel kapcsolatos dokumentumok,</w:t>
      </w:r>
    </w:p>
    <w:p w14:paraId="328C5B73" w14:textId="77777777" w:rsidR="008C2526" w:rsidRDefault="008C2526" w:rsidP="001E6031">
      <w:pPr>
        <w:pStyle w:val="Listaszerbekezds"/>
        <w:numPr>
          <w:ilvl w:val="0"/>
          <w:numId w:val="152"/>
        </w:numPr>
        <w:tabs>
          <w:tab w:val="left" w:pos="8124"/>
        </w:tabs>
        <w:jc w:val="both"/>
        <w:rPr>
          <w:rFonts w:ascii="Times New Roman" w:hAnsi="Times New Roman" w:cs="Times New Roman"/>
        </w:rPr>
      </w:pPr>
      <w:r w:rsidRPr="00D91810">
        <w:rPr>
          <w:rFonts w:ascii="Times New Roman" w:hAnsi="Times New Roman" w:cs="Times New Roman"/>
        </w:rPr>
        <w:t>alkalmazott részére adott kitüntetések, díjak és más elismerések, címek;</w:t>
      </w:r>
    </w:p>
    <w:p w14:paraId="4D9D1C86" w14:textId="77777777" w:rsidR="008C2526" w:rsidRDefault="008C2526" w:rsidP="001E6031">
      <w:pPr>
        <w:pStyle w:val="Listaszerbekezds"/>
        <w:numPr>
          <w:ilvl w:val="0"/>
          <w:numId w:val="152"/>
        </w:numPr>
        <w:tabs>
          <w:tab w:val="left" w:pos="8124"/>
        </w:tabs>
        <w:jc w:val="both"/>
        <w:rPr>
          <w:rFonts w:ascii="Times New Roman" w:hAnsi="Times New Roman" w:cs="Times New Roman"/>
        </w:rPr>
      </w:pPr>
      <w:r w:rsidRPr="00D91810">
        <w:rPr>
          <w:rFonts w:ascii="Times New Roman" w:hAnsi="Times New Roman" w:cs="Times New Roman"/>
        </w:rPr>
        <w:t>munkakör, munkakörbe nem tartozó feladatra történő megbízás, munkavégzésre</w:t>
      </w:r>
      <w:r>
        <w:rPr>
          <w:rFonts w:ascii="Times New Roman" w:hAnsi="Times New Roman" w:cs="Times New Roman"/>
        </w:rPr>
        <w:t xml:space="preserve"> </w:t>
      </w:r>
      <w:r w:rsidRPr="00D91810">
        <w:rPr>
          <w:rFonts w:ascii="Times New Roman" w:hAnsi="Times New Roman" w:cs="Times New Roman"/>
        </w:rPr>
        <w:t>irányuló további jogviszony, fegyelmi büntetés, kártérítésre kötelezés;</w:t>
      </w:r>
    </w:p>
    <w:p w14:paraId="1F5C210A" w14:textId="77777777" w:rsidR="008C2526" w:rsidRDefault="008C2526" w:rsidP="001E6031">
      <w:pPr>
        <w:pStyle w:val="Listaszerbekezds"/>
        <w:numPr>
          <w:ilvl w:val="0"/>
          <w:numId w:val="152"/>
        </w:numPr>
        <w:tabs>
          <w:tab w:val="left" w:pos="8124"/>
        </w:tabs>
        <w:jc w:val="both"/>
        <w:rPr>
          <w:rFonts w:ascii="Times New Roman" w:hAnsi="Times New Roman" w:cs="Times New Roman"/>
        </w:rPr>
      </w:pPr>
      <w:r w:rsidRPr="00D91810">
        <w:rPr>
          <w:rFonts w:ascii="Times New Roman" w:hAnsi="Times New Roman" w:cs="Times New Roman"/>
        </w:rPr>
        <w:t>munkavégzés ideje, túlmunka ideje, munkabér, továbbá az azokat terhelő tartozás</w:t>
      </w:r>
      <w:r>
        <w:rPr>
          <w:rFonts w:ascii="Times New Roman" w:hAnsi="Times New Roman" w:cs="Times New Roman"/>
        </w:rPr>
        <w:t xml:space="preserve"> </w:t>
      </w:r>
      <w:r w:rsidRPr="00D91810">
        <w:rPr>
          <w:rFonts w:ascii="Times New Roman" w:hAnsi="Times New Roman" w:cs="Times New Roman"/>
        </w:rPr>
        <w:t>és annak jogosultja;</w:t>
      </w:r>
    </w:p>
    <w:p w14:paraId="2C6C46BD" w14:textId="77777777" w:rsidR="008C2526" w:rsidRDefault="008C2526" w:rsidP="001E6031">
      <w:pPr>
        <w:pStyle w:val="Listaszerbekezds"/>
        <w:numPr>
          <w:ilvl w:val="0"/>
          <w:numId w:val="152"/>
        </w:numPr>
        <w:tabs>
          <w:tab w:val="left" w:pos="8124"/>
        </w:tabs>
        <w:jc w:val="both"/>
        <w:rPr>
          <w:rFonts w:ascii="Times New Roman" w:hAnsi="Times New Roman" w:cs="Times New Roman"/>
        </w:rPr>
      </w:pPr>
      <w:r w:rsidRPr="00D91810">
        <w:rPr>
          <w:rFonts w:ascii="Times New Roman" w:hAnsi="Times New Roman" w:cs="Times New Roman"/>
        </w:rPr>
        <w:t>szabadság, kiadott szabadság;</w:t>
      </w:r>
    </w:p>
    <w:p w14:paraId="50E28CC9" w14:textId="77777777" w:rsidR="008C2526" w:rsidRDefault="008C2526" w:rsidP="001E6031">
      <w:pPr>
        <w:pStyle w:val="Listaszerbekezds"/>
        <w:numPr>
          <w:ilvl w:val="0"/>
          <w:numId w:val="152"/>
        </w:numPr>
        <w:tabs>
          <w:tab w:val="left" w:pos="8124"/>
        </w:tabs>
        <w:jc w:val="both"/>
        <w:rPr>
          <w:rFonts w:ascii="Times New Roman" w:hAnsi="Times New Roman" w:cs="Times New Roman"/>
        </w:rPr>
      </w:pPr>
      <w:r w:rsidRPr="00D91810">
        <w:rPr>
          <w:rFonts w:ascii="Times New Roman" w:hAnsi="Times New Roman" w:cs="Times New Roman"/>
        </w:rPr>
        <w:t>alkalmazott részére történő kifizetések és azok jogcímei;</w:t>
      </w:r>
    </w:p>
    <w:p w14:paraId="1E3FE9D7" w14:textId="77777777" w:rsidR="008C2526" w:rsidRDefault="008C2526" w:rsidP="001E6031">
      <w:pPr>
        <w:pStyle w:val="Listaszerbekezds"/>
        <w:numPr>
          <w:ilvl w:val="0"/>
          <w:numId w:val="152"/>
        </w:numPr>
        <w:tabs>
          <w:tab w:val="left" w:pos="8124"/>
        </w:tabs>
        <w:jc w:val="both"/>
        <w:rPr>
          <w:rFonts w:ascii="Times New Roman" w:hAnsi="Times New Roman" w:cs="Times New Roman"/>
        </w:rPr>
      </w:pPr>
      <w:r w:rsidRPr="00D91810">
        <w:rPr>
          <w:rFonts w:ascii="Times New Roman" w:hAnsi="Times New Roman" w:cs="Times New Roman"/>
        </w:rPr>
        <w:t>az alkalmazott részére adott juttatások és azok jogcímei;</w:t>
      </w:r>
    </w:p>
    <w:p w14:paraId="14FAA963" w14:textId="77777777" w:rsidR="008C2526" w:rsidRDefault="008C2526" w:rsidP="001E6031">
      <w:pPr>
        <w:pStyle w:val="Listaszerbekezds"/>
        <w:numPr>
          <w:ilvl w:val="0"/>
          <w:numId w:val="152"/>
        </w:numPr>
        <w:tabs>
          <w:tab w:val="left" w:pos="8124"/>
        </w:tabs>
        <w:jc w:val="both"/>
        <w:rPr>
          <w:rFonts w:ascii="Times New Roman" w:hAnsi="Times New Roman" w:cs="Times New Roman"/>
        </w:rPr>
      </w:pPr>
      <w:r w:rsidRPr="00D91810">
        <w:rPr>
          <w:rFonts w:ascii="Times New Roman" w:hAnsi="Times New Roman" w:cs="Times New Roman"/>
        </w:rPr>
        <w:t>az alkalmazott munkáltatóval szemben fennálló tartozásai, azok jogcímei;</w:t>
      </w:r>
    </w:p>
    <w:p w14:paraId="6F40EAFE" w14:textId="77777777" w:rsidR="008C2526" w:rsidRPr="00D91810" w:rsidRDefault="008C2526" w:rsidP="001E6031">
      <w:pPr>
        <w:pStyle w:val="Listaszerbekezds"/>
        <w:numPr>
          <w:ilvl w:val="0"/>
          <w:numId w:val="152"/>
        </w:numPr>
        <w:tabs>
          <w:tab w:val="left" w:pos="8124"/>
        </w:tabs>
        <w:jc w:val="both"/>
        <w:rPr>
          <w:rFonts w:ascii="Times New Roman" w:hAnsi="Times New Roman" w:cs="Times New Roman"/>
        </w:rPr>
      </w:pPr>
      <w:r w:rsidRPr="00D91810">
        <w:rPr>
          <w:rFonts w:ascii="Times New Roman" w:hAnsi="Times New Roman" w:cs="Times New Roman"/>
        </w:rPr>
        <w:t>a többi adat az érintett hozzájárulásával.</w:t>
      </w:r>
    </w:p>
    <w:p w14:paraId="2883FCAC" w14:textId="77777777" w:rsidR="008C2526" w:rsidRPr="00D91810" w:rsidRDefault="008C2526" w:rsidP="008C2526">
      <w:pPr>
        <w:tabs>
          <w:tab w:val="left" w:pos="8124"/>
        </w:tabs>
        <w:jc w:val="both"/>
        <w:rPr>
          <w:rFonts w:ascii="Times New Roman" w:hAnsi="Times New Roman" w:cs="Times New Roman"/>
        </w:rPr>
      </w:pPr>
      <w:r w:rsidRPr="00D91810">
        <w:rPr>
          <w:rFonts w:ascii="Times New Roman" w:hAnsi="Times New Roman" w:cs="Times New Roman"/>
        </w:rPr>
        <w:t>2.2. A köznevelésről szóló törvény szerint nyilvántartott é</w:t>
      </w:r>
      <w:r>
        <w:rPr>
          <w:rFonts w:ascii="Times New Roman" w:hAnsi="Times New Roman" w:cs="Times New Roman"/>
        </w:rPr>
        <w:t xml:space="preserve">s kezelt adatok köre alapvetően </w:t>
      </w:r>
      <w:r w:rsidRPr="00D91810">
        <w:rPr>
          <w:rFonts w:ascii="Times New Roman" w:hAnsi="Times New Roman" w:cs="Times New Roman"/>
        </w:rPr>
        <w:t>megegyezik a közalkalmazottak jogállásáról szóló</w:t>
      </w:r>
      <w:r>
        <w:rPr>
          <w:rFonts w:ascii="Times New Roman" w:hAnsi="Times New Roman" w:cs="Times New Roman"/>
        </w:rPr>
        <w:t xml:space="preserve"> törvény 5. számú mellékletében </w:t>
      </w:r>
      <w:r w:rsidRPr="00D91810">
        <w:rPr>
          <w:rFonts w:ascii="Times New Roman" w:hAnsi="Times New Roman" w:cs="Times New Roman"/>
        </w:rPr>
        <w:t>meghatározott adatkörök adataival. Ezért az alkalmazott</w:t>
      </w:r>
      <w:r>
        <w:rPr>
          <w:rFonts w:ascii="Times New Roman" w:hAnsi="Times New Roman" w:cs="Times New Roman"/>
        </w:rPr>
        <w:t xml:space="preserve">ak adatainak nyilvántartására a </w:t>
      </w:r>
      <w:r w:rsidRPr="00D91810">
        <w:rPr>
          <w:rFonts w:ascii="Times New Roman" w:hAnsi="Times New Roman" w:cs="Times New Roman"/>
        </w:rPr>
        <w:t>munkavállalói alapnyilvántartás vezetése szolgál, e Szabályza</w:t>
      </w:r>
      <w:r>
        <w:rPr>
          <w:rFonts w:ascii="Times New Roman" w:hAnsi="Times New Roman" w:cs="Times New Roman"/>
        </w:rPr>
        <w:t xml:space="preserve">t melléklete szerinti adatkörök </w:t>
      </w:r>
      <w:r w:rsidRPr="00D91810">
        <w:rPr>
          <w:rFonts w:ascii="Times New Roman" w:hAnsi="Times New Roman" w:cs="Times New Roman"/>
        </w:rPr>
        <w:t>formájában.</w:t>
      </w:r>
    </w:p>
    <w:p w14:paraId="6A8129A0" w14:textId="77777777" w:rsidR="008C2526" w:rsidRPr="00D91810" w:rsidRDefault="008C2526" w:rsidP="008C2526">
      <w:pPr>
        <w:tabs>
          <w:tab w:val="left" w:pos="8124"/>
        </w:tabs>
        <w:jc w:val="both"/>
        <w:rPr>
          <w:rFonts w:ascii="Times New Roman" w:hAnsi="Times New Roman" w:cs="Times New Roman"/>
        </w:rPr>
      </w:pPr>
      <w:r w:rsidRPr="00D91810">
        <w:rPr>
          <w:rFonts w:ascii="Times New Roman" w:hAnsi="Times New Roman" w:cs="Times New Roman"/>
        </w:rPr>
        <w:t>2.3. A munkavállalói alapnyilvántartás rendezetten tárolj</w:t>
      </w:r>
      <w:r>
        <w:rPr>
          <w:rFonts w:ascii="Times New Roman" w:hAnsi="Times New Roman" w:cs="Times New Roman"/>
        </w:rPr>
        <w:t xml:space="preserve">a és feldolgozza az alkalmazott </w:t>
      </w:r>
      <w:r w:rsidRPr="00D91810">
        <w:rPr>
          <w:rFonts w:ascii="Times New Roman" w:hAnsi="Times New Roman" w:cs="Times New Roman"/>
        </w:rPr>
        <w:t>munkaviszonyával összefüggésben keletkezett és azzal kapcsolatban álló adatait.</w:t>
      </w:r>
    </w:p>
    <w:p w14:paraId="7826C27A" w14:textId="77777777" w:rsidR="008C2526" w:rsidRPr="00D91810" w:rsidRDefault="008C2526" w:rsidP="008C2526">
      <w:pPr>
        <w:tabs>
          <w:tab w:val="left" w:pos="8124"/>
        </w:tabs>
        <w:jc w:val="both"/>
        <w:rPr>
          <w:rFonts w:ascii="Times New Roman" w:hAnsi="Times New Roman" w:cs="Times New Roman"/>
        </w:rPr>
      </w:pPr>
      <w:r w:rsidRPr="00D91810">
        <w:rPr>
          <w:rFonts w:ascii="Times New Roman" w:hAnsi="Times New Roman" w:cs="Times New Roman"/>
        </w:rPr>
        <w:t>2.4. A munkavállalói alapnyilvántartás adatkörén kívü</w:t>
      </w:r>
      <w:r>
        <w:rPr>
          <w:rFonts w:ascii="Times New Roman" w:hAnsi="Times New Roman" w:cs="Times New Roman"/>
        </w:rPr>
        <w:t xml:space="preserve">l – törvény eltérő rendelkezése </w:t>
      </w:r>
      <w:r w:rsidRPr="00D91810">
        <w:rPr>
          <w:rFonts w:ascii="Times New Roman" w:hAnsi="Times New Roman" w:cs="Times New Roman"/>
        </w:rPr>
        <w:t>hiányában – adatszerzés nem végezhető, ilyen adat nem tartható nyilván.</w:t>
      </w:r>
    </w:p>
    <w:p w14:paraId="01FFBCFB" w14:textId="77777777" w:rsidR="008C2526" w:rsidRDefault="008C2526" w:rsidP="008C2526">
      <w:pPr>
        <w:tabs>
          <w:tab w:val="left" w:pos="8124"/>
        </w:tabs>
        <w:jc w:val="both"/>
      </w:pPr>
      <w:r w:rsidRPr="00D91810">
        <w:rPr>
          <w:rFonts w:ascii="Times New Roman" w:hAnsi="Times New Roman" w:cs="Times New Roman"/>
        </w:rPr>
        <w:t>2.5. Az óvoda külön törvény alapján nyilvántartja a m</w:t>
      </w:r>
      <w:r>
        <w:rPr>
          <w:rFonts w:ascii="Times New Roman" w:hAnsi="Times New Roman" w:cs="Times New Roman"/>
        </w:rPr>
        <w:t xml:space="preserve">unkavállalója bankszámlaszámát </w:t>
      </w:r>
      <w:r w:rsidRPr="00D91810">
        <w:rPr>
          <w:rFonts w:ascii="Times New Roman" w:hAnsi="Times New Roman" w:cs="Times New Roman"/>
        </w:rPr>
        <w:t>valamint a magánnyugdíj-pénztári tagságával kapcsolatos adatokat.</w:t>
      </w:r>
      <w:r w:rsidRPr="00D91810">
        <w:t xml:space="preserve"> </w:t>
      </w:r>
    </w:p>
    <w:p w14:paraId="4B01A9FF" w14:textId="77777777" w:rsidR="008C2526" w:rsidRPr="00D91810" w:rsidRDefault="008C2526" w:rsidP="008C2526">
      <w:pPr>
        <w:tabs>
          <w:tab w:val="left" w:pos="8124"/>
        </w:tabs>
        <w:jc w:val="both"/>
        <w:rPr>
          <w:rFonts w:ascii="Times New Roman" w:hAnsi="Times New Roman" w:cs="Times New Roman"/>
        </w:rPr>
      </w:pPr>
      <w:r w:rsidRPr="00D91810">
        <w:rPr>
          <w:rFonts w:ascii="Times New Roman" w:hAnsi="Times New Roman" w:cs="Times New Roman"/>
        </w:rPr>
        <w:t xml:space="preserve">2.6. A köznevelésről szóló törvény által előírt, de a közalkalmazotti törvény alapnyilvántartási adatkörébe nem tartozó nyilvántartás vezetését a munkaköri leírással feladatkörébe utalt ügyintéző végzi, aki titoktartási kötelezettségre vonatkozó nyilatkozatot köteles tenni. </w:t>
      </w:r>
    </w:p>
    <w:p w14:paraId="19E37A0D" w14:textId="7DC6BABA" w:rsidR="008C2526" w:rsidRPr="00031401" w:rsidRDefault="00F50B20" w:rsidP="008C2526">
      <w:pPr>
        <w:tabs>
          <w:tab w:val="left" w:pos="8124"/>
        </w:tabs>
        <w:jc w:val="both"/>
        <w:rPr>
          <w:rFonts w:ascii="Times New Roman" w:hAnsi="Times New Roman" w:cs="Times New Roman"/>
          <w:b/>
        </w:rPr>
      </w:pPr>
      <w:ins w:id="773" w:author="User" w:date="2023-05-03T12:48:00Z">
        <w:r>
          <w:rPr>
            <w:rFonts w:ascii="Times New Roman" w:hAnsi="Times New Roman" w:cs="Times New Roman"/>
            <w:b/>
          </w:rPr>
          <w:lastRenderedPageBreak/>
          <w:br/>
        </w:r>
        <w:r>
          <w:rPr>
            <w:rFonts w:ascii="Times New Roman" w:hAnsi="Times New Roman" w:cs="Times New Roman"/>
            <w:b/>
          </w:rPr>
          <w:br/>
        </w:r>
      </w:ins>
      <w:r w:rsidR="008C2526" w:rsidRPr="00031401">
        <w:rPr>
          <w:rFonts w:ascii="Times New Roman" w:hAnsi="Times New Roman" w:cs="Times New Roman"/>
          <w:b/>
        </w:rPr>
        <w:t>3. A munkavállalók adatainak kezelésben közreműködők feladatai</w:t>
      </w:r>
    </w:p>
    <w:p w14:paraId="46CE0A1B"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3.1. Az intézmény alkalmazottjainak adatkezelését az óvodavezető az ó</w:t>
      </w:r>
      <w:r>
        <w:rPr>
          <w:rFonts w:ascii="Times New Roman" w:hAnsi="Times New Roman" w:cs="Times New Roman"/>
        </w:rPr>
        <w:t xml:space="preserve">vodatitkár közreműködésével végzi. </w:t>
      </w:r>
    </w:p>
    <w:p w14:paraId="69668F4A" w14:textId="77777777" w:rsidR="008C2526"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3.2. A magasabb vezető beosztású intézményveze</w:t>
      </w:r>
      <w:r>
        <w:rPr>
          <w:rFonts w:ascii="Times New Roman" w:hAnsi="Times New Roman" w:cs="Times New Roman"/>
        </w:rPr>
        <w:t>tő tekintetében az alkalmazotti</w:t>
      </w:r>
      <w:r w:rsidRPr="00031401">
        <w:rPr>
          <w:rFonts w:ascii="Times New Roman" w:hAnsi="Times New Roman" w:cs="Times New Roman"/>
        </w:rPr>
        <w:t xml:space="preserve">adatkezelést a munkáltatói jogokat gyakorló </w:t>
      </w:r>
      <w:r>
        <w:rPr>
          <w:rFonts w:ascii="Times New Roman" w:hAnsi="Times New Roman" w:cs="Times New Roman"/>
        </w:rPr>
        <w:t>Váci Egyházmegye által megbízott Egyházmegyei Katolikus Iskolák Főhatósága (EKIF) látja el.</w:t>
      </w:r>
    </w:p>
    <w:p w14:paraId="1E93EFCA"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3.3 Az alkalmazotti alapnyilvántartás adatköréből a munkából való rendes szabadság miatti távollét időtartamának nyilvántartását a megbízott személy vezeti.</w:t>
      </w:r>
    </w:p>
    <w:p w14:paraId="2C62CD0F"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3.4. Az adatkezelés során gondoskodni kell arról, hogy:</w:t>
      </w:r>
    </w:p>
    <w:p w14:paraId="65618686" w14:textId="77777777" w:rsidR="008C2526" w:rsidRDefault="008C2526" w:rsidP="001E6031">
      <w:pPr>
        <w:pStyle w:val="Listaszerbekezds"/>
        <w:numPr>
          <w:ilvl w:val="0"/>
          <w:numId w:val="153"/>
        </w:numPr>
        <w:tabs>
          <w:tab w:val="left" w:pos="8124"/>
        </w:tabs>
        <w:jc w:val="both"/>
        <w:rPr>
          <w:rFonts w:ascii="Times New Roman" w:hAnsi="Times New Roman" w:cs="Times New Roman"/>
        </w:rPr>
      </w:pPr>
      <w:r w:rsidRPr="00031401">
        <w:rPr>
          <w:rFonts w:ascii="Times New Roman" w:hAnsi="Times New Roman" w:cs="Times New Roman"/>
        </w:rPr>
        <w:t>a munkaviszonnyal összefüggő adat és megállapítás az adatkezelés teljes</w:t>
      </w:r>
      <w:r>
        <w:rPr>
          <w:rFonts w:ascii="Times New Roman" w:hAnsi="Times New Roman" w:cs="Times New Roman"/>
        </w:rPr>
        <w:t xml:space="preserve"> </w:t>
      </w:r>
      <w:r w:rsidRPr="00031401">
        <w:rPr>
          <w:rFonts w:ascii="Times New Roman" w:hAnsi="Times New Roman" w:cs="Times New Roman"/>
        </w:rPr>
        <w:t>folyamatában megfeleljen a jogszabályi rendelkezések tartalmának;</w:t>
      </w:r>
    </w:p>
    <w:p w14:paraId="6972A6DB" w14:textId="77777777" w:rsidR="008C2526" w:rsidRDefault="008C2526" w:rsidP="001E6031">
      <w:pPr>
        <w:pStyle w:val="Listaszerbekezds"/>
        <w:numPr>
          <w:ilvl w:val="0"/>
          <w:numId w:val="153"/>
        </w:numPr>
        <w:tabs>
          <w:tab w:val="left" w:pos="8124"/>
        </w:tabs>
        <w:jc w:val="both"/>
        <w:rPr>
          <w:rFonts w:ascii="Times New Roman" w:hAnsi="Times New Roman" w:cs="Times New Roman"/>
        </w:rPr>
      </w:pPr>
      <w:r w:rsidRPr="00031401">
        <w:rPr>
          <w:rFonts w:ascii="Times New Roman" w:hAnsi="Times New Roman" w:cs="Times New Roman"/>
        </w:rPr>
        <w:t>a személyi iratra csak olyan adat, illetve megállapítás kerülhessen, amelynek alapja</w:t>
      </w:r>
      <w:r>
        <w:rPr>
          <w:rFonts w:ascii="Times New Roman" w:hAnsi="Times New Roman" w:cs="Times New Roman"/>
        </w:rPr>
        <w:t xml:space="preserve"> </w:t>
      </w:r>
      <w:r w:rsidRPr="00031401">
        <w:rPr>
          <w:rFonts w:ascii="Times New Roman" w:hAnsi="Times New Roman" w:cs="Times New Roman"/>
        </w:rPr>
        <w:t>közokirat vagy az alkalmazott írásbeli nyilatkozata, írásbeli rendelkezése, bíróság</w:t>
      </w:r>
      <w:r>
        <w:rPr>
          <w:rFonts w:ascii="Times New Roman" w:hAnsi="Times New Roman" w:cs="Times New Roman"/>
        </w:rPr>
        <w:t xml:space="preserve"> </w:t>
      </w:r>
      <w:r w:rsidRPr="00031401">
        <w:rPr>
          <w:rFonts w:ascii="Times New Roman" w:hAnsi="Times New Roman" w:cs="Times New Roman"/>
        </w:rPr>
        <w:t>vagy más hatóság döntése, jogszabályi rendelkezés;</w:t>
      </w:r>
    </w:p>
    <w:p w14:paraId="6E781A24" w14:textId="77777777" w:rsidR="008C2526" w:rsidRDefault="008C2526" w:rsidP="001E6031">
      <w:pPr>
        <w:pStyle w:val="Listaszerbekezds"/>
        <w:numPr>
          <w:ilvl w:val="0"/>
          <w:numId w:val="153"/>
        </w:numPr>
        <w:tabs>
          <w:tab w:val="left" w:pos="8124"/>
        </w:tabs>
        <w:jc w:val="both"/>
        <w:rPr>
          <w:rFonts w:ascii="Times New Roman" w:hAnsi="Times New Roman" w:cs="Times New Roman"/>
        </w:rPr>
      </w:pPr>
      <w:r w:rsidRPr="00031401">
        <w:rPr>
          <w:rFonts w:ascii="Times New Roman" w:hAnsi="Times New Roman" w:cs="Times New Roman"/>
        </w:rPr>
        <w:t>a munkaviszonnyal összefüggő adat helyesbítésre és törlésre kerüljön, ha a</w:t>
      </w:r>
      <w:r>
        <w:rPr>
          <w:rFonts w:ascii="Times New Roman" w:hAnsi="Times New Roman" w:cs="Times New Roman"/>
        </w:rPr>
        <w:t xml:space="preserve"> </w:t>
      </w:r>
      <w:r w:rsidRPr="00031401">
        <w:rPr>
          <w:rFonts w:ascii="Times New Roman" w:hAnsi="Times New Roman" w:cs="Times New Roman"/>
        </w:rPr>
        <w:t>személyi iraton szereplő adat a valóságnak már nem felel meg;</w:t>
      </w:r>
    </w:p>
    <w:p w14:paraId="108FB737" w14:textId="77777777" w:rsidR="008C2526" w:rsidRPr="00031401" w:rsidRDefault="008C2526" w:rsidP="001E6031">
      <w:pPr>
        <w:pStyle w:val="Listaszerbekezds"/>
        <w:numPr>
          <w:ilvl w:val="0"/>
          <w:numId w:val="153"/>
        </w:numPr>
        <w:tabs>
          <w:tab w:val="left" w:pos="8124"/>
        </w:tabs>
        <w:jc w:val="both"/>
        <w:rPr>
          <w:rFonts w:ascii="Times New Roman" w:hAnsi="Times New Roman" w:cs="Times New Roman"/>
        </w:rPr>
      </w:pPr>
      <w:r w:rsidRPr="00031401">
        <w:rPr>
          <w:rFonts w:ascii="Times New Roman" w:hAnsi="Times New Roman" w:cs="Times New Roman"/>
        </w:rPr>
        <w:t>az alkalmazott írásbeli hozzájárulásának beszerzése az önkéntes adatszolgáltatás</w:t>
      </w:r>
      <w:r>
        <w:rPr>
          <w:rFonts w:ascii="Times New Roman" w:hAnsi="Times New Roman" w:cs="Times New Roman"/>
        </w:rPr>
        <w:t xml:space="preserve"> </w:t>
      </w:r>
      <w:r w:rsidRPr="00031401">
        <w:rPr>
          <w:rFonts w:ascii="Times New Roman" w:hAnsi="Times New Roman" w:cs="Times New Roman"/>
        </w:rPr>
        <w:t>körébe tartozó adatok nyilvántartását megelőzően történjen meg.</w:t>
      </w:r>
      <w:r w:rsidRPr="00031401">
        <w:t xml:space="preserve"> </w:t>
      </w:r>
    </w:p>
    <w:p w14:paraId="74746E40" w14:textId="77777777" w:rsidR="008C2526" w:rsidRPr="00031401" w:rsidRDefault="008C2526" w:rsidP="008C2526">
      <w:pPr>
        <w:tabs>
          <w:tab w:val="left" w:pos="8124"/>
        </w:tabs>
        <w:jc w:val="both"/>
        <w:rPr>
          <w:rFonts w:ascii="Times New Roman" w:hAnsi="Times New Roman" w:cs="Times New Roman"/>
        </w:rPr>
      </w:pPr>
      <w:r>
        <w:rPr>
          <w:rFonts w:ascii="Times New Roman" w:hAnsi="Times New Roman" w:cs="Times New Roman"/>
        </w:rPr>
        <w:t>3.5</w:t>
      </w:r>
      <w:r w:rsidRPr="00031401">
        <w:rPr>
          <w:rFonts w:ascii="Times New Roman" w:hAnsi="Times New Roman" w:cs="Times New Roman"/>
        </w:rPr>
        <w:t xml:space="preserve"> Személyügyi nyilvántartási feladatban működik közre minden olyan alkalmazott, aki az intézménynél tevékenysége során alkalmazotti alapnyilvántartás adatkörével és a személyi iratt</w:t>
      </w:r>
      <w:r>
        <w:rPr>
          <w:rFonts w:ascii="Times New Roman" w:hAnsi="Times New Roman" w:cs="Times New Roman"/>
        </w:rPr>
        <w:t>al összefüggő adatot is kezeli.</w:t>
      </w:r>
    </w:p>
    <w:p w14:paraId="31B69313" w14:textId="77777777" w:rsidR="008C2526" w:rsidRPr="00031401" w:rsidRDefault="008C2526" w:rsidP="008C2526">
      <w:pPr>
        <w:tabs>
          <w:tab w:val="left" w:pos="8124"/>
        </w:tabs>
        <w:jc w:val="both"/>
        <w:rPr>
          <w:rFonts w:ascii="Times New Roman" w:hAnsi="Times New Roman" w:cs="Times New Roman"/>
          <w:b/>
        </w:rPr>
      </w:pPr>
      <w:r w:rsidRPr="00031401">
        <w:rPr>
          <w:rFonts w:ascii="Times New Roman" w:hAnsi="Times New Roman" w:cs="Times New Roman"/>
          <w:b/>
        </w:rPr>
        <w:t>4. A munkavállalói alapnyilvántartás vezetése, az adatok továbbítása</w:t>
      </w:r>
    </w:p>
    <w:p w14:paraId="44350343"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4.1. A munkavállalói alapnyilvántartást egyrészt papír ala</w:t>
      </w:r>
      <w:r>
        <w:rPr>
          <w:rFonts w:ascii="Times New Roman" w:hAnsi="Times New Roman" w:cs="Times New Roman"/>
        </w:rPr>
        <w:t xml:space="preserve">pon, másrészt a KIR (Köznevelés </w:t>
      </w:r>
      <w:r w:rsidRPr="00031401">
        <w:rPr>
          <w:rFonts w:ascii="Times New Roman" w:hAnsi="Times New Roman" w:cs="Times New Roman"/>
        </w:rPr>
        <w:t>Információs Rendszere) segítségével és kötelezően vezete</w:t>
      </w:r>
      <w:r>
        <w:rPr>
          <w:rFonts w:ascii="Times New Roman" w:hAnsi="Times New Roman" w:cs="Times New Roman"/>
        </w:rPr>
        <w:t xml:space="preserve">ndő adattartalommal vezetjük és </w:t>
      </w:r>
      <w:r w:rsidRPr="00031401">
        <w:rPr>
          <w:rFonts w:ascii="Times New Roman" w:hAnsi="Times New Roman" w:cs="Times New Roman"/>
        </w:rPr>
        <w:t>tároljuk.</w:t>
      </w:r>
    </w:p>
    <w:p w14:paraId="40CB067E" w14:textId="77777777" w:rsidR="008C2526"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A számítógéppel vezet</w:t>
      </w:r>
      <w:r>
        <w:rPr>
          <w:rFonts w:ascii="Times New Roman" w:hAnsi="Times New Roman" w:cs="Times New Roman"/>
        </w:rPr>
        <w:t>ett adatokat ki kell nyomtatni:</w:t>
      </w:r>
    </w:p>
    <w:p w14:paraId="47C4F1DB" w14:textId="77777777" w:rsidR="008C2526" w:rsidRDefault="008C2526" w:rsidP="001E6031">
      <w:pPr>
        <w:pStyle w:val="Listaszerbekezds"/>
        <w:numPr>
          <w:ilvl w:val="0"/>
          <w:numId w:val="154"/>
        </w:numPr>
        <w:tabs>
          <w:tab w:val="left" w:pos="8124"/>
        </w:tabs>
        <w:jc w:val="both"/>
        <w:rPr>
          <w:rFonts w:ascii="Times New Roman" w:hAnsi="Times New Roman" w:cs="Times New Roman"/>
        </w:rPr>
      </w:pPr>
      <w:r w:rsidRPr="00031401">
        <w:rPr>
          <w:rFonts w:ascii="Times New Roman" w:hAnsi="Times New Roman" w:cs="Times New Roman"/>
        </w:rPr>
        <w:t>a munkavállaló adatainak első alkalommal történő felvételekor, hogy az aláírásával</w:t>
      </w:r>
      <w:r>
        <w:rPr>
          <w:rFonts w:ascii="Times New Roman" w:hAnsi="Times New Roman" w:cs="Times New Roman"/>
        </w:rPr>
        <w:t xml:space="preserve"> </w:t>
      </w:r>
      <w:r w:rsidRPr="00031401">
        <w:rPr>
          <w:rFonts w:ascii="Times New Roman" w:hAnsi="Times New Roman" w:cs="Times New Roman"/>
        </w:rPr>
        <w:t>igazolja az adatok valódiságát,</w:t>
      </w:r>
    </w:p>
    <w:p w14:paraId="697F2F7B" w14:textId="77777777" w:rsidR="008C2526" w:rsidRDefault="008C2526" w:rsidP="001E6031">
      <w:pPr>
        <w:pStyle w:val="Listaszerbekezds"/>
        <w:numPr>
          <w:ilvl w:val="0"/>
          <w:numId w:val="154"/>
        </w:numPr>
        <w:tabs>
          <w:tab w:val="left" w:pos="8124"/>
        </w:tabs>
        <w:jc w:val="both"/>
        <w:rPr>
          <w:rFonts w:ascii="Times New Roman" w:hAnsi="Times New Roman" w:cs="Times New Roman"/>
        </w:rPr>
      </w:pPr>
      <w:r w:rsidRPr="00031401">
        <w:rPr>
          <w:rFonts w:ascii="Times New Roman" w:hAnsi="Times New Roman" w:cs="Times New Roman"/>
        </w:rPr>
        <w:t>a munkaviszonya megszűnése esetén,</w:t>
      </w:r>
    </w:p>
    <w:p w14:paraId="4F4D621E" w14:textId="77777777" w:rsidR="008C2526" w:rsidRPr="00031401" w:rsidRDefault="008C2526" w:rsidP="001E6031">
      <w:pPr>
        <w:pStyle w:val="Listaszerbekezds"/>
        <w:numPr>
          <w:ilvl w:val="0"/>
          <w:numId w:val="154"/>
        </w:numPr>
        <w:tabs>
          <w:tab w:val="left" w:pos="8124"/>
        </w:tabs>
        <w:jc w:val="both"/>
        <w:rPr>
          <w:rFonts w:ascii="Times New Roman" w:hAnsi="Times New Roman" w:cs="Times New Roman"/>
        </w:rPr>
      </w:pPr>
      <w:r w:rsidRPr="00031401">
        <w:rPr>
          <w:rFonts w:ascii="Times New Roman" w:hAnsi="Times New Roman" w:cs="Times New Roman"/>
        </w:rPr>
        <w:t>a betekintési jog gyakorlójának erre irányuló kül</w:t>
      </w:r>
      <w:r>
        <w:rPr>
          <w:rFonts w:ascii="Times New Roman" w:hAnsi="Times New Roman" w:cs="Times New Roman"/>
        </w:rPr>
        <w:t xml:space="preserve">ön kérelmére azokat az adatokat, </w:t>
      </w:r>
      <w:r w:rsidRPr="00031401">
        <w:rPr>
          <w:rFonts w:ascii="Times New Roman" w:hAnsi="Times New Roman" w:cs="Times New Roman"/>
        </w:rPr>
        <w:t>amelyekre betekintési joga kiterjed.</w:t>
      </w:r>
    </w:p>
    <w:p w14:paraId="66B9E9F8"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4.2. A 4.1 pont alapján készített iratokat személyügyi iratként kell kezelni.</w:t>
      </w:r>
    </w:p>
    <w:p w14:paraId="0551BD78"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4.3. A számítógépes módszerrel vezetett alapnyilvántart</w:t>
      </w:r>
      <w:r>
        <w:rPr>
          <w:rFonts w:ascii="Times New Roman" w:hAnsi="Times New Roman" w:cs="Times New Roman"/>
        </w:rPr>
        <w:t xml:space="preserve">ásból a munkaviszony megszűnése </w:t>
      </w:r>
      <w:r w:rsidRPr="00031401">
        <w:rPr>
          <w:rFonts w:ascii="Times New Roman" w:hAnsi="Times New Roman" w:cs="Times New Roman"/>
        </w:rPr>
        <w:t>esetén azonnal és véglegesen törölni kell az alkalmazott személyazonosít</w:t>
      </w:r>
      <w:r>
        <w:rPr>
          <w:rFonts w:ascii="Times New Roman" w:hAnsi="Times New Roman" w:cs="Times New Roman"/>
        </w:rPr>
        <w:t xml:space="preserve">ó adatait. </w:t>
      </w:r>
      <w:r w:rsidRPr="00031401">
        <w:rPr>
          <w:rFonts w:ascii="Times New Roman" w:hAnsi="Times New Roman" w:cs="Times New Roman"/>
        </w:rPr>
        <w:t>Statisztikai célokból a személyazonosításra alkalmatlan adatok továbbra is felhasználhatók.</w:t>
      </w:r>
    </w:p>
    <w:p w14:paraId="2BDE4710"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4.4. Az adatokat védeni kell a jogosulatlan hozzáférés,</w:t>
      </w:r>
      <w:r>
        <w:rPr>
          <w:rFonts w:ascii="Times New Roman" w:hAnsi="Times New Roman" w:cs="Times New Roman"/>
        </w:rPr>
        <w:t xml:space="preserve"> megváltoztatás, megsemmisítés, </w:t>
      </w:r>
      <w:r w:rsidRPr="00031401">
        <w:rPr>
          <w:rFonts w:ascii="Times New Roman" w:hAnsi="Times New Roman" w:cs="Times New Roman"/>
        </w:rPr>
        <w:t>jogosulatlan továbbítás és</w:t>
      </w:r>
      <w:r>
        <w:rPr>
          <w:rFonts w:ascii="Times New Roman" w:hAnsi="Times New Roman" w:cs="Times New Roman"/>
        </w:rPr>
        <w:t xml:space="preserve"> nyilvánosságra hozatal ellen. </w:t>
      </w:r>
    </w:p>
    <w:p w14:paraId="0958F992"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4.5. A munkavállalói alapnyilvántartás adatai köz</w:t>
      </w:r>
      <w:r>
        <w:rPr>
          <w:rFonts w:ascii="Times New Roman" w:hAnsi="Times New Roman" w:cs="Times New Roman"/>
        </w:rPr>
        <w:t xml:space="preserve">ül a munkáltató megnevezése, az </w:t>
      </w:r>
      <w:r w:rsidRPr="00031401">
        <w:rPr>
          <w:rFonts w:ascii="Times New Roman" w:hAnsi="Times New Roman" w:cs="Times New Roman"/>
        </w:rPr>
        <w:t>alkalmazott neve, továbbá a besorolására vonatkozó adat k</w:t>
      </w:r>
      <w:r>
        <w:rPr>
          <w:rFonts w:ascii="Times New Roman" w:hAnsi="Times New Roman" w:cs="Times New Roman"/>
        </w:rPr>
        <w:t xml:space="preserve">özérdekű, ezeket az adatokat az </w:t>
      </w:r>
      <w:r w:rsidRPr="00031401">
        <w:rPr>
          <w:rFonts w:ascii="Times New Roman" w:hAnsi="Times New Roman" w:cs="Times New Roman"/>
        </w:rPr>
        <w:t>alkalmazott előzetes tudta és beleegyezése nélkül nyilvánosságra lehet hozni.</w:t>
      </w:r>
    </w:p>
    <w:p w14:paraId="356B17D4"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lastRenderedPageBreak/>
        <w:t xml:space="preserve">Közérdekből nyilvános adat a közfeladatot ellátó szerv </w:t>
      </w:r>
      <w:r>
        <w:rPr>
          <w:rFonts w:ascii="Times New Roman" w:hAnsi="Times New Roman" w:cs="Times New Roman"/>
        </w:rPr>
        <w:t>feladat- és hatáskörében eljáró</w:t>
      </w:r>
      <w:r w:rsidRPr="00031401">
        <w:rPr>
          <w:rFonts w:ascii="Times New Roman" w:hAnsi="Times New Roman" w:cs="Times New Roman"/>
        </w:rPr>
        <w:t>személy neve, feladatköre, munkaköre, vezetői megb</w:t>
      </w:r>
      <w:r>
        <w:rPr>
          <w:rFonts w:ascii="Times New Roman" w:hAnsi="Times New Roman" w:cs="Times New Roman"/>
        </w:rPr>
        <w:t>ízása, a közfeladat ellátásával</w:t>
      </w:r>
      <w:r w:rsidRPr="00031401">
        <w:rPr>
          <w:rFonts w:ascii="Times New Roman" w:hAnsi="Times New Roman" w:cs="Times New Roman"/>
        </w:rPr>
        <w:t>összefüggő egyéb személyes adata, valamint a</w:t>
      </w:r>
      <w:r>
        <w:rPr>
          <w:rFonts w:ascii="Times New Roman" w:hAnsi="Times New Roman" w:cs="Times New Roman"/>
        </w:rPr>
        <w:t xml:space="preserve">zok a személyes adatai, amelyek </w:t>
      </w:r>
      <w:r w:rsidRPr="00031401">
        <w:rPr>
          <w:rFonts w:ascii="Times New Roman" w:hAnsi="Times New Roman" w:cs="Times New Roman"/>
        </w:rPr>
        <w:t>megismerhetőségét törvény előírja.</w:t>
      </w:r>
    </w:p>
    <w:p w14:paraId="687DE5EC"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4.6. A közérdekű adatokon kívül a alkalmazott nyilvántartott adatairól – a 4.8 pont szerintiadattovábbítás kivételével – tájékoztatás nem adható. A alkalmazott személyi anyagát az</w:t>
      </w:r>
      <w:r>
        <w:rPr>
          <w:rFonts w:ascii="Times New Roman" w:hAnsi="Times New Roman" w:cs="Times New Roman"/>
        </w:rPr>
        <w:t xml:space="preserve"> </w:t>
      </w:r>
      <w:r w:rsidRPr="00031401">
        <w:rPr>
          <w:rFonts w:ascii="Times New Roman" w:hAnsi="Times New Roman" w:cs="Times New Roman"/>
        </w:rPr>
        <w:t>áthelyezéshez kapcsolódó eset kivételével kiadni nem lehet.</w:t>
      </w:r>
    </w:p>
    <w:p w14:paraId="40EA7AA2"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4.7. Az intézmény a nem nyilvános személyes adatokat c</w:t>
      </w:r>
      <w:r>
        <w:rPr>
          <w:rFonts w:ascii="Times New Roman" w:hAnsi="Times New Roman" w:cs="Times New Roman"/>
        </w:rPr>
        <w:t xml:space="preserve">sak jogszabályban meghatározott </w:t>
      </w:r>
      <w:r w:rsidRPr="00031401">
        <w:rPr>
          <w:rFonts w:ascii="Times New Roman" w:hAnsi="Times New Roman" w:cs="Times New Roman"/>
        </w:rPr>
        <w:t>esetekben és célokra, illetve az érintett alkalmazott erre irá</w:t>
      </w:r>
      <w:r>
        <w:rPr>
          <w:rFonts w:ascii="Times New Roman" w:hAnsi="Times New Roman" w:cs="Times New Roman"/>
        </w:rPr>
        <w:t xml:space="preserve">nyuló írásbeli hozzájárulásával </w:t>
      </w:r>
      <w:r w:rsidRPr="00031401">
        <w:rPr>
          <w:rFonts w:ascii="Times New Roman" w:hAnsi="Times New Roman" w:cs="Times New Roman"/>
        </w:rPr>
        <w:t xml:space="preserve">használhatja fel, vagy </w:t>
      </w:r>
      <w:r>
        <w:rPr>
          <w:rFonts w:ascii="Times New Roman" w:hAnsi="Times New Roman" w:cs="Times New Roman"/>
        </w:rPr>
        <w:t xml:space="preserve">   </w:t>
      </w:r>
      <w:r w:rsidRPr="00031401">
        <w:rPr>
          <w:rFonts w:ascii="Times New Roman" w:hAnsi="Times New Roman" w:cs="Times New Roman"/>
        </w:rPr>
        <w:t>adhatja át harmadik személynek.</w:t>
      </w:r>
    </w:p>
    <w:p w14:paraId="7E6F61E7" w14:textId="77777777" w:rsidR="008C2526"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4.8. A munkavállalói alapnyilvántartás adatköréb</w:t>
      </w:r>
      <w:r>
        <w:rPr>
          <w:rFonts w:ascii="Times New Roman" w:hAnsi="Times New Roman" w:cs="Times New Roman"/>
        </w:rPr>
        <w:t>e tartozó adatok továbbíthatók:</w:t>
      </w:r>
    </w:p>
    <w:p w14:paraId="120BDEF2" w14:textId="77777777" w:rsidR="008C2526" w:rsidRDefault="008C2526" w:rsidP="001E6031">
      <w:pPr>
        <w:pStyle w:val="Listaszerbekezds"/>
        <w:numPr>
          <w:ilvl w:val="0"/>
          <w:numId w:val="155"/>
        </w:numPr>
        <w:tabs>
          <w:tab w:val="left" w:pos="8124"/>
        </w:tabs>
        <w:jc w:val="both"/>
        <w:rPr>
          <w:rFonts w:ascii="Times New Roman" w:hAnsi="Times New Roman" w:cs="Times New Roman"/>
        </w:rPr>
      </w:pPr>
      <w:r w:rsidRPr="00031401">
        <w:rPr>
          <w:rFonts w:ascii="Times New Roman" w:hAnsi="Times New Roman" w:cs="Times New Roman"/>
        </w:rPr>
        <w:t>a Fenntartónak,</w:t>
      </w:r>
    </w:p>
    <w:p w14:paraId="6C749F7C" w14:textId="77777777" w:rsidR="008C2526" w:rsidRDefault="008C2526" w:rsidP="001E6031">
      <w:pPr>
        <w:pStyle w:val="Listaszerbekezds"/>
        <w:numPr>
          <w:ilvl w:val="0"/>
          <w:numId w:val="155"/>
        </w:numPr>
        <w:tabs>
          <w:tab w:val="left" w:pos="8124"/>
        </w:tabs>
        <w:jc w:val="both"/>
        <w:rPr>
          <w:rFonts w:ascii="Times New Roman" w:hAnsi="Times New Roman" w:cs="Times New Roman"/>
        </w:rPr>
      </w:pPr>
      <w:r w:rsidRPr="00031401">
        <w:rPr>
          <w:rFonts w:ascii="Times New Roman" w:hAnsi="Times New Roman" w:cs="Times New Roman"/>
        </w:rPr>
        <w:t>a bérszámfejtőnek,</w:t>
      </w:r>
    </w:p>
    <w:p w14:paraId="51175361" w14:textId="77777777" w:rsidR="008C2526" w:rsidRDefault="008C2526" w:rsidP="001E6031">
      <w:pPr>
        <w:pStyle w:val="Listaszerbekezds"/>
        <w:numPr>
          <w:ilvl w:val="0"/>
          <w:numId w:val="155"/>
        </w:numPr>
        <w:tabs>
          <w:tab w:val="left" w:pos="8124"/>
        </w:tabs>
        <w:jc w:val="both"/>
        <w:rPr>
          <w:rFonts w:ascii="Times New Roman" w:hAnsi="Times New Roman" w:cs="Times New Roman"/>
        </w:rPr>
      </w:pPr>
      <w:r w:rsidRPr="00031401">
        <w:rPr>
          <w:rFonts w:ascii="Times New Roman" w:hAnsi="Times New Roman" w:cs="Times New Roman"/>
        </w:rPr>
        <w:t>bíróságnak,</w:t>
      </w:r>
    </w:p>
    <w:p w14:paraId="06E6897B" w14:textId="77777777" w:rsidR="008C2526" w:rsidRDefault="008C2526" w:rsidP="001E6031">
      <w:pPr>
        <w:pStyle w:val="Listaszerbekezds"/>
        <w:numPr>
          <w:ilvl w:val="0"/>
          <w:numId w:val="155"/>
        </w:numPr>
        <w:tabs>
          <w:tab w:val="left" w:pos="8124"/>
        </w:tabs>
        <w:jc w:val="both"/>
        <w:rPr>
          <w:rFonts w:ascii="Times New Roman" w:hAnsi="Times New Roman" w:cs="Times New Roman"/>
        </w:rPr>
      </w:pPr>
      <w:r w:rsidRPr="00031401">
        <w:rPr>
          <w:rFonts w:ascii="Times New Roman" w:hAnsi="Times New Roman" w:cs="Times New Roman"/>
        </w:rPr>
        <w:t>rendőrségnek, ügyészs</w:t>
      </w:r>
      <w:r>
        <w:rPr>
          <w:rFonts w:ascii="Times New Roman" w:hAnsi="Times New Roman" w:cs="Times New Roman"/>
        </w:rPr>
        <w:t>égnek, államigazgatási szervnek</w:t>
      </w:r>
    </w:p>
    <w:p w14:paraId="5534F3F9" w14:textId="77777777" w:rsidR="008C2526" w:rsidRDefault="008C2526" w:rsidP="001E6031">
      <w:pPr>
        <w:pStyle w:val="Listaszerbekezds"/>
        <w:numPr>
          <w:ilvl w:val="0"/>
          <w:numId w:val="155"/>
        </w:numPr>
        <w:tabs>
          <w:tab w:val="left" w:pos="8124"/>
        </w:tabs>
        <w:jc w:val="both"/>
        <w:rPr>
          <w:rFonts w:ascii="Times New Roman" w:hAnsi="Times New Roman" w:cs="Times New Roman"/>
        </w:rPr>
      </w:pPr>
      <w:r w:rsidRPr="00031401">
        <w:rPr>
          <w:rFonts w:ascii="Times New Roman" w:hAnsi="Times New Roman" w:cs="Times New Roman"/>
        </w:rPr>
        <w:t>a munkavégzésre vonatkozó rendelkezése</w:t>
      </w:r>
      <w:r>
        <w:rPr>
          <w:rFonts w:ascii="Times New Roman" w:hAnsi="Times New Roman" w:cs="Times New Roman"/>
        </w:rPr>
        <w:t xml:space="preserve">k ellenőrzésére jogosultaknak, </w:t>
      </w:r>
    </w:p>
    <w:p w14:paraId="6B806B73" w14:textId="77777777" w:rsidR="008C2526" w:rsidRPr="00031401" w:rsidRDefault="008C2526" w:rsidP="001E6031">
      <w:pPr>
        <w:pStyle w:val="Listaszerbekezds"/>
        <w:numPr>
          <w:ilvl w:val="0"/>
          <w:numId w:val="155"/>
        </w:numPr>
        <w:tabs>
          <w:tab w:val="left" w:pos="8124"/>
        </w:tabs>
        <w:jc w:val="both"/>
        <w:rPr>
          <w:rFonts w:ascii="Times New Roman" w:hAnsi="Times New Roman" w:cs="Times New Roman"/>
        </w:rPr>
      </w:pPr>
      <w:r w:rsidRPr="00031401">
        <w:rPr>
          <w:rFonts w:ascii="Times New Roman" w:hAnsi="Times New Roman" w:cs="Times New Roman"/>
        </w:rPr>
        <w:t>nemzetbiztonsági szolgálatnak;</w:t>
      </w:r>
    </w:p>
    <w:p w14:paraId="38A70C5F"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Ezen kívül a Kjt. 83/D §-a szerint az alkalmazott f</w:t>
      </w:r>
      <w:r>
        <w:rPr>
          <w:rFonts w:ascii="Times New Roman" w:hAnsi="Times New Roman" w:cs="Times New Roman"/>
        </w:rPr>
        <w:t xml:space="preserve">elettesének, a minősítést végző </w:t>
      </w:r>
      <w:r w:rsidRPr="00031401">
        <w:rPr>
          <w:rFonts w:ascii="Times New Roman" w:hAnsi="Times New Roman" w:cs="Times New Roman"/>
        </w:rPr>
        <w:t>vezetőnek,</w:t>
      </w:r>
    </w:p>
    <w:p w14:paraId="7B925A12" w14:textId="77777777" w:rsidR="008C2526" w:rsidRDefault="008C2526" w:rsidP="001E6031">
      <w:pPr>
        <w:pStyle w:val="Listaszerbekezds"/>
        <w:numPr>
          <w:ilvl w:val="0"/>
          <w:numId w:val="156"/>
        </w:numPr>
        <w:tabs>
          <w:tab w:val="left" w:pos="8124"/>
        </w:tabs>
        <w:jc w:val="both"/>
        <w:rPr>
          <w:rFonts w:ascii="Times New Roman" w:hAnsi="Times New Roman" w:cs="Times New Roman"/>
        </w:rPr>
      </w:pPr>
      <w:r w:rsidRPr="00031401">
        <w:rPr>
          <w:rFonts w:ascii="Times New Roman" w:hAnsi="Times New Roman" w:cs="Times New Roman"/>
        </w:rPr>
        <w:t>a törvényességi ellenőrzést végző szervnek,</w:t>
      </w:r>
    </w:p>
    <w:p w14:paraId="38966245" w14:textId="77777777" w:rsidR="008C2526" w:rsidRPr="00031401" w:rsidRDefault="008C2526" w:rsidP="001E6031">
      <w:pPr>
        <w:pStyle w:val="Listaszerbekezds"/>
        <w:numPr>
          <w:ilvl w:val="0"/>
          <w:numId w:val="156"/>
        </w:numPr>
        <w:tabs>
          <w:tab w:val="left" w:pos="8124"/>
        </w:tabs>
        <w:jc w:val="both"/>
        <w:rPr>
          <w:rFonts w:ascii="Times New Roman" w:hAnsi="Times New Roman" w:cs="Times New Roman"/>
        </w:rPr>
      </w:pPr>
      <w:r w:rsidRPr="00031401">
        <w:rPr>
          <w:rFonts w:ascii="Times New Roman" w:hAnsi="Times New Roman" w:cs="Times New Roman"/>
        </w:rPr>
        <w:t>a fegyelmi eljárást lefolytató testületnek vagy személynek</w:t>
      </w:r>
    </w:p>
    <w:p w14:paraId="7C44C31C"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4.9.Az adattovábbítás a 4.8 pontban felsoroltak írásos meg</w:t>
      </w:r>
      <w:r>
        <w:rPr>
          <w:rFonts w:ascii="Times New Roman" w:hAnsi="Times New Roman" w:cs="Times New Roman"/>
        </w:rPr>
        <w:t xml:space="preserve">keresésére postai úton ajánlott </w:t>
      </w:r>
      <w:r w:rsidRPr="00031401">
        <w:rPr>
          <w:rFonts w:ascii="Times New Roman" w:hAnsi="Times New Roman" w:cs="Times New Roman"/>
        </w:rPr>
        <w:t>küldeményként, kézbesítés esetén átadást igazoló lap</w:t>
      </w:r>
      <w:r>
        <w:rPr>
          <w:rFonts w:ascii="Times New Roman" w:hAnsi="Times New Roman" w:cs="Times New Roman"/>
        </w:rPr>
        <w:t xml:space="preserve">on történhet. E-mailben történő </w:t>
      </w:r>
      <w:r w:rsidRPr="00031401">
        <w:rPr>
          <w:rFonts w:ascii="Times New Roman" w:hAnsi="Times New Roman" w:cs="Times New Roman"/>
        </w:rPr>
        <w:t>adattovábbítás esetén az iktatás kötelező. Intézményen belü</w:t>
      </w:r>
      <w:r>
        <w:rPr>
          <w:rFonts w:ascii="Times New Roman" w:hAnsi="Times New Roman" w:cs="Times New Roman"/>
        </w:rPr>
        <w:t xml:space="preserve">l papír alapon, zárt borítékban </w:t>
      </w:r>
      <w:r w:rsidRPr="00031401">
        <w:rPr>
          <w:rFonts w:ascii="Times New Roman" w:hAnsi="Times New Roman" w:cs="Times New Roman"/>
        </w:rPr>
        <w:t>történik.</w:t>
      </w:r>
    </w:p>
    <w:p w14:paraId="74FE0566"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 xml:space="preserve">4.10. Az adattovábbításra az intézmény vezetője, </w:t>
      </w:r>
      <w:r>
        <w:rPr>
          <w:rFonts w:ascii="Times New Roman" w:hAnsi="Times New Roman" w:cs="Times New Roman"/>
        </w:rPr>
        <w:t>vezető helyettese, jogosult.</w:t>
      </w:r>
      <w:r w:rsidRPr="00031401">
        <w:rPr>
          <w:rFonts w:ascii="Times New Roman" w:hAnsi="Times New Roman" w:cs="Times New Roman"/>
        </w:rPr>
        <w:t xml:space="preserve"> </w:t>
      </w:r>
    </w:p>
    <w:p w14:paraId="5022208D" w14:textId="77777777" w:rsidR="008C2526" w:rsidRPr="00031401" w:rsidRDefault="008C2526" w:rsidP="008C2526">
      <w:pPr>
        <w:tabs>
          <w:tab w:val="left" w:pos="8124"/>
        </w:tabs>
        <w:jc w:val="both"/>
        <w:rPr>
          <w:rFonts w:ascii="Times New Roman" w:hAnsi="Times New Roman" w:cs="Times New Roman"/>
        </w:rPr>
      </w:pPr>
      <w:r w:rsidRPr="00031401">
        <w:rPr>
          <w:rFonts w:ascii="Times New Roman" w:hAnsi="Times New Roman" w:cs="Times New Roman"/>
        </w:rPr>
        <w:t>4.11. Az óvodai honlap adattartalmának figyelemmel k</w:t>
      </w:r>
      <w:r>
        <w:rPr>
          <w:rFonts w:ascii="Times New Roman" w:hAnsi="Times New Roman" w:cs="Times New Roman"/>
        </w:rPr>
        <w:t xml:space="preserve">ísérését, naprakész információk </w:t>
      </w:r>
      <w:r w:rsidRPr="00031401">
        <w:rPr>
          <w:rFonts w:ascii="Times New Roman" w:hAnsi="Times New Roman" w:cs="Times New Roman"/>
        </w:rPr>
        <w:t>feltöltését a megbízott óvodatitkári feladatokat ellátó sz</w:t>
      </w:r>
      <w:r>
        <w:rPr>
          <w:rFonts w:ascii="Times New Roman" w:hAnsi="Times New Roman" w:cs="Times New Roman"/>
        </w:rPr>
        <w:t xml:space="preserve">emély végzi. Az óvoda weblapján </w:t>
      </w:r>
      <w:r w:rsidRPr="00031401">
        <w:rPr>
          <w:rFonts w:ascii="Times New Roman" w:hAnsi="Times New Roman" w:cs="Times New Roman"/>
        </w:rPr>
        <w:t>szereplő személyes adatok, cikkek, fényképek nyilvánoss</w:t>
      </w:r>
      <w:r>
        <w:rPr>
          <w:rFonts w:ascii="Times New Roman" w:hAnsi="Times New Roman" w:cs="Times New Roman"/>
        </w:rPr>
        <w:t>ágra hozatalához az érintettnek hozzá kell járulnia.</w:t>
      </w:r>
    </w:p>
    <w:p w14:paraId="48479CDC" w14:textId="77777777" w:rsidR="008C2526" w:rsidRPr="006E715A" w:rsidRDefault="008C2526" w:rsidP="008C2526">
      <w:pPr>
        <w:tabs>
          <w:tab w:val="left" w:pos="8124"/>
        </w:tabs>
        <w:jc w:val="both"/>
        <w:rPr>
          <w:rFonts w:ascii="Times New Roman" w:hAnsi="Times New Roman" w:cs="Times New Roman"/>
          <w:b/>
        </w:rPr>
      </w:pPr>
      <w:r w:rsidRPr="006E715A">
        <w:rPr>
          <w:rFonts w:ascii="Times New Roman" w:hAnsi="Times New Roman" w:cs="Times New Roman"/>
          <w:b/>
        </w:rPr>
        <w:t>5. Az alkalmazott jogai és kötelezettségei</w:t>
      </w:r>
    </w:p>
    <w:p w14:paraId="7E598361"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5.1. A munkavállaló saját személyi anyagába, az alapnyilv</w:t>
      </w:r>
      <w:r>
        <w:rPr>
          <w:rFonts w:ascii="Times New Roman" w:hAnsi="Times New Roman" w:cs="Times New Roman"/>
        </w:rPr>
        <w:t xml:space="preserve">ántartásba, illetve a személyes </w:t>
      </w:r>
      <w:r w:rsidRPr="006E715A">
        <w:rPr>
          <w:rFonts w:ascii="Times New Roman" w:hAnsi="Times New Roman" w:cs="Times New Roman"/>
        </w:rPr>
        <w:t>adatait tartalmazó egyéb nyilvántartásokba, szem</w:t>
      </w:r>
      <w:r>
        <w:rPr>
          <w:rFonts w:ascii="Times New Roman" w:hAnsi="Times New Roman" w:cs="Times New Roman"/>
        </w:rPr>
        <w:t xml:space="preserve">élyi iratokba korlátozás nélkül </w:t>
      </w:r>
      <w:r w:rsidRPr="006E715A">
        <w:rPr>
          <w:rFonts w:ascii="Times New Roman" w:hAnsi="Times New Roman" w:cs="Times New Roman"/>
        </w:rPr>
        <w:t>betekinthet, azokról másolatot vagy kivonatot kérhet, illetv</w:t>
      </w:r>
      <w:r>
        <w:rPr>
          <w:rFonts w:ascii="Times New Roman" w:hAnsi="Times New Roman" w:cs="Times New Roman"/>
        </w:rPr>
        <w:t xml:space="preserve">e kérheti adatai helyesbítését, </w:t>
      </w:r>
      <w:r w:rsidRPr="006E715A">
        <w:rPr>
          <w:rFonts w:ascii="Times New Roman" w:hAnsi="Times New Roman" w:cs="Times New Roman"/>
        </w:rPr>
        <w:t xml:space="preserve">kijavítását. Tájékoztatást kérhet személyi </w:t>
      </w:r>
      <w:r>
        <w:rPr>
          <w:rFonts w:ascii="Times New Roman" w:hAnsi="Times New Roman" w:cs="Times New Roman"/>
        </w:rPr>
        <w:t xml:space="preserve">irataiba történő betekintésről, </w:t>
      </w:r>
      <w:r w:rsidRPr="006E715A">
        <w:rPr>
          <w:rFonts w:ascii="Times New Roman" w:hAnsi="Times New Roman" w:cs="Times New Roman"/>
        </w:rPr>
        <w:t>adatszolgáltatásról, személyi anyagának más szervhez történő megküldéséről.</w:t>
      </w:r>
    </w:p>
    <w:p w14:paraId="4B1209D0"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 xml:space="preserve">5.2. A munkavállaló az általa szolgáltatott adatai </w:t>
      </w:r>
      <w:r>
        <w:rPr>
          <w:rFonts w:ascii="Times New Roman" w:hAnsi="Times New Roman" w:cs="Times New Roman"/>
        </w:rPr>
        <w:t xml:space="preserve">helyesbítését és kijavítását az </w:t>
      </w:r>
      <w:r w:rsidRPr="006E715A">
        <w:rPr>
          <w:rFonts w:ascii="Times New Roman" w:hAnsi="Times New Roman" w:cs="Times New Roman"/>
        </w:rPr>
        <w:t xml:space="preserve">intézményvezetőtől írásban kérheti. Az alkalmazott </w:t>
      </w:r>
      <w:r>
        <w:rPr>
          <w:rFonts w:ascii="Times New Roman" w:hAnsi="Times New Roman" w:cs="Times New Roman"/>
        </w:rPr>
        <w:t xml:space="preserve">felelős azért, hogy az általa a </w:t>
      </w:r>
      <w:r w:rsidRPr="006E715A">
        <w:rPr>
          <w:rFonts w:ascii="Times New Roman" w:hAnsi="Times New Roman" w:cs="Times New Roman"/>
        </w:rPr>
        <w:t>munkáltató részére átadott, bejelentett adatok hitelesek, p</w:t>
      </w:r>
      <w:r>
        <w:rPr>
          <w:rFonts w:ascii="Times New Roman" w:hAnsi="Times New Roman" w:cs="Times New Roman"/>
        </w:rPr>
        <w:t xml:space="preserve">ontosak, teljesek és aktuálisak </w:t>
      </w:r>
      <w:r w:rsidRPr="006E715A">
        <w:rPr>
          <w:rFonts w:ascii="Times New Roman" w:hAnsi="Times New Roman" w:cs="Times New Roman"/>
        </w:rPr>
        <w:t>legyenek.</w:t>
      </w:r>
    </w:p>
    <w:p w14:paraId="0E0F47DB"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5.3. A munkavállaló az adataiban bekövetkező változásokró</w:t>
      </w:r>
      <w:r>
        <w:rPr>
          <w:rFonts w:ascii="Times New Roman" w:hAnsi="Times New Roman" w:cs="Times New Roman"/>
        </w:rPr>
        <w:t xml:space="preserve">l 8 napon belül köteles írásban </w:t>
      </w:r>
      <w:r w:rsidRPr="006E715A">
        <w:rPr>
          <w:rFonts w:ascii="Times New Roman" w:hAnsi="Times New Roman" w:cs="Times New Roman"/>
        </w:rPr>
        <w:t>tájékoztatni az intézményvezetőt, aki 5 napon belül köteles intézkedni az adatok</w:t>
      </w:r>
      <w:r>
        <w:rPr>
          <w:rFonts w:ascii="Times New Roman" w:hAnsi="Times New Roman" w:cs="Times New Roman"/>
        </w:rPr>
        <w:t xml:space="preserve"> </w:t>
      </w:r>
      <w:r w:rsidRPr="006E715A">
        <w:rPr>
          <w:rFonts w:ascii="Times New Roman" w:hAnsi="Times New Roman" w:cs="Times New Roman"/>
        </w:rPr>
        <w:t>aktualizálásáról.</w:t>
      </w:r>
    </w:p>
    <w:p w14:paraId="7B44677C" w14:textId="77777777" w:rsidR="008C2526" w:rsidRPr="006E715A" w:rsidRDefault="008C2526" w:rsidP="008C2526">
      <w:pPr>
        <w:tabs>
          <w:tab w:val="left" w:pos="8124"/>
        </w:tabs>
        <w:jc w:val="both"/>
        <w:rPr>
          <w:rFonts w:ascii="Times New Roman" w:hAnsi="Times New Roman" w:cs="Times New Roman"/>
          <w:b/>
        </w:rPr>
      </w:pPr>
      <w:r w:rsidRPr="006E715A">
        <w:rPr>
          <w:rFonts w:ascii="Times New Roman" w:hAnsi="Times New Roman" w:cs="Times New Roman"/>
          <w:b/>
        </w:rPr>
        <w:t>6. A személyi irat</w:t>
      </w:r>
    </w:p>
    <w:p w14:paraId="0A42F277"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 xml:space="preserve">6.1. Alkalmazotti szempontból személyi irat minden </w:t>
      </w:r>
      <w:r>
        <w:rPr>
          <w:rFonts w:ascii="Times New Roman" w:hAnsi="Times New Roman" w:cs="Times New Roman"/>
        </w:rPr>
        <w:t xml:space="preserve">– bármilyen anyagon, alakban és </w:t>
      </w:r>
      <w:r w:rsidRPr="006E715A">
        <w:rPr>
          <w:rFonts w:ascii="Times New Roman" w:hAnsi="Times New Roman" w:cs="Times New Roman"/>
        </w:rPr>
        <w:t>bármilyen eszköz felhasználásával keletkezett – ada</w:t>
      </w:r>
      <w:r>
        <w:rPr>
          <w:rFonts w:ascii="Times New Roman" w:hAnsi="Times New Roman" w:cs="Times New Roman"/>
        </w:rPr>
        <w:t xml:space="preserve">thordozó, amely a munkavállalói </w:t>
      </w:r>
      <w:r w:rsidRPr="006E715A">
        <w:rPr>
          <w:rFonts w:ascii="Times New Roman" w:hAnsi="Times New Roman" w:cs="Times New Roman"/>
        </w:rPr>
        <w:t>jogviszony létesítésekor (ideértve a alkalmazotti jogvis</w:t>
      </w:r>
      <w:r>
        <w:rPr>
          <w:rFonts w:ascii="Times New Roman" w:hAnsi="Times New Roman" w:cs="Times New Roman"/>
        </w:rPr>
        <w:t xml:space="preserve">zony létrehozását, kezdeményező </w:t>
      </w:r>
      <w:r w:rsidRPr="006E715A">
        <w:rPr>
          <w:rFonts w:ascii="Times New Roman" w:hAnsi="Times New Roman" w:cs="Times New Roman"/>
        </w:rPr>
        <w:t>iratokat is), fennállása alatt, megszűnésekor, illetv</w:t>
      </w:r>
      <w:r>
        <w:rPr>
          <w:rFonts w:ascii="Times New Roman" w:hAnsi="Times New Roman" w:cs="Times New Roman"/>
        </w:rPr>
        <w:t xml:space="preserve">e azt követően keletkezik, és a </w:t>
      </w:r>
      <w:r w:rsidRPr="006E715A">
        <w:rPr>
          <w:rFonts w:ascii="Times New Roman" w:hAnsi="Times New Roman" w:cs="Times New Roman"/>
        </w:rPr>
        <w:t>alkalmazott személyével összefüggésben adatot, megállapítást tartalmaz.</w:t>
      </w:r>
    </w:p>
    <w:p w14:paraId="455C80CB"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lastRenderedPageBreak/>
        <w:t xml:space="preserve">6.2. A munkavállalói álláshelyekre kiírt pályázatokra </w:t>
      </w:r>
      <w:r>
        <w:rPr>
          <w:rFonts w:ascii="Times New Roman" w:hAnsi="Times New Roman" w:cs="Times New Roman"/>
        </w:rPr>
        <w:t xml:space="preserve">(álláshirdetésekre) beérkezett, </w:t>
      </w:r>
      <w:r w:rsidRPr="006E715A">
        <w:rPr>
          <w:rFonts w:ascii="Times New Roman" w:hAnsi="Times New Roman" w:cs="Times New Roman"/>
        </w:rPr>
        <w:t>valamint az elbírálás során keletkezett iratokat személy</w:t>
      </w:r>
      <w:r>
        <w:rPr>
          <w:rFonts w:ascii="Times New Roman" w:hAnsi="Times New Roman" w:cs="Times New Roman"/>
        </w:rPr>
        <w:t xml:space="preserve">i iratként, de más ügyiratoktól </w:t>
      </w:r>
      <w:r w:rsidRPr="006E715A">
        <w:rPr>
          <w:rFonts w:ascii="Times New Roman" w:hAnsi="Times New Roman" w:cs="Times New Roman"/>
        </w:rPr>
        <w:t>elkülönítve kell iktatni és kezelni.</w:t>
      </w:r>
    </w:p>
    <w:p w14:paraId="08C5C31E" w14:textId="77777777" w:rsidR="008C2526"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 xml:space="preserve">6.3. A személyi iratok </w:t>
      </w:r>
      <w:r>
        <w:rPr>
          <w:rFonts w:ascii="Times New Roman" w:hAnsi="Times New Roman" w:cs="Times New Roman"/>
        </w:rPr>
        <w:t xml:space="preserve">körébe az alábbiak sorolandók: </w:t>
      </w:r>
    </w:p>
    <w:p w14:paraId="25DB016F" w14:textId="77777777" w:rsidR="008C2526" w:rsidRDefault="008C2526" w:rsidP="001E6031">
      <w:pPr>
        <w:pStyle w:val="Listaszerbekezds"/>
        <w:numPr>
          <w:ilvl w:val="0"/>
          <w:numId w:val="157"/>
        </w:numPr>
        <w:tabs>
          <w:tab w:val="left" w:pos="8124"/>
        </w:tabs>
        <w:jc w:val="both"/>
        <w:rPr>
          <w:rFonts w:ascii="Times New Roman" w:hAnsi="Times New Roman" w:cs="Times New Roman"/>
        </w:rPr>
      </w:pPr>
      <w:r w:rsidRPr="006E715A">
        <w:rPr>
          <w:rFonts w:ascii="Times New Roman" w:hAnsi="Times New Roman" w:cs="Times New Roman"/>
        </w:rPr>
        <w:t>a személyi anyag iratai,</w:t>
      </w:r>
    </w:p>
    <w:p w14:paraId="5DD2C741" w14:textId="77777777" w:rsidR="008C2526" w:rsidRDefault="008C2526" w:rsidP="001E6031">
      <w:pPr>
        <w:pStyle w:val="Listaszerbekezds"/>
        <w:numPr>
          <w:ilvl w:val="0"/>
          <w:numId w:val="157"/>
        </w:numPr>
        <w:tabs>
          <w:tab w:val="left" w:pos="8124"/>
        </w:tabs>
        <w:jc w:val="both"/>
        <w:rPr>
          <w:rFonts w:ascii="Times New Roman" w:hAnsi="Times New Roman" w:cs="Times New Roman"/>
        </w:rPr>
      </w:pPr>
      <w:r w:rsidRPr="006E715A">
        <w:rPr>
          <w:rFonts w:ascii="Times New Roman" w:hAnsi="Times New Roman" w:cs="Times New Roman"/>
        </w:rPr>
        <w:t>a munkaviszonnyal összefüggő egyéb iratok,</w:t>
      </w:r>
    </w:p>
    <w:p w14:paraId="7A32F0D6" w14:textId="77777777" w:rsidR="008C2526" w:rsidRDefault="008C2526" w:rsidP="001E6031">
      <w:pPr>
        <w:pStyle w:val="Listaszerbekezds"/>
        <w:numPr>
          <w:ilvl w:val="0"/>
          <w:numId w:val="157"/>
        </w:numPr>
        <w:tabs>
          <w:tab w:val="left" w:pos="8124"/>
        </w:tabs>
        <w:jc w:val="both"/>
        <w:rPr>
          <w:rFonts w:ascii="Times New Roman" w:hAnsi="Times New Roman" w:cs="Times New Roman"/>
        </w:rPr>
      </w:pPr>
      <w:r w:rsidRPr="006E715A">
        <w:rPr>
          <w:rFonts w:ascii="Times New Roman" w:hAnsi="Times New Roman" w:cs="Times New Roman"/>
        </w:rPr>
        <w:t>a munkavállalónak az alkalmazotti jogviszonyával összefüggő más jogviszonyaival</w:t>
      </w:r>
      <w:r>
        <w:rPr>
          <w:rFonts w:ascii="Times New Roman" w:hAnsi="Times New Roman" w:cs="Times New Roman"/>
        </w:rPr>
        <w:t xml:space="preserve"> </w:t>
      </w:r>
      <w:r w:rsidRPr="006E715A">
        <w:rPr>
          <w:rFonts w:ascii="Times New Roman" w:hAnsi="Times New Roman" w:cs="Times New Roman"/>
        </w:rPr>
        <w:t>kapcsolatos iratok (adóbevallás, fizetési letiltás),</w:t>
      </w:r>
    </w:p>
    <w:p w14:paraId="0F4E34FC" w14:textId="77777777" w:rsidR="008C2526" w:rsidRPr="006E715A" w:rsidRDefault="008C2526" w:rsidP="001E6031">
      <w:pPr>
        <w:pStyle w:val="Listaszerbekezds"/>
        <w:numPr>
          <w:ilvl w:val="0"/>
          <w:numId w:val="157"/>
        </w:numPr>
        <w:tabs>
          <w:tab w:val="left" w:pos="8124"/>
        </w:tabs>
        <w:jc w:val="both"/>
        <w:rPr>
          <w:rFonts w:ascii="Times New Roman" w:hAnsi="Times New Roman" w:cs="Times New Roman"/>
        </w:rPr>
      </w:pPr>
      <w:r w:rsidRPr="006E715A">
        <w:rPr>
          <w:rFonts w:ascii="Times New Roman" w:hAnsi="Times New Roman" w:cs="Times New Roman"/>
        </w:rPr>
        <w:t>a munkavállaló saját kérelmére kiállított vagy önként átadott, adatokat tartalmazó</w:t>
      </w:r>
      <w:r>
        <w:rPr>
          <w:rFonts w:ascii="Times New Roman" w:hAnsi="Times New Roman" w:cs="Times New Roman"/>
        </w:rPr>
        <w:t xml:space="preserve"> </w:t>
      </w:r>
      <w:r w:rsidRPr="006E715A">
        <w:rPr>
          <w:rFonts w:ascii="Times New Roman" w:hAnsi="Times New Roman" w:cs="Times New Roman"/>
        </w:rPr>
        <w:t>iratok.</w:t>
      </w:r>
    </w:p>
    <w:p w14:paraId="4653691C"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6.4. Az iratokban szereplő személyes adatokra a s</w:t>
      </w:r>
      <w:r>
        <w:rPr>
          <w:rFonts w:ascii="Times New Roman" w:hAnsi="Times New Roman" w:cs="Times New Roman"/>
        </w:rPr>
        <w:t xml:space="preserve">zemélyes adatok védelméről és a </w:t>
      </w:r>
      <w:r w:rsidRPr="006E715A">
        <w:rPr>
          <w:rFonts w:ascii="Times New Roman" w:hAnsi="Times New Roman" w:cs="Times New Roman"/>
        </w:rPr>
        <w:t>közérdekű adatok nyilvánosságáról szóló törvény rendelkezései vonatkoznak.</w:t>
      </w:r>
    </w:p>
    <w:p w14:paraId="08F42E8B" w14:textId="77777777" w:rsidR="008C2526" w:rsidRPr="006E715A" w:rsidRDefault="008C2526" w:rsidP="008C2526">
      <w:pPr>
        <w:tabs>
          <w:tab w:val="left" w:pos="8124"/>
        </w:tabs>
        <w:jc w:val="both"/>
        <w:rPr>
          <w:rFonts w:ascii="Times New Roman" w:hAnsi="Times New Roman" w:cs="Times New Roman"/>
          <w:b/>
        </w:rPr>
      </w:pPr>
      <w:r w:rsidRPr="006E715A">
        <w:rPr>
          <w:rFonts w:ascii="Times New Roman" w:hAnsi="Times New Roman" w:cs="Times New Roman"/>
          <w:b/>
        </w:rPr>
        <w:t>7. A személyi irat kezelése, rendje</w:t>
      </w:r>
    </w:p>
    <w:p w14:paraId="1AAA3608"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7.1. Az intézmény állományába tartozó alkalmazott</w:t>
      </w:r>
      <w:r>
        <w:rPr>
          <w:rFonts w:ascii="Times New Roman" w:hAnsi="Times New Roman" w:cs="Times New Roman"/>
        </w:rPr>
        <w:t xml:space="preserve">ak személyi iratainak őrzése és </w:t>
      </w:r>
      <w:r w:rsidRPr="006E715A">
        <w:rPr>
          <w:rFonts w:ascii="Times New Roman" w:hAnsi="Times New Roman" w:cs="Times New Roman"/>
        </w:rPr>
        <w:t>kezelése, a személyi számítógépes nyilvántartó rend</w:t>
      </w:r>
      <w:r>
        <w:rPr>
          <w:rFonts w:ascii="Times New Roman" w:hAnsi="Times New Roman" w:cs="Times New Roman"/>
        </w:rPr>
        <w:t xml:space="preserve">szer működtetése az óvodatitkár </w:t>
      </w:r>
      <w:r w:rsidRPr="006E715A">
        <w:rPr>
          <w:rFonts w:ascii="Times New Roman" w:hAnsi="Times New Roman" w:cs="Times New Roman"/>
        </w:rPr>
        <w:t>közreműködésével az óvodavezető feladata.</w:t>
      </w:r>
    </w:p>
    <w:p w14:paraId="0EE798D7"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7.2. A személyi iratokba betekinteni jogosult szervek és személyek: a</w:t>
      </w:r>
      <w:r>
        <w:rPr>
          <w:rFonts w:ascii="Times New Roman" w:hAnsi="Times New Roman" w:cs="Times New Roman"/>
        </w:rPr>
        <w:t xml:space="preserve"> közalkalmazottak </w:t>
      </w:r>
      <w:r w:rsidRPr="006E715A">
        <w:rPr>
          <w:rFonts w:ascii="Times New Roman" w:hAnsi="Times New Roman" w:cs="Times New Roman"/>
        </w:rPr>
        <w:t>jogállásáról szóló törvény 83/D §-ában meghatározott személyek, azaz</w:t>
      </w:r>
    </w:p>
    <w:p w14:paraId="65DF31F7" w14:textId="77777777" w:rsidR="008C2526" w:rsidRDefault="008C2526" w:rsidP="001E6031">
      <w:pPr>
        <w:pStyle w:val="Listaszerbekezds"/>
        <w:numPr>
          <w:ilvl w:val="0"/>
          <w:numId w:val="158"/>
        </w:numPr>
        <w:tabs>
          <w:tab w:val="left" w:pos="8124"/>
        </w:tabs>
        <w:jc w:val="both"/>
        <w:rPr>
          <w:rFonts w:ascii="Times New Roman" w:hAnsi="Times New Roman" w:cs="Times New Roman"/>
        </w:rPr>
      </w:pPr>
      <w:r w:rsidRPr="006E715A">
        <w:rPr>
          <w:rFonts w:ascii="Times New Roman" w:hAnsi="Times New Roman" w:cs="Times New Roman"/>
        </w:rPr>
        <w:t>a alkalmazott felettese ( vezető, vezető helyettes)</w:t>
      </w:r>
    </w:p>
    <w:p w14:paraId="3E8CC3F8" w14:textId="77777777" w:rsidR="008C2526" w:rsidRDefault="008C2526" w:rsidP="001E6031">
      <w:pPr>
        <w:pStyle w:val="Listaszerbekezds"/>
        <w:numPr>
          <w:ilvl w:val="0"/>
          <w:numId w:val="158"/>
        </w:numPr>
        <w:tabs>
          <w:tab w:val="left" w:pos="8124"/>
        </w:tabs>
        <w:jc w:val="both"/>
        <w:rPr>
          <w:rFonts w:ascii="Times New Roman" w:hAnsi="Times New Roman" w:cs="Times New Roman"/>
        </w:rPr>
      </w:pPr>
      <w:r w:rsidRPr="006E715A">
        <w:rPr>
          <w:rFonts w:ascii="Times New Roman" w:hAnsi="Times New Roman" w:cs="Times New Roman"/>
        </w:rPr>
        <w:t>Köznevelési Információs Rendszer adatbázis tartalmához elektronikusan ( a KIR</w:t>
      </w:r>
      <w:r>
        <w:rPr>
          <w:rFonts w:ascii="Times New Roman" w:hAnsi="Times New Roman" w:cs="Times New Roman"/>
        </w:rPr>
        <w:t xml:space="preserve"> </w:t>
      </w:r>
      <w:r w:rsidRPr="006E715A">
        <w:rPr>
          <w:rFonts w:ascii="Times New Roman" w:hAnsi="Times New Roman" w:cs="Times New Roman"/>
        </w:rPr>
        <w:t>működtetője)</w:t>
      </w:r>
    </w:p>
    <w:p w14:paraId="3946E8DF" w14:textId="77777777" w:rsidR="008C2526" w:rsidRDefault="008C2526" w:rsidP="001E6031">
      <w:pPr>
        <w:pStyle w:val="Listaszerbekezds"/>
        <w:numPr>
          <w:ilvl w:val="0"/>
          <w:numId w:val="158"/>
        </w:numPr>
        <w:tabs>
          <w:tab w:val="left" w:pos="8124"/>
        </w:tabs>
        <w:jc w:val="both"/>
        <w:rPr>
          <w:rFonts w:ascii="Times New Roman" w:hAnsi="Times New Roman" w:cs="Times New Roman"/>
        </w:rPr>
      </w:pPr>
      <w:r w:rsidRPr="006E715A">
        <w:rPr>
          <w:rFonts w:ascii="Times New Roman" w:hAnsi="Times New Roman" w:cs="Times New Roman"/>
        </w:rPr>
        <w:t>teljesítményértékelést, bels</w:t>
      </w:r>
      <w:r>
        <w:rPr>
          <w:rFonts w:ascii="Times New Roman" w:hAnsi="Times New Roman" w:cs="Times New Roman"/>
        </w:rPr>
        <w:t>ő önértékelést végző vezetők (BEC</w:t>
      </w:r>
      <w:r w:rsidRPr="006E715A">
        <w:rPr>
          <w:rFonts w:ascii="Times New Roman" w:hAnsi="Times New Roman" w:cs="Times New Roman"/>
        </w:rPr>
        <w:t>S vezető,</w:t>
      </w:r>
      <w:r>
        <w:rPr>
          <w:rFonts w:ascii="Times New Roman" w:hAnsi="Times New Roman" w:cs="Times New Roman"/>
        </w:rPr>
        <w:t xml:space="preserve"> </w:t>
      </w:r>
      <w:r w:rsidRPr="006E715A">
        <w:rPr>
          <w:rFonts w:ascii="Times New Roman" w:hAnsi="Times New Roman" w:cs="Times New Roman"/>
        </w:rPr>
        <w:t>munkaközösség vezető),</w:t>
      </w:r>
    </w:p>
    <w:p w14:paraId="70607C70" w14:textId="77777777" w:rsidR="008C2526" w:rsidRDefault="008C2526" w:rsidP="001E6031">
      <w:pPr>
        <w:pStyle w:val="Listaszerbekezds"/>
        <w:numPr>
          <w:ilvl w:val="0"/>
          <w:numId w:val="158"/>
        </w:numPr>
        <w:tabs>
          <w:tab w:val="left" w:pos="8124"/>
        </w:tabs>
        <w:jc w:val="both"/>
        <w:rPr>
          <w:rFonts w:ascii="Times New Roman" w:hAnsi="Times New Roman" w:cs="Times New Roman"/>
        </w:rPr>
      </w:pPr>
      <w:r w:rsidRPr="006E715A">
        <w:rPr>
          <w:rFonts w:ascii="Times New Roman" w:hAnsi="Times New Roman" w:cs="Times New Roman"/>
        </w:rPr>
        <w:t>feladatkörének keretei között a törvényességi ellenőrzést végző szerv,</w:t>
      </w:r>
    </w:p>
    <w:p w14:paraId="4092D531" w14:textId="77777777" w:rsidR="008C2526" w:rsidRDefault="008C2526" w:rsidP="001E6031">
      <w:pPr>
        <w:pStyle w:val="Listaszerbekezds"/>
        <w:numPr>
          <w:ilvl w:val="0"/>
          <w:numId w:val="158"/>
        </w:numPr>
        <w:tabs>
          <w:tab w:val="left" w:pos="8124"/>
        </w:tabs>
        <w:jc w:val="both"/>
        <w:rPr>
          <w:rFonts w:ascii="Times New Roman" w:hAnsi="Times New Roman" w:cs="Times New Roman"/>
        </w:rPr>
      </w:pPr>
      <w:r w:rsidRPr="006E715A">
        <w:rPr>
          <w:rFonts w:ascii="Times New Roman" w:hAnsi="Times New Roman" w:cs="Times New Roman"/>
        </w:rPr>
        <w:t>a fegyelmi eljárást lefolytató testület vagy személy,</w:t>
      </w:r>
    </w:p>
    <w:p w14:paraId="5C09800E" w14:textId="77777777" w:rsidR="008C2526" w:rsidRDefault="008C2526" w:rsidP="001E6031">
      <w:pPr>
        <w:pStyle w:val="Listaszerbekezds"/>
        <w:numPr>
          <w:ilvl w:val="0"/>
          <w:numId w:val="158"/>
        </w:numPr>
        <w:tabs>
          <w:tab w:val="left" w:pos="8124"/>
        </w:tabs>
        <w:jc w:val="both"/>
        <w:rPr>
          <w:rFonts w:ascii="Times New Roman" w:hAnsi="Times New Roman" w:cs="Times New Roman"/>
        </w:rPr>
      </w:pPr>
      <w:r w:rsidRPr="006E715A">
        <w:rPr>
          <w:rFonts w:ascii="Times New Roman" w:hAnsi="Times New Roman" w:cs="Times New Roman"/>
        </w:rPr>
        <w:t>munkaügyi, polgári jogi, közigazgatási per kapcsán a bíróság,</w:t>
      </w:r>
    </w:p>
    <w:p w14:paraId="73828F52" w14:textId="27D36C6B" w:rsidR="008C2526" w:rsidRPr="006E715A" w:rsidRDefault="008C2526" w:rsidP="001E6031">
      <w:pPr>
        <w:pStyle w:val="Listaszerbekezds"/>
        <w:numPr>
          <w:ilvl w:val="0"/>
          <w:numId w:val="158"/>
        </w:numPr>
        <w:tabs>
          <w:tab w:val="left" w:pos="8124"/>
        </w:tabs>
        <w:jc w:val="both"/>
        <w:rPr>
          <w:rFonts w:ascii="Times New Roman" w:hAnsi="Times New Roman" w:cs="Times New Roman"/>
        </w:rPr>
      </w:pPr>
      <w:r w:rsidRPr="006E715A">
        <w:rPr>
          <w:rFonts w:ascii="Times New Roman" w:hAnsi="Times New Roman" w:cs="Times New Roman"/>
        </w:rPr>
        <w:t>a</w:t>
      </w:r>
      <w:ins w:id="774" w:author="Szabó Zoltán" w:date="2022-09-12T11:10:00Z">
        <w:r w:rsidR="00F814B7">
          <w:rPr>
            <w:rFonts w:ascii="Times New Roman" w:hAnsi="Times New Roman" w:cs="Times New Roman"/>
          </w:rPr>
          <w:t>z</w:t>
        </w:r>
      </w:ins>
      <w:r w:rsidRPr="006E715A">
        <w:rPr>
          <w:rFonts w:ascii="Times New Roman" w:hAnsi="Times New Roman" w:cs="Times New Roman"/>
        </w:rPr>
        <w:t xml:space="preserve"> alkalmazott ellen indult büntetőeljárásban nyomozó hatóság, az ügyész és a</w:t>
      </w:r>
      <w:r>
        <w:rPr>
          <w:rFonts w:ascii="Times New Roman" w:hAnsi="Times New Roman" w:cs="Times New Roman"/>
        </w:rPr>
        <w:t xml:space="preserve"> bíróság</w:t>
      </w:r>
    </w:p>
    <w:p w14:paraId="72C12EC1" w14:textId="77777777" w:rsidR="008C2526" w:rsidRDefault="008C2526" w:rsidP="001E6031">
      <w:pPr>
        <w:pStyle w:val="Listaszerbekezds"/>
        <w:numPr>
          <w:ilvl w:val="0"/>
          <w:numId w:val="158"/>
        </w:numPr>
        <w:tabs>
          <w:tab w:val="left" w:pos="8124"/>
        </w:tabs>
        <w:jc w:val="both"/>
        <w:rPr>
          <w:rFonts w:ascii="Times New Roman" w:hAnsi="Times New Roman" w:cs="Times New Roman"/>
        </w:rPr>
      </w:pPr>
      <w:r>
        <w:rPr>
          <w:rFonts w:ascii="Times New Roman" w:hAnsi="Times New Roman" w:cs="Times New Roman"/>
        </w:rPr>
        <w:t>a</w:t>
      </w:r>
      <w:r w:rsidRPr="006E715A">
        <w:rPr>
          <w:rFonts w:ascii="Times New Roman" w:hAnsi="Times New Roman" w:cs="Times New Roman"/>
        </w:rPr>
        <w:t>z adóhatóság, a társadalombiztosítási igazgatási szerv, az üzemi baleseteket</w:t>
      </w:r>
      <w:r>
        <w:rPr>
          <w:rFonts w:ascii="Times New Roman" w:hAnsi="Times New Roman" w:cs="Times New Roman"/>
        </w:rPr>
        <w:t xml:space="preserve"> </w:t>
      </w:r>
      <w:r w:rsidRPr="006E715A">
        <w:rPr>
          <w:rFonts w:ascii="Times New Roman" w:hAnsi="Times New Roman" w:cs="Times New Roman"/>
        </w:rPr>
        <w:t>kivizsgáló szerv és a munkavédelmi szerv,</w:t>
      </w:r>
    </w:p>
    <w:p w14:paraId="782B8697" w14:textId="77777777" w:rsidR="008C2526" w:rsidRPr="006E715A" w:rsidRDefault="008C2526" w:rsidP="001E6031">
      <w:pPr>
        <w:pStyle w:val="Listaszerbekezds"/>
        <w:numPr>
          <w:ilvl w:val="0"/>
          <w:numId w:val="158"/>
        </w:numPr>
        <w:tabs>
          <w:tab w:val="left" w:pos="8124"/>
        </w:tabs>
        <w:jc w:val="both"/>
        <w:rPr>
          <w:rFonts w:ascii="Times New Roman" w:hAnsi="Times New Roman" w:cs="Times New Roman"/>
        </w:rPr>
      </w:pPr>
      <w:r w:rsidRPr="006E715A">
        <w:rPr>
          <w:rFonts w:ascii="Times New Roman" w:hAnsi="Times New Roman" w:cs="Times New Roman"/>
        </w:rPr>
        <w:t>Törvényes ellenőrzést végző személy</w:t>
      </w:r>
    </w:p>
    <w:p w14:paraId="38D73F06"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7.3. Az intézményben keletkezett személyi iratok kezelé</w:t>
      </w:r>
      <w:r>
        <w:rPr>
          <w:rFonts w:ascii="Times New Roman" w:hAnsi="Times New Roman" w:cs="Times New Roman"/>
        </w:rPr>
        <w:t xml:space="preserve">se jelen szabályzat, valamint a </w:t>
      </w:r>
      <w:r w:rsidRPr="006E715A">
        <w:rPr>
          <w:rFonts w:ascii="Times New Roman" w:hAnsi="Times New Roman" w:cs="Times New Roman"/>
        </w:rPr>
        <w:t>201/2012. (VIII.31.) EM</w:t>
      </w:r>
      <w:r>
        <w:rPr>
          <w:rFonts w:ascii="Times New Roman" w:hAnsi="Times New Roman" w:cs="Times New Roman"/>
        </w:rPr>
        <w:t xml:space="preserve">MI rendelete alapján történik. </w:t>
      </w:r>
    </w:p>
    <w:p w14:paraId="34999FDF"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7.4. A munkaviszony létrehozásának elmaradása es</w:t>
      </w:r>
      <w:r>
        <w:rPr>
          <w:rFonts w:ascii="Times New Roman" w:hAnsi="Times New Roman" w:cs="Times New Roman"/>
        </w:rPr>
        <w:t xml:space="preserve">etén az alkalmazotti jogviszony </w:t>
      </w:r>
      <w:r w:rsidRPr="006E715A">
        <w:rPr>
          <w:rFonts w:ascii="Times New Roman" w:hAnsi="Times New Roman" w:cs="Times New Roman"/>
        </w:rPr>
        <w:t>létrehozását kezdeményező iratokat vissza kell adni az érintettnek.</w:t>
      </w:r>
    </w:p>
    <w:p w14:paraId="04970DED"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7.5. A személyi anyag tartalma:</w:t>
      </w:r>
    </w:p>
    <w:p w14:paraId="31FDDD65"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Pr>
          <w:rFonts w:ascii="Times New Roman" w:hAnsi="Times New Roman" w:cs="Times New Roman"/>
        </w:rPr>
        <w:t xml:space="preserve">a </w:t>
      </w:r>
      <w:r w:rsidRPr="006E715A">
        <w:rPr>
          <w:rFonts w:ascii="Times New Roman" w:hAnsi="Times New Roman" w:cs="Times New Roman"/>
        </w:rPr>
        <w:t>munkavállalói alapnyilvántartás,</w:t>
      </w:r>
    </w:p>
    <w:p w14:paraId="73232A2E"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t>a pályázat vagy a szakmai önéletrajz,</w:t>
      </w:r>
    </w:p>
    <w:p w14:paraId="27161349"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t>az erkölcsi bizonyítvány,</w:t>
      </w:r>
    </w:p>
    <w:p w14:paraId="14EE92A4"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t>az iskolai végzettséget és szakképzettséget tanúsító oklevél másolata,</w:t>
      </w:r>
    </w:p>
    <w:p w14:paraId="1F7C5D1F"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t>a továbbképzés elvégzéséről szóló tanúsítvány másolata,</w:t>
      </w:r>
    </w:p>
    <w:p w14:paraId="010D22F1"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t>iskolarendszeren kívüli képzésben szerzett bizonyítvány másolata,</w:t>
      </w:r>
    </w:p>
    <w:p w14:paraId="70021F43"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Pr>
          <w:rFonts w:ascii="Times New Roman" w:hAnsi="Times New Roman" w:cs="Times New Roman"/>
        </w:rPr>
        <w:t>a kinevezés és annak módosítása</w:t>
      </w:r>
    </w:p>
    <w:p w14:paraId="1C763186"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t>a vezetői megbízás és annak visszavonása,</w:t>
      </w:r>
    </w:p>
    <w:p w14:paraId="7D569B25"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t>a címadományozás,</w:t>
      </w:r>
    </w:p>
    <w:p w14:paraId="7E8AE6DB"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t>a besorolás iratai, munkavállalói jogviszonnyal kapcsolatos iratok,</w:t>
      </w:r>
    </w:p>
    <w:p w14:paraId="31C748AF"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lastRenderedPageBreak/>
        <w:t xml:space="preserve">az </w:t>
      </w:r>
      <w:r>
        <w:rPr>
          <w:rFonts w:ascii="Times New Roman" w:hAnsi="Times New Roman" w:cs="Times New Roman"/>
        </w:rPr>
        <w:t>áthelyezésről rendelkező iratok</w:t>
      </w:r>
    </w:p>
    <w:p w14:paraId="453C356B"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t>a teljesítményértékelés,</w:t>
      </w:r>
    </w:p>
    <w:p w14:paraId="31DA2D87"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t>a munkavállalói jogviszonyt megszüntető irat,</w:t>
      </w:r>
    </w:p>
    <w:p w14:paraId="1A115DDA" w14:textId="77777777" w:rsidR="008C2526"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t>a hatályban lévő fegyelmi büntetést kiszabó határozat,</w:t>
      </w:r>
    </w:p>
    <w:p w14:paraId="274A2473" w14:textId="77777777" w:rsidR="008C2526" w:rsidRPr="006E715A" w:rsidRDefault="008C2526" w:rsidP="001E6031">
      <w:pPr>
        <w:pStyle w:val="Listaszerbekezds"/>
        <w:numPr>
          <w:ilvl w:val="0"/>
          <w:numId w:val="159"/>
        </w:numPr>
        <w:tabs>
          <w:tab w:val="left" w:pos="8124"/>
        </w:tabs>
        <w:jc w:val="both"/>
        <w:rPr>
          <w:rFonts w:ascii="Times New Roman" w:hAnsi="Times New Roman" w:cs="Times New Roman"/>
        </w:rPr>
      </w:pPr>
      <w:r w:rsidRPr="006E715A">
        <w:rPr>
          <w:rFonts w:ascii="Times New Roman" w:hAnsi="Times New Roman" w:cs="Times New Roman"/>
        </w:rPr>
        <w:t>munkaköri leírás</w:t>
      </w:r>
    </w:p>
    <w:p w14:paraId="626528B7"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7.6. A 7.5 pontban felsorolt iratokat (személyi anyagként)</w:t>
      </w:r>
      <w:r>
        <w:rPr>
          <w:rFonts w:ascii="Times New Roman" w:hAnsi="Times New Roman" w:cs="Times New Roman"/>
        </w:rPr>
        <w:t xml:space="preserve"> minden esetben együttesen kell </w:t>
      </w:r>
      <w:r w:rsidRPr="006E715A">
        <w:rPr>
          <w:rFonts w:ascii="Times New Roman" w:hAnsi="Times New Roman" w:cs="Times New Roman"/>
        </w:rPr>
        <w:t>tárolni.</w:t>
      </w:r>
    </w:p>
    <w:p w14:paraId="5DD7E59F"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7.7. A munkavállalói jogviszony létesítésekor a munkaválla</w:t>
      </w:r>
      <w:r>
        <w:rPr>
          <w:rFonts w:ascii="Times New Roman" w:hAnsi="Times New Roman" w:cs="Times New Roman"/>
        </w:rPr>
        <w:t xml:space="preserve">lói alapnyilvántartással együtt </w:t>
      </w:r>
      <w:r w:rsidRPr="006E715A">
        <w:rPr>
          <w:rFonts w:ascii="Times New Roman" w:hAnsi="Times New Roman" w:cs="Times New Roman"/>
        </w:rPr>
        <w:t>össze kell állítani az alkalmazott személyi anyagát.</w:t>
      </w:r>
      <w:r>
        <w:rPr>
          <w:rFonts w:ascii="Times New Roman" w:hAnsi="Times New Roman" w:cs="Times New Roman"/>
        </w:rPr>
        <w:t xml:space="preserve"> Törvény eltérő rendelkezésének </w:t>
      </w:r>
      <w:r w:rsidRPr="006E715A">
        <w:rPr>
          <w:rFonts w:ascii="Times New Roman" w:hAnsi="Times New Roman" w:cs="Times New Roman"/>
        </w:rPr>
        <w:t>hiányában, a személyi anyagban a személyi iratokon kívül más irat nem tárolható.</w:t>
      </w:r>
    </w:p>
    <w:p w14:paraId="3E90E93E"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7.8. A személyi iratokat tartalmuknak megfelel</w:t>
      </w:r>
      <w:r>
        <w:rPr>
          <w:rFonts w:ascii="Times New Roman" w:hAnsi="Times New Roman" w:cs="Times New Roman"/>
        </w:rPr>
        <w:t xml:space="preserve">ően csoportosítva, keletkezésük </w:t>
      </w:r>
      <w:r w:rsidRPr="006E715A">
        <w:rPr>
          <w:rFonts w:ascii="Times New Roman" w:hAnsi="Times New Roman" w:cs="Times New Roman"/>
        </w:rPr>
        <w:t>sorrendjében, az e célra személyenként kialakított iratgyűjtő</w:t>
      </w:r>
      <w:r>
        <w:rPr>
          <w:rFonts w:ascii="Times New Roman" w:hAnsi="Times New Roman" w:cs="Times New Roman"/>
        </w:rPr>
        <w:t xml:space="preserve">ben kell őrizni. Az elhelyezett </w:t>
      </w:r>
      <w:r w:rsidRPr="006E715A">
        <w:rPr>
          <w:rFonts w:ascii="Times New Roman" w:hAnsi="Times New Roman" w:cs="Times New Roman"/>
        </w:rPr>
        <w:t>iratokról tartalomjegyzéket kell készíteni, amely tartalmazza az iktatószámot és az üg</w:t>
      </w:r>
      <w:r>
        <w:rPr>
          <w:rFonts w:ascii="Times New Roman" w:hAnsi="Times New Roman" w:cs="Times New Roman"/>
        </w:rPr>
        <w:t xml:space="preserve">yirat </w:t>
      </w:r>
      <w:r w:rsidRPr="006E715A">
        <w:rPr>
          <w:rFonts w:ascii="Times New Roman" w:hAnsi="Times New Roman" w:cs="Times New Roman"/>
        </w:rPr>
        <w:t>keletkezésének időpontját is.</w:t>
      </w:r>
    </w:p>
    <w:p w14:paraId="5850B940"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7.9. A személyi anyagnak egy Betekintési lapot is kell tarta</w:t>
      </w:r>
      <w:r>
        <w:rPr>
          <w:rFonts w:ascii="Times New Roman" w:hAnsi="Times New Roman" w:cs="Times New Roman"/>
        </w:rPr>
        <w:t>lmaznia, amelyen jelölni kell a s</w:t>
      </w:r>
      <w:r w:rsidRPr="006E715A">
        <w:rPr>
          <w:rFonts w:ascii="Times New Roman" w:hAnsi="Times New Roman" w:cs="Times New Roman"/>
        </w:rPr>
        <w:t>zemélyi anyagba történő betekintés tényét, jogosultjának sz</w:t>
      </w:r>
      <w:r>
        <w:rPr>
          <w:rFonts w:ascii="Times New Roman" w:hAnsi="Times New Roman" w:cs="Times New Roman"/>
        </w:rPr>
        <w:t xml:space="preserve">emélyét, jogszabályi alapját és </w:t>
      </w:r>
      <w:r w:rsidRPr="006E715A">
        <w:rPr>
          <w:rFonts w:ascii="Times New Roman" w:hAnsi="Times New Roman" w:cs="Times New Roman"/>
        </w:rPr>
        <w:t>időpontját, a megismerni kívánt adatok körét, a betekintő a</w:t>
      </w:r>
      <w:r>
        <w:rPr>
          <w:rFonts w:ascii="Times New Roman" w:hAnsi="Times New Roman" w:cs="Times New Roman"/>
        </w:rPr>
        <w:t xml:space="preserve">láírását. A Betekintési lapot a </w:t>
      </w:r>
      <w:r w:rsidRPr="006E715A">
        <w:rPr>
          <w:rFonts w:ascii="Times New Roman" w:hAnsi="Times New Roman" w:cs="Times New Roman"/>
        </w:rPr>
        <w:t>személyi</w:t>
      </w:r>
      <w:r>
        <w:rPr>
          <w:rFonts w:ascii="Times New Roman" w:hAnsi="Times New Roman" w:cs="Times New Roman"/>
        </w:rPr>
        <w:t xml:space="preserve"> anyag részeként kell kezelni. </w:t>
      </w:r>
    </w:p>
    <w:p w14:paraId="2BDFC243"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7.10. A munkavállaló személyi anyagába, egyé</w:t>
      </w:r>
      <w:r>
        <w:rPr>
          <w:rFonts w:ascii="Times New Roman" w:hAnsi="Times New Roman" w:cs="Times New Roman"/>
        </w:rPr>
        <w:t>b személyi irataiba, illetve az</w:t>
      </w:r>
      <w:r w:rsidRPr="006E715A">
        <w:rPr>
          <w:rFonts w:ascii="Times New Roman" w:hAnsi="Times New Roman" w:cs="Times New Roman"/>
        </w:rPr>
        <w:t>alapnyilvántartásba a Kjt. 83/D §-ában felsorolt személyek a „Betekintési lap” kit</w:t>
      </w:r>
      <w:r>
        <w:rPr>
          <w:rFonts w:ascii="Times New Roman" w:hAnsi="Times New Roman" w:cs="Times New Roman"/>
        </w:rPr>
        <w:t xml:space="preserve">öltését </w:t>
      </w:r>
      <w:r w:rsidRPr="006E715A">
        <w:rPr>
          <w:rFonts w:ascii="Times New Roman" w:hAnsi="Times New Roman" w:cs="Times New Roman"/>
        </w:rPr>
        <w:t>követően jogosultak betekinteni, kivéve a nemzetbiztonsági</w:t>
      </w:r>
      <w:r>
        <w:rPr>
          <w:rFonts w:ascii="Times New Roman" w:hAnsi="Times New Roman" w:cs="Times New Roman"/>
        </w:rPr>
        <w:t xml:space="preserve"> szolgálatokról szóló 1995. évi</w:t>
      </w:r>
      <w:r w:rsidRPr="006E715A">
        <w:rPr>
          <w:rFonts w:ascii="Times New Roman" w:hAnsi="Times New Roman" w:cs="Times New Roman"/>
        </w:rPr>
        <w:t>CXXV. törvény 42. §-ában foglalt eseteket.</w:t>
      </w:r>
    </w:p>
    <w:p w14:paraId="422C6167"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7</w:t>
      </w:r>
      <w:r>
        <w:rPr>
          <w:rFonts w:ascii="Times New Roman" w:hAnsi="Times New Roman" w:cs="Times New Roman"/>
        </w:rPr>
        <w:t xml:space="preserve"> </w:t>
      </w:r>
      <w:r w:rsidRPr="006E715A">
        <w:rPr>
          <w:rFonts w:ascii="Times New Roman" w:hAnsi="Times New Roman" w:cs="Times New Roman"/>
        </w:rPr>
        <w:t>.11. A munkaviszony jogviszony megszűnése esetén a tar</w:t>
      </w:r>
      <w:r>
        <w:rPr>
          <w:rFonts w:ascii="Times New Roman" w:hAnsi="Times New Roman" w:cs="Times New Roman"/>
        </w:rPr>
        <w:t>talomjegyzéket és a betekintési</w:t>
      </w:r>
      <w:r w:rsidRPr="006E715A">
        <w:rPr>
          <w:rFonts w:ascii="Times New Roman" w:hAnsi="Times New Roman" w:cs="Times New Roman"/>
        </w:rPr>
        <w:t xml:space="preserve">lapot le kell </w:t>
      </w:r>
      <w:r>
        <w:rPr>
          <w:rFonts w:ascii="Times New Roman" w:hAnsi="Times New Roman" w:cs="Times New Roman"/>
        </w:rPr>
        <w:t xml:space="preserve">  </w:t>
      </w:r>
      <w:r w:rsidRPr="006E715A">
        <w:rPr>
          <w:rFonts w:ascii="Times New Roman" w:hAnsi="Times New Roman" w:cs="Times New Roman"/>
        </w:rPr>
        <w:t>zárni és a személyi anyagot irattárazni kell.</w:t>
      </w:r>
      <w:r>
        <w:rPr>
          <w:rFonts w:ascii="Times New Roman" w:hAnsi="Times New Roman" w:cs="Times New Roman"/>
        </w:rPr>
        <w:t xml:space="preserve"> A munkaviszony megszűnése után </w:t>
      </w:r>
      <w:r w:rsidRPr="006E715A">
        <w:rPr>
          <w:rFonts w:ascii="Times New Roman" w:hAnsi="Times New Roman" w:cs="Times New Roman"/>
        </w:rPr>
        <w:t>az alkalmazott személyi iratait az irattárazási terv</w:t>
      </w:r>
      <w:r>
        <w:rPr>
          <w:rFonts w:ascii="Times New Roman" w:hAnsi="Times New Roman" w:cs="Times New Roman"/>
        </w:rPr>
        <w:t xml:space="preserve">nek megfelelően irattárban kell </w:t>
      </w:r>
      <w:r w:rsidRPr="006E715A">
        <w:rPr>
          <w:rFonts w:ascii="Times New Roman" w:hAnsi="Times New Roman" w:cs="Times New Roman"/>
        </w:rPr>
        <w:t>elhelyezni. Az irattárba helyezése előtt az iratgyűjtő tartalo</w:t>
      </w:r>
      <w:r>
        <w:rPr>
          <w:rFonts w:ascii="Times New Roman" w:hAnsi="Times New Roman" w:cs="Times New Roman"/>
        </w:rPr>
        <w:t xml:space="preserve">mjegyzékén fel kell tüntetni az </w:t>
      </w:r>
      <w:r w:rsidRPr="006E715A">
        <w:rPr>
          <w:rFonts w:ascii="Times New Roman" w:hAnsi="Times New Roman" w:cs="Times New Roman"/>
        </w:rPr>
        <w:t>irattárazás tényét, időpontját és az iratkezelő aláírását.</w:t>
      </w:r>
    </w:p>
    <w:p w14:paraId="3BA176D3" w14:textId="77777777" w:rsidR="008C2526"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7.12. A személyi anyagot a munkavállalói jogviszony megsz</w:t>
      </w:r>
      <w:r>
        <w:rPr>
          <w:rFonts w:ascii="Times New Roman" w:hAnsi="Times New Roman" w:cs="Times New Roman"/>
        </w:rPr>
        <w:t xml:space="preserve">űnésétől számított 50 évig kell </w:t>
      </w:r>
      <w:r w:rsidRPr="006E715A">
        <w:rPr>
          <w:rFonts w:ascii="Times New Roman" w:hAnsi="Times New Roman" w:cs="Times New Roman"/>
        </w:rPr>
        <w:t>megőr</w:t>
      </w:r>
      <w:r>
        <w:rPr>
          <w:rFonts w:ascii="Times New Roman" w:hAnsi="Times New Roman" w:cs="Times New Roman"/>
        </w:rPr>
        <w:t>izni, csak ezután selejtezhető.</w:t>
      </w:r>
    </w:p>
    <w:p w14:paraId="3C583E4A" w14:textId="77777777" w:rsidR="008C2526" w:rsidRPr="006E715A" w:rsidRDefault="008C2526" w:rsidP="008C2526">
      <w:pPr>
        <w:tabs>
          <w:tab w:val="left" w:pos="8124"/>
        </w:tabs>
        <w:jc w:val="both"/>
        <w:rPr>
          <w:rFonts w:ascii="Times New Roman" w:hAnsi="Times New Roman" w:cs="Times New Roman"/>
          <w:b/>
        </w:rPr>
      </w:pPr>
      <w:r w:rsidRPr="006E715A">
        <w:rPr>
          <w:rFonts w:ascii="Times New Roman" w:hAnsi="Times New Roman" w:cs="Times New Roman"/>
        </w:rPr>
        <w:t xml:space="preserve"> </w:t>
      </w:r>
      <w:r w:rsidRPr="006E715A">
        <w:rPr>
          <w:rFonts w:ascii="Times New Roman" w:hAnsi="Times New Roman" w:cs="Times New Roman"/>
          <w:b/>
        </w:rPr>
        <w:t>8. Személyi ada</w:t>
      </w:r>
      <w:r>
        <w:rPr>
          <w:rFonts w:ascii="Times New Roman" w:hAnsi="Times New Roman" w:cs="Times New Roman"/>
          <w:b/>
        </w:rPr>
        <w:t>thordozók védelmének szabályai.</w:t>
      </w:r>
    </w:p>
    <w:p w14:paraId="205A7B38"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8.1. A számítástechnikai adathordozókat egyedi azonosí</w:t>
      </w:r>
      <w:r>
        <w:rPr>
          <w:rFonts w:ascii="Times New Roman" w:hAnsi="Times New Roman" w:cs="Times New Roman"/>
        </w:rPr>
        <w:t xml:space="preserve">tó számmal nyilvántartásba kell </w:t>
      </w:r>
      <w:r w:rsidRPr="006E715A">
        <w:rPr>
          <w:rFonts w:ascii="Times New Roman" w:hAnsi="Times New Roman" w:cs="Times New Roman"/>
        </w:rPr>
        <w:t>venni, melyben szerepelnie kell:</w:t>
      </w:r>
    </w:p>
    <w:p w14:paraId="4A35E11E" w14:textId="77777777" w:rsidR="008C2526" w:rsidRDefault="008C2526" w:rsidP="001E6031">
      <w:pPr>
        <w:pStyle w:val="Listaszerbekezds"/>
        <w:numPr>
          <w:ilvl w:val="0"/>
          <w:numId w:val="160"/>
        </w:numPr>
        <w:tabs>
          <w:tab w:val="left" w:pos="8124"/>
        </w:tabs>
        <w:jc w:val="both"/>
        <w:rPr>
          <w:rFonts w:ascii="Times New Roman" w:hAnsi="Times New Roman" w:cs="Times New Roman"/>
        </w:rPr>
      </w:pPr>
      <w:r w:rsidRPr="006E715A">
        <w:rPr>
          <w:rFonts w:ascii="Times New Roman" w:hAnsi="Times New Roman" w:cs="Times New Roman"/>
        </w:rPr>
        <w:t>a nyilvántartási számnak</w:t>
      </w:r>
    </w:p>
    <w:p w14:paraId="100A2A92" w14:textId="77777777" w:rsidR="008C2526" w:rsidRDefault="008C2526" w:rsidP="001E6031">
      <w:pPr>
        <w:pStyle w:val="Listaszerbekezds"/>
        <w:numPr>
          <w:ilvl w:val="0"/>
          <w:numId w:val="160"/>
        </w:numPr>
        <w:tabs>
          <w:tab w:val="left" w:pos="8124"/>
        </w:tabs>
        <w:jc w:val="both"/>
        <w:rPr>
          <w:rFonts w:ascii="Times New Roman" w:hAnsi="Times New Roman" w:cs="Times New Roman"/>
        </w:rPr>
      </w:pPr>
      <w:r w:rsidRPr="006E715A">
        <w:rPr>
          <w:rFonts w:ascii="Times New Roman" w:hAnsi="Times New Roman" w:cs="Times New Roman"/>
        </w:rPr>
        <w:t>használatba vétel időpontjának</w:t>
      </w:r>
    </w:p>
    <w:p w14:paraId="710FE160" w14:textId="77777777" w:rsidR="008C2526" w:rsidRPr="006E715A" w:rsidRDefault="008C2526" w:rsidP="001E6031">
      <w:pPr>
        <w:pStyle w:val="Listaszerbekezds"/>
        <w:numPr>
          <w:ilvl w:val="0"/>
          <w:numId w:val="160"/>
        </w:numPr>
        <w:tabs>
          <w:tab w:val="left" w:pos="8124"/>
        </w:tabs>
        <w:jc w:val="both"/>
        <w:rPr>
          <w:rFonts w:ascii="Times New Roman" w:hAnsi="Times New Roman" w:cs="Times New Roman"/>
        </w:rPr>
      </w:pPr>
      <w:r w:rsidRPr="006E715A">
        <w:rPr>
          <w:rFonts w:ascii="Times New Roman" w:hAnsi="Times New Roman" w:cs="Times New Roman"/>
        </w:rPr>
        <w:t>az adatkezelő nevének</w:t>
      </w:r>
    </w:p>
    <w:p w14:paraId="094624E0"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A nyilvántartás vezetése az óvodatitkár feladata.</w:t>
      </w:r>
    </w:p>
    <w:p w14:paraId="630168BC"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A személyi adatot tartalmazó adathordozót és biztonsági másolatát az óvodavezető</w:t>
      </w:r>
      <w:r>
        <w:rPr>
          <w:rFonts w:ascii="Times New Roman" w:hAnsi="Times New Roman" w:cs="Times New Roman"/>
        </w:rPr>
        <w:t xml:space="preserve"> </w:t>
      </w:r>
      <w:r w:rsidRPr="006E715A">
        <w:rPr>
          <w:rFonts w:ascii="Times New Roman" w:hAnsi="Times New Roman" w:cs="Times New Roman"/>
        </w:rPr>
        <w:t>irodájában elhelyezett biztonsági zárral ellátott lemezszekrénybe kell elhelyezni.</w:t>
      </w:r>
    </w:p>
    <w:p w14:paraId="481BD973"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 xml:space="preserve">Az óvodában a számítástechnikai rendszer úgy </w:t>
      </w:r>
      <w:r>
        <w:rPr>
          <w:rFonts w:ascii="Times New Roman" w:hAnsi="Times New Roman" w:cs="Times New Roman"/>
        </w:rPr>
        <w:t xml:space="preserve">került kiépítésre, hogy a gépek </w:t>
      </w:r>
      <w:r w:rsidRPr="006E715A">
        <w:rPr>
          <w:rFonts w:ascii="Times New Roman" w:hAnsi="Times New Roman" w:cs="Times New Roman"/>
        </w:rPr>
        <w:t>adatállományáról meghatározott időközö</w:t>
      </w:r>
      <w:r>
        <w:rPr>
          <w:rFonts w:ascii="Times New Roman" w:hAnsi="Times New Roman" w:cs="Times New Roman"/>
        </w:rPr>
        <w:t xml:space="preserve">nként biztonsági mentés készül. </w:t>
      </w:r>
      <w:r w:rsidRPr="006E715A">
        <w:rPr>
          <w:rFonts w:ascii="Times New Roman" w:hAnsi="Times New Roman" w:cs="Times New Roman"/>
        </w:rPr>
        <w:t>A számítástechnikai és online adattartalmak figyelemmel kísérése az óvodatitkár feladata.</w:t>
      </w:r>
    </w:p>
    <w:p w14:paraId="6F71F2DB"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8.2. A távadat átviteli rendszer biztonsága</w:t>
      </w:r>
    </w:p>
    <w:p w14:paraId="017EB2D9"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 xml:space="preserve">Az óvoda távadat átviteli rendszerén visszakapott nyilvántartási </w:t>
      </w:r>
      <w:r>
        <w:rPr>
          <w:rFonts w:ascii="Times New Roman" w:hAnsi="Times New Roman" w:cs="Times New Roman"/>
        </w:rPr>
        <w:t xml:space="preserve">adatok – </w:t>
      </w:r>
      <w:r w:rsidRPr="006E715A">
        <w:rPr>
          <w:rFonts w:ascii="Times New Roman" w:hAnsi="Times New Roman" w:cs="Times New Roman"/>
        </w:rPr>
        <w:t>meghatározott felhatalmazás alapján- hivatalosan iktatásra kerülnek.</w:t>
      </w:r>
    </w:p>
    <w:p w14:paraId="749FE8E6"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lastRenderedPageBreak/>
        <w:t>A távadat átviteli biztonságnak mindig meg kell fele</w:t>
      </w:r>
      <w:r>
        <w:rPr>
          <w:rFonts w:ascii="Times New Roman" w:hAnsi="Times New Roman" w:cs="Times New Roman"/>
        </w:rPr>
        <w:t xml:space="preserve">lnie a követelményeknek, ezt az </w:t>
      </w:r>
      <w:r w:rsidRPr="006E715A">
        <w:rPr>
          <w:rFonts w:ascii="Times New Roman" w:hAnsi="Times New Roman" w:cs="Times New Roman"/>
        </w:rPr>
        <w:t>óvodatitkár köteles ellenőrizni, probléma esetén jelezni a vezetőnek.</w:t>
      </w:r>
    </w:p>
    <w:p w14:paraId="35B6B6FE"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8.3. Technikai biztonság szabályai</w:t>
      </w:r>
    </w:p>
    <w:p w14:paraId="3D9701D2" w14:textId="77777777" w:rsidR="008C2526" w:rsidRDefault="008C2526" w:rsidP="001E6031">
      <w:pPr>
        <w:pStyle w:val="Listaszerbekezds"/>
        <w:numPr>
          <w:ilvl w:val="0"/>
          <w:numId w:val="161"/>
        </w:numPr>
        <w:tabs>
          <w:tab w:val="left" w:pos="8124"/>
        </w:tabs>
        <w:jc w:val="both"/>
        <w:rPr>
          <w:rFonts w:ascii="Times New Roman" w:hAnsi="Times New Roman" w:cs="Times New Roman"/>
        </w:rPr>
      </w:pPr>
      <w:r w:rsidRPr="006E715A">
        <w:rPr>
          <w:rFonts w:ascii="Times New Roman" w:hAnsi="Times New Roman" w:cs="Times New Roman"/>
        </w:rPr>
        <w:t>Az adatok, programok rongálását számítástechnikai módszerekkel is meg kell</w:t>
      </w:r>
      <w:r>
        <w:rPr>
          <w:rFonts w:ascii="Times New Roman" w:hAnsi="Times New Roman" w:cs="Times New Roman"/>
        </w:rPr>
        <w:t xml:space="preserve"> </w:t>
      </w:r>
      <w:r w:rsidRPr="006E715A">
        <w:rPr>
          <w:rFonts w:ascii="Times New Roman" w:hAnsi="Times New Roman" w:cs="Times New Roman"/>
        </w:rPr>
        <w:t>akadályozni.</w:t>
      </w:r>
    </w:p>
    <w:p w14:paraId="652D9D12" w14:textId="77777777" w:rsidR="008C2526" w:rsidRDefault="008C2526" w:rsidP="001E6031">
      <w:pPr>
        <w:pStyle w:val="Listaszerbekezds"/>
        <w:numPr>
          <w:ilvl w:val="0"/>
          <w:numId w:val="161"/>
        </w:numPr>
        <w:tabs>
          <w:tab w:val="left" w:pos="8124"/>
        </w:tabs>
        <w:jc w:val="both"/>
        <w:rPr>
          <w:rFonts w:ascii="Times New Roman" w:hAnsi="Times New Roman" w:cs="Times New Roman"/>
        </w:rPr>
      </w:pPr>
      <w:r w:rsidRPr="006E715A">
        <w:rPr>
          <w:rFonts w:ascii="Times New Roman" w:hAnsi="Times New Roman" w:cs="Times New Roman"/>
        </w:rPr>
        <w:t>Az adatállományokat úgy kell kezelni, hogy megsemmisülés esetén rekonstruálható</w:t>
      </w:r>
      <w:r>
        <w:rPr>
          <w:rFonts w:ascii="Times New Roman" w:hAnsi="Times New Roman" w:cs="Times New Roman"/>
        </w:rPr>
        <w:t xml:space="preserve"> </w:t>
      </w:r>
      <w:r w:rsidRPr="006E715A">
        <w:rPr>
          <w:rFonts w:ascii="Times New Roman" w:hAnsi="Times New Roman" w:cs="Times New Roman"/>
        </w:rPr>
        <w:t>legyen.</w:t>
      </w:r>
    </w:p>
    <w:p w14:paraId="21EF95D4" w14:textId="77777777" w:rsidR="008C2526" w:rsidRDefault="008C2526" w:rsidP="001E6031">
      <w:pPr>
        <w:pStyle w:val="Listaszerbekezds"/>
        <w:numPr>
          <w:ilvl w:val="0"/>
          <w:numId w:val="161"/>
        </w:numPr>
        <w:tabs>
          <w:tab w:val="left" w:pos="8124"/>
        </w:tabs>
        <w:jc w:val="both"/>
        <w:rPr>
          <w:rFonts w:ascii="Times New Roman" w:hAnsi="Times New Roman" w:cs="Times New Roman"/>
        </w:rPr>
      </w:pPr>
      <w:r w:rsidRPr="006E715A">
        <w:rPr>
          <w:rFonts w:ascii="Times New Roman" w:hAnsi="Times New Roman" w:cs="Times New Roman"/>
        </w:rPr>
        <w:t>Az adatállományokat folyamatosan ellenőrizni kell.</w:t>
      </w:r>
    </w:p>
    <w:p w14:paraId="7F53BB21" w14:textId="77777777" w:rsidR="008C2526" w:rsidRDefault="008C2526" w:rsidP="001E6031">
      <w:pPr>
        <w:pStyle w:val="Listaszerbekezds"/>
        <w:numPr>
          <w:ilvl w:val="0"/>
          <w:numId w:val="161"/>
        </w:numPr>
        <w:tabs>
          <w:tab w:val="left" w:pos="8124"/>
        </w:tabs>
        <w:jc w:val="both"/>
        <w:rPr>
          <w:rFonts w:ascii="Times New Roman" w:hAnsi="Times New Roman" w:cs="Times New Roman"/>
        </w:rPr>
      </w:pPr>
      <w:r w:rsidRPr="006E715A">
        <w:rPr>
          <w:rFonts w:ascii="Times New Roman" w:hAnsi="Times New Roman" w:cs="Times New Roman"/>
        </w:rPr>
        <w:t>A hoz</w:t>
      </w:r>
      <w:r>
        <w:rPr>
          <w:rFonts w:ascii="Times New Roman" w:hAnsi="Times New Roman" w:cs="Times New Roman"/>
        </w:rPr>
        <w:t>záférés jelszavakkal történik</w:t>
      </w:r>
    </w:p>
    <w:p w14:paraId="4A3EEE61" w14:textId="77777777" w:rsidR="008C2526" w:rsidRDefault="008C2526" w:rsidP="001E6031">
      <w:pPr>
        <w:pStyle w:val="Listaszerbekezds"/>
        <w:numPr>
          <w:ilvl w:val="0"/>
          <w:numId w:val="161"/>
        </w:numPr>
        <w:tabs>
          <w:tab w:val="left" w:pos="8124"/>
        </w:tabs>
        <w:jc w:val="both"/>
        <w:rPr>
          <w:rFonts w:ascii="Times New Roman" w:hAnsi="Times New Roman" w:cs="Times New Roman"/>
        </w:rPr>
      </w:pPr>
      <w:r w:rsidRPr="006E715A">
        <w:rPr>
          <w:rFonts w:ascii="Times New Roman" w:hAnsi="Times New Roman" w:cs="Times New Roman"/>
        </w:rPr>
        <w:t>A bevitt adatok helyességét ellenőrizni kell.</w:t>
      </w:r>
    </w:p>
    <w:p w14:paraId="6B4BCFC9" w14:textId="77777777" w:rsidR="008C2526" w:rsidRDefault="008C2526" w:rsidP="001E6031">
      <w:pPr>
        <w:pStyle w:val="Listaszerbekezds"/>
        <w:numPr>
          <w:ilvl w:val="0"/>
          <w:numId w:val="161"/>
        </w:numPr>
        <w:tabs>
          <w:tab w:val="left" w:pos="8124"/>
        </w:tabs>
        <w:jc w:val="both"/>
        <w:rPr>
          <w:rFonts w:ascii="Times New Roman" w:hAnsi="Times New Roman" w:cs="Times New Roman"/>
        </w:rPr>
      </w:pPr>
      <w:r w:rsidRPr="006E715A">
        <w:rPr>
          <w:rFonts w:ascii="Times New Roman" w:hAnsi="Times New Roman" w:cs="Times New Roman"/>
        </w:rPr>
        <w:t>Az on-line adatmozgást ellenőrizni kell.</w:t>
      </w:r>
    </w:p>
    <w:p w14:paraId="566F35F9" w14:textId="77777777" w:rsidR="008C2526" w:rsidRPr="006E715A" w:rsidRDefault="008C2526" w:rsidP="001E6031">
      <w:pPr>
        <w:pStyle w:val="Listaszerbekezds"/>
        <w:numPr>
          <w:ilvl w:val="0"/>
          <w:numId w:val="161"/>
        </w:numPr>
        <w:tabs>
          <w:tab w:val="left" w:pos="8124"/>
        </w:tabs>
        <w:jc w:val="both"/>
        <w:rPr>
          <w:rFonts w:ascii="Times New Roman" w:hAnsi="Times New Roman" w:cs="Times New Roman"/>
        </w:rPr>
      </w:pPr>
      <w:r w:rsidRPr="006E715A">
        <w:rPr>
          <w:rFonts w:ascii="Times New Roman" w:hAnsi="Times New Roman" w:cs="Times New Roman"/>
        </w:rPr>
        <w:t>Programfejlesztés céljára valódi adatok nem használhatók.</w:t>
      </w:r>
    </w:p>
    <w:p w14:paraId="0376774A" w14:textId="77777777" w:rsidR="008C2526" w:rsidRPr="006E715A" w:rsidRDefault="008C2526" w:rsidP="008C2526">
      <w:pPr>
        <w:tabs>
          <w:tab w:val="left" w:pos="8124"/>
        </w:tabs>
        <w:jc w:val="both"/>
        <w:rPr>
          <w:rFonts w:ascii="Times New Roman" w:hAnsi="Times New Roman" w:cs="Times New Roman"/>
        </w:rPr>
      </w:pPr>
      <w:r w:rsidRPr="006E715A">
        <w:rPr>
          <w:rFonts w:ascii="Times New Roman" w:hAnsi="Times New Roman" w:cs="Times New Roman"/>
        </w:rPr>
        <w:t>8.4. Személyi adatbiztonság szabályai</w:t>
      </w:r>
    </w:p>
    <w:p w14:paraId="72CAFF96" w14:textId="77777777" w:rsidR="008C2526" w:rsidRDefault="008C2526" w:rsidP="001E6031">
      <w:pPr>
        <w:pStyle w:val="Listaszerbekezds"/>
        <w:numPr>
          <w:ilvl w:val="0"/>
          <w:numId w:val="162"/>
        </w:numPr>
        <w:tabs>
          <w:tab w:val="left" w:pos="8124"/>
        </w:tabs>
        <w:jc w:val="both"/>
        <w:rPr>
          <w:rFonts w:ascii="Times New Roman" w:hAnsi="Times New Roman" w:cs="Times New Roman"/>
        </w:rPr>
      </w:pPr>
      <w:r w:rsidRPr="006E715A">
        <w:rPr>
          <w:rFonts w:ascii="Times New Roman" w:hAnsi="Times New Roman" w:cs="Times New Roman"/>
        </w:rPr>
        <w:t>A személyi adatkezelő manuális és számítástechnikai eszközeit úgy köteles kezelni,</w:t>
      </w:r>
      <w:r>
        <w:rPr>
          <w:rFonts w:ascii="Times New Roman" w:hAnsi="Times New Roman" w:cs="Times New Roman"/>
        </w:rPr>
        <w:t xml:space="preserve"> </w:t>
      </w:r>
      <w:r w:rsidRPr="006E715A">
        <w:rPr>
          <w:rFonts w:ascii="Times New Roman" w:hAnsi="Times New Roman" w:cs="Times New Roman"/>
        </w:rPr>
        <w:t>hogy az adathordozókhoz illetéktelenek ne férhessenek hozzá.</w:t>
      </w:r>
    </w:p>
    <w:p w14:paraId="70BC160D" w14:textId="77777777" w:rsidR="008C2526" w:rsidRDefault="008C2526" w:rsidP="001E6031">
      <w:pPr>
        <w:pStyle w:val="Listaszerbekezds"/>
        <w:numPr>
          <w:ilvl w:val="0"/>
          <w:numId w:val="162"/>
        </w:numPr>
        <w:tabs>
          <w:tab w:val="left" w:pos="8124"/>
        </w:tabs>
        <w:jc w:val="both"/>
        <w:rPr>
          <w:rFonts w:ascii="Times New Roman" w:hAnsi="Times New Roman" w:cs="Times New Roman"/>
        </w:rPr>
      </w:pPr>
      <w:r w:rsidRPr="006E715A">
        <w:rPr>
          <w:rFonts w:ascii="Times New Roman" w:hAnsi="Times New Roman" w:cs="Times New Roman"/>
        </w:rPr>
        <w:t>A személyi adatok, iratok tartalma ne legyen megsemmisíthető, lemásolható,</w:t>
      </w:r>
      <w:r>
        <w:rPr>
          <w:rFonts w:ascii="Times New Roman" w:hAnsi="Times New Roman" w:cs="Times New Roman"/>
        </w:rPr>
        <w:t xml:space="preserve"> </w:t>
      </w:r>
      <w:r w:rsidRPr="006E715A">
        <w:rPr>
          <w:rFonts w:ascii="Times New Roman" w:hAnsi="Times New Roman" w:cs="Times New Roman"/>
        </w:rPr>
        <w:t>módosítható, vagy eltávolítható.</w:t>
      </w:r>
    </w:p>
    <w:p w14:paraId="7AA6D499" w14:textId="77777777" w:rsidR="008C2526" w:rsidRDefault="008C2526" w:rsidP="001E6031">
      <w:pPr>
        <w:pStyle w:val="Listaszerbekezds"/>
        <w:numPr>
          <w:ilvl w:val="0"/>
          <w:numId w:val="162"/>
        </w:numPr>
        <w:tabs>
          <w:tab w:val="left" w:pos="8124"/>
        </w:tabs>
        <w:jc w:val="both"/>
        <w:rPr>
          <w:rFonts w:ascii="Times New Roman" w:hAnsi="Times New Roman" w:cs="Times New Roman"/>
        </w:rPr>
      </w:pPr>
      <w:r w:rsidRPr="006E715A">
        <w:rPr>
          <w:rFonts w:ascii="Times New Roman" w:hAnsi="Times New Roman" w:cs="Times New Roman"/>
        </w:rPr>
        <w:t>Csak azonosítható és hozzáférési jogosultsággal rendelkezők kezelhetik a</w:t>
      </w:r>
      <w:r>
        <w:rPr>
          <w:rFonts w:ascii="Times New Roman" w:hAnsi="Times New Roman" w:cs="Times New Roman"/>
        </w:rPr>
        <w:t xml:space="preserve"> </w:t>
      </w:r>
      <w:r w:rsidRPr="006E715A">
        <w:rPr>
          <w:rFonts w:ascii="Times New Roman" w:hAnsi="Times New Roman" w:cs="Times New Roman"/>
        </w:rPr>
        <w:t>személyzeti iratokat, rögzítik és továbbítják a személyi adatokat.</w:t>
      </w:r>
    </w:p>
    <w:p w14:paraId="6D36F6BA" w14:textId="77777777" w:rsidR="008C2526" w:rsidRDefault="008C2526" w:rsidP="001E6031">
      <w:pPr>
        <w:pStyle w:val="Listaszerbekezds"/>
        <w:numPr>
          <w:ilvl w:val="0"/>
          <w:numId w:val="162"/>
        </w:numPr>
        <w:tabs>
          <w:tab w:val="left" w:pos="8124"/>
        </w:tabs>
        <w:jc w:val="both"/>
        <w:rPr>
          <w:rFonts w:ascii="Times New Roman" w:hAnsi="Times New Roman" w:cs="Times New Roman"/>
        </w:rPr>
      </w:pPr>
      <w:r w:rsidRPr="006E715A">
        <w:rPr>
          <w:rFonts w:ascii="Times New Roman" w:hAnsi="Times New Roman" w:cs="Times New Roman"/>
        </w:rPr>
        <w:t>A nyilvántartási rendszerhez más feladatú számítógép nem férhet hozzá.</w:t>
      </w:r>
    </w:p>
    <w:p w14:paraId="70A4353A" w14:textId="77777777" w:rsidR="008C2526" w:rsidRPr="006E715A" w:rsidRDefault="008C2526" w:rsidP="001E6031">
      <w:pPr>
        <w:pStyle w:val="Listaszerbekezds"/>
        <w:numPr>
          <w:ilvl w:val="0"/>
          <w:numId w:val="162"/>
        </w:numPr>
        <w:tabs>
          <w:tab w:val="left" w:pos="8124"/>
        </w:tabs>
        <w:jc w:val="both"/>
        <w:rPr>
          <w:rFonts w:ascii="Times New Roman" w:hAnsi="Times New Roman" w:cs="Times New Roman"/>
        </w:rPr>
      </w:pPr>
      <w:r w:rsidRPr="006E715A">
        <w:rPr>
          <w:rFonts w:ascii="Times New Roman" w:hAnsi="Times New Roman" w:cs="Times New Roman"/>
        </w:rPr>
        <w:t>Az óvodai honlap biztonságos működését úg</w:t>
      </w:r>
      <w:r>
        <w:rPr>
          <w:rFonts w:ascii="Times New Roman" w:hAnsi="Times New Roman" w:cs="Times New Roman"/>
        </w:rPr>
        <w:t xml:space="preserve">y kell megvalósítani, hogy ahhoz </w:t>
      </w:r>
      <w:r w:rsidRPr="006E715A">
        <w:rPr>
          <w:rFonts w:ascii="Times New Roman" w:hAnsi="Times New Roman" w:cs="Times New Roman"/>
        </w:rPr>
        <w:t>illetéktelenek ne férjenek hozzá.</w:t>
      </w:r>
      <w:r w:rsidRPr="006E715A">
        <w:rPr>
          <w:rFonts w:ascii="Times New Roman" w:hAnsi="Times New Roman" w:cs="Times New Roman"/>
        </w:rPr>
        <w:cr/>
      </w:r>
    </w:p>
    <w:p w14:paraId="669AF56B" w14:textId="77777777" w:rsidR="008C2526" w:rsidRPr="00006A1E" w:rsidRDefault="008C2526" w:rsidP="008C2526">
      <w:pPr>
        <w:tabs>
          <w:tab w:val="left" w:pos="8124"/>
        </w:tabs>
        <w:jc w:val="both"/>
        <w:rPr>
          <w:rFonts w:ascii="Times New Roman" w:hAnsi="Times New Roman" w:cs="Times New Roman"/>
          <w:b/>
        </w:rPr>
      </w:pPr>
      <w:r w:rsidRPr="00F02D07">
        <w:rPr>
          <w:rFonts w:ascii="Times New Roman" w:hAnsi="Times New Roman" w:cs="Times New Roman"/>
          <w:b/>
        </w:rPr>
        <w:t>III. A gyermekek ad</w:t>
      </w:r>
      <w:r>
        <w:rPr>
          <w:rFonts w:ascii="Times New Roman" w:hAnsi="Times New Roman" w:cs="Times New Roman"/>
          <w:b/>
        </w:rPr>
        <w:t>atainak kezelése és továbbítása</w:t>
      </w:r>
    </w:p>
    <w:p w14:paraId="61C5F3BE" w14:textId="77777777" w:rsidR="008C2526" w:rsidRPr="00F02D07" w:rsidRDefault="008C2526" w:rsidP="008C2526">
      <w:pPr>
        <w:tabs>
          <w:tab w:val="left" w:pos="8124"/>
        </w:tabs>
        <w:jc w:val="both"/>
        <w:rPr>
          <w:rFonts w:ascii="Times New Roman" w:hAnsi="Times New Roman" w:cs="Times New Roman"/>
          <w:b/>
        </w:rPr>
      </w:pPr>
      <w:r w:rsidRPr="00F02D07">
        <w:rPr>
          <w:rFonts w:ascii="Times New Roman" w:hAnsi="Times New Roman" w:cs="Times New Roman"/>
          <w:b/>
        </w:rPr>
        <w:t>1. Felelősség a gyerekek adatainak kezeléséért</w:t>
      </w:r>
    </w:p>
    <w:p w14:paraId="0224B31E"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1.1 Az intézmény vezetője felelős a gyermekek adatainak nyilvántartásával, kezelésével, továbbításával kapcsolatos jogszabályi rendelkezések és e Szabályzat előírásainak megtartásáért, valamint</w:t>
      </w:r>
      <w:r>
        <w:rPr>
          <w:rFonts w:ascii="Times New Roman" w:hAnsi="Times New Roman" w:cs="Times New Roman"/>
        </w:rPr>
        <w:t xml:space="preserve"> az adatkezelés ellenőrzéséért.</w:t>
      </w:r>
    </w:p>
    <w:p w14:paraId="54F83960"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1.2. Az intézményvezető - helyettes, az óvo</w:t>
      </w:r>
      <w:r>
        <w:rPr>
          <w:rFonts w:ascii="Times New Roman" w:hAnsi="Times New Roman" w:cs="Times New Roman"/>
        </w:rPr>
        <w:t xml:space="preserve">dapedagógusok és az óvodatitkár </w:t>
      </w:r>
      <w:r w:rsidRPr="00F02D07">
        <w:rPr>
          <w:rFonts w:ascii="Times New Roman" w:hAnsi="Times New Roman" w:cs="Times New Roman"/>
        </w:rPr>
        <w:t>munkakörükkel összefüggő adatkezel</w:t>
      </w:r>
      <w:r>
        <w:rPr>
          <w:rFonts w:ascii="Times New Roman" w:hAnsi="Times New Roman" w:cs="Times New Roman"/>
        </w:rPr>
        <w:t xml:space="preserve">ésért tartoznak felelősséggel. </w:t>
      </w:r>
    </w:p>
    <w:p w14:paraId="51BDE98C" w14:textId="77777777" w:rsidR="008C2526" w:rsidRPr="00F02D07" w:rsidRDefault="008C2526" w:rsidP="008C2526">
      <w:pPr>
        <w:tabs>
          <w:tab w:val="left" w:pos="8124"/>
        </w:tabs>
        <w:jc w:val="both"/>
        <w:rPr>
          <w:rFonts w:ascii="Times New Roman" w:hAnsi="Times New Roman" w:cs="Times New Roman"/>
          <w:b/>
        </w:rPr>
      </w:pPr>
      <w:r w:rsidRPr="00F02D07">
        <w:rPr>
          <w:rFonts w:ascii="Times New Roman" w:hAnsi="Times New Roman" w:cs="Times New Roman"/>
          <w:b/>
        </w:rPr>
        <w:t>2. A gyermekek nyilvántartható és kezelhető adatai</w:t>
      </w:r>
    </w:p>
    <w:p w14:paraId="7DB59040"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2.1. A gyermekek személyes adatai a köznevelésről szóló törvényben meghatározott</w:t>
      </w:r>
      <w:r>
        <w:rPr>
          <w:rFonts w:ascii="Times New Roman" w:hAnsi="Times New Roman" w:cs="Times New Roman"/>
        </w:rPr>
        <w:t xml:space="preserve"> </w:t>
      </w:r>
      <w:r w:rsidRPr="00F02D07">
        <w:rPr>
          <w:rFonts w:ascii="Times New Roman" w:hAnsi="Times New Roman" w:cs="Times New Roman"/>
        </w:rPr>
        <w:t xml:space="preserve">nyilvántartások vezetése céljából, pedagógiai célból, </w:t>
      </w:r>
      <w:r>
        <w:rPr>
          <w:rFonts w:ascii="Times New Roman" w:hAnsi="Times New Roman" w:cs="Times New Roman"/>
        </w:rPr>
        <w:t xml:space="preserve">pedagógiai célú habilitációs és </w:t>
      </w:r>
      <w:r w:rsidRPr="00F02D07">
        <w:rPr>
          <w:rFonts w:ascii="Times New Roman" w:hAnsi="Times New Roman" w:cs="Times New Roman"/>
        </w:rPr>
        <w:t>rehabilitációs feladatok ellátása céljából, gyermekvédelm</w:t>
      </w:r>
      <w:r>
        <w:rPr>
          <w:rFonts w:ascii="Times New Roman" w:hAnsi="Times New Roman" w:cs="Times New Roman"/>
        </w:rPr>
        <w:t xml:space="preserve">i célból, egészségügyi célból a </w:t>
      </w:r>
      <w:r w:rsidRPr="00F02D07">
        <w:rPr>
          <w:rFonts w:ascii="Times New Roman" w:hAnsi="Times New Roman" w:cs="Times New Roman"/>
        </w:rPr>
        <w:t>célnak megfelelő mértékben, célhoz kötötten kezelhetők.</w:t>
      </w:r>
    </w:p>
    <w:p w14:paraId="396BD2C6"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2.2. A köznevelésről szóló törvény 41. §. 4) bek. alapján nyilvántartott adatok:</w:t>
      </w:r>
    </w:p>
    <w:p w14:paraId="7881C294"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 xml:space="preserve">a) gyermek neve, születési helye és ideje, neme, </w:t>
      </w:r>
      <w:r>
        <w:rPr>
          <w:rFonts w:ascii="Times New Roman" w:hAnsi="Times New Roman" w:cs="Times New Roman"/>
        </w:rPr>
        <w:t xml:space="preserve">állampolgársága, lakóhelyének-, </w:t>
      </w:r>
      <w:r w:rsidRPr="00F02D07">
        <w:rPr>
          <w:rFonts w:ascii="Times New Roman" w:hAnsi="Times New Roman" w:cs="Times New Roman"/>
        </w:rPr>
        <w:t>tartózkodási helyének címe, társadalombiztosí</w:t>
      </w:r>
      <w:r>
        <w:rPr>
          <w:rFonts w:ascii="Times New Roman" w:hAnsi="Times New Roman" w:cs="Times New Roman"/>
        </w:rPr>
        <w:t xml:space="preserve">tási azonosító jele, nem magyar </w:t>
      </w:r>
      <w:r w:rsidRPr="00F02D07">
        <w:rPr>
          <w:rFonts w:ascii="Times New Roman" w:hAnsi="Times New Roman" w:cs="Times New Roman"/>
        </w:rPr>
        <w:t>állampolgár esetén a Magyarország területén</w:t>
      </w:r>
      <w:r>
        <w:rPr>
          <w:rFonts w:ascii="Times New Roman" w:hAnsi="Times New Roman" w:cs="Times New Roman"/>
        </w:rPr>
        <w:t xml:space="preserve"> való tartózkodás jogcíme, és a </w:t>
      </w:r>
      <w:r w:rsidRPr="00F02D07">
        <w:rPr>
          <w:rFonts w:ascii="Times New Roman" w:hAnsi="Times New Roman" w:cs="Times New Roman"/>
        </w:rPr>
        <w:t>tartózkodásra jogosító okirat megnevezése, száma;</w:t>
      </w:r>
    </w:p>
    <w:p w14:paraId="2512A100"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b) a szülője-, törvényes képviselője neve, lakóhelye, tartózkodási helye, telefonszáma;</w:t>
      </w:r>
    </w:p>
    <w:p w14:paraId="56B752F1"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c) a gyermek óvodai fejlődésével kapcsolatos adatok;</w:t>
      </w:r>
    </w:p>
    <w:p w14:paraId="51F5CE80"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d) a gyermek óvodai jogviszonyával kapcsolatos adatok:</w:t>
      </w:r>
    </w:p>
    <w:p w14:paraId="5DFFF45E" w14:textId="77777777" w:rsidR="008C2526" w:rsidRDefault="008C2526" w:rsidP="001E6031">
      <w:pPr>
        <w:pStyle w:val="Listaszerbekezds"/>
        <w:numPr>
          <w:ilvl w:val="0"/>
          <w:numId w:val="163"/>
        </w:numPr>
        <w:tabs>
          <w:tab w:val="left" w:pos="8124"/>
        </w:tabs>
        <w:jc w:val="both"/>
        <w:rPr>
          <w:rFonts w:ascii="Times New Roman" w:hAnsi="Times New Roman" w:cs="Times New Roman"/>
        </w:rPr>
      </w:pPr>
      <w:r w:rsidRPr="00F02D07">
        <w:rPr>
          <w:rFonts w:ascii="Times New Roman" w:hAnsi="Times New Roman" w:cs="Times New Roman"/>
        </w:rPr>
        <w:t>felvételivel kapcsolatos adatok;</w:t>
      </w:r>
    </w:p>
    <w:p w14:paraId="3F4E9B42" w14:textId="77777777" w:rsidR="008C2526" w:rsidRDefault="008C2526" w:rsidP="001E6031">
      <w:pPr>
        <w:pStyle w:val="Listaszerbekezds"/>
        <w:numPr>
          <w:ilvl w:val="0"/>
          <w:numId w:val="163"/>
        </w:numPr>
        <w:tabs>
          <w:tab w:val="left" w:pos="8124"/>
        </w:tabs>
        <w:jc w:val="both"/>
        <w:rPr>
          <w:rFonts w:ascii="Times New Roman" w:hAnsi="Times New Roman" w:cs="Times New Roman"/>
        </w:rPr>
      </w:pPr>
      <w:r w:rsidRPr="00F02D07">
        <w:rPr>
          <w:rFonts w:ascii="Times New Roman" w:hAnsi="Times New Roman" w:cs="Times New Roman"/>
        </w:rPr>
        <w:lastRenderedPageBreak/>
        <w:t>az a köznevelési alapfeladat, amelyikre a jogviszony irányul;</w:t>
      </w:r>
    </w:p>
    <w:p w14:paraId="45A6F60A" w14:textId="77777777" w:rsidR="008C2526" w:rsidRDefault="008C2526" w:rsidP="001E6031">
      <w:pPr>
        <w:pStyle w:val="Listaszerbekezds"/>
        <w:numPr>
          <w:ilvl w:val="0"/>
          <w:numId w:val="163"/>
        </w:numPr>
        <w:tabs>
          <w:tab w:val="left" w:pos="8124"/>
        </w:tabs>
        <w:jc w:val="both"/>
        <w:rPr>
          <w:rFonts w:ascii="Times New Roman" w:hAnsi="Times New Roman" w:cs="Times New Roman"/>
        </w:rPr>
      </w:pPr>
      <w:r w:rsidRPr="00F02D07">
        <w:rPr>
          <w:rFonts w:ascii="Times New Roman" w:hAnsi="Times New Roman" w:cs="Times New Roman"/>
        </w:rPr>
        <w:t>jogviszony szüneteltetésével, megszűnésével kapcsolatos adatok;</w:t>
      </w:r>
    </w:p>
    <w:p w14:paraId="3139A6EA" w14:textId="77777777" w:rsidR="008C2526" w:rsidRDefault="008C2526" w:rsidP="001E6031">
      <w:pPr>
        <w:pStyle w:val="Listaszerbekezds"/>
        <w:numPr>
          <w:ilvl w:val="0"/>
          <w:numId w:val="163"/>
        </w:numPr>
        <w:tabs>
          <w:tab w:val="left" w:pos="8124"/>
        </w:tabs>
        <w:jc w:val="both"/>
        <w:rPr>
          <w:rFonts w:ascii="Times New Roman" w:hAnsi="Times New Roman" w:cs="Times New Roman"/>
        </w:rPr>
      </w:pPr>
      <w:r w:rsidRPr="00F02D07">
        <w:rPr>
          <w:rFonts w:ascii="Times New Roman" w:hAnsi="Times New Roman" w:cs="Times New Roman"/>
        </w:rPr>
        <w:t>a gyermek mulasztásával kapcsolatos adatok;</w:t>
      </w:r>
    </w:p>
    <w:p w14:paraId="0BC52B37" w14:textId="77777777" w:rsidR="008C2526" w:rsidRDefault="008C2526" w:rsidP="001E6031">
      <w:pPr>
        <w:pStyle w:val="Listaszerbekezds"/>
        <w:numPr>
          <w:ilvl w:val="0"/>
          <w:numId w:val="163"/>
        </w:numPr>
        <w:tabs>
          <w:tab w:val="left" w:pos="8124"/>
        </w:tabs>
        <w:jc w:val="both"/>
        <w:rPr>
          <w:rFonts w:ascii="Times New Roman" w:hAnsi="Times New Roman" w:cs="Times New Roman"/>
        </w:rPr>
      </w:pPr>
      <w:r w:rsidRPr="00F02D07">
        <w:rPr>
          <w:rFonts w:ascii="Times New Roman" w:hAnsi="Times New Roman" w:cs="Times New Roman"/>
        </w:rPr>
        <w:t>kiemelt figyelmet igénylő gyermekre vonatkozó adok;</w:t>
      </w:r>
    </w:p>
    <w:p w14:paraId="2617860B" w14:textId="77777777" w:rsidR="008C2526" w:rsidRDefault="008C2526" w:rsidP="001E6031">
      <w:pPr>
        <w:pStyle w:val="Listaszerbekezds"/>
        <w:numPr>
          <w:ilvl w:val="0"/>
          <w:numId w:val="163"/>
        </w:numPr>
        <w:tabs>
          <w:tab w:val="left" w:pos="8124"/>
        </w:tabs>
        <w:jc w:val="both"/>
        <w:rPr>
          <w:rFonts w:ascii="Times New Roman" w:hAnsi="Times New Roman" w:cs="Times New Roman"/>
        </w:rPr>
      </w:pPr>
      <w:r w:rsidRPr="00F02D07">
        <w:rPr>
          <w:rFonts w:ascii="Times New Roman" w:hAnsi="Times New Roman" w:cs="Times New Roman"/>
        </w:rPr>
        <w:t>a gyermekbalesetre vonatkozó adatok;</w:t>
      </w:r>
    </w:p>
    <w:p w14:paraId="6F7E1C26" w14:textId="77777777" w:rsidR="008C2526" w:rsidRDefault="008C2526" w:rsidP="001E6031">
      <w:pPr>
        <w:pStyle w:val="Listaszerbekezds"/>
        <w:numPr>
          <w:ilvl w:val="0"/>
          <w:numId w:val="163"/>
        </w:numPr>
        <w:tabs>
          <w:tab w:val="left" w:pos="8124"/>
        </w:tabs>
        <w:jc w:val="both"/>
        <w:rPr>
          <w:rFonts w:ascii="Times New Roman" w:hAnsi="Times New Roman" w:cs="Times New Roman"/>
        </w:rPr>
      </w:pPr>
      <w:r w:rsidRPr="00F02D07">
        <w:rPr>
          <w:rFonts w:ascii="Times New Roman" w:hAnsi="Times New Roman" w:cs="Times New Roman"/>
        </w:rPr>
        <w:t>a gyermek oktatási azonosító száma.</w:t>
      </w:r>
    </w:p>
    <w:p w14:paraId="540ADAEF" w14:textId="77777777" w:rsidR="008C2526" w:rsidRPr="00F02D07" w:rsidRDefault="008C2526" w:rsidP="008C2526">
      <w:pPr>
        <w:pStyle w:val="Listaszerbekezds"/>
        <w:tabs>
          <w:tab w:val="left" w:pos="8124"/>
        </w:tabs>
        <w:jc w:val="both"/>
        <w:rPr>
          <w:rFonts w:ascii="Times New Roman" w:hAnsi="Times New Roman" w:cs="Times New Roman"/>
        </w:rPr>
      </w:pPr>
    </w:p>
    <w:p w14:paraId="3F7DE9DA" w14:textId="77777777" w:rsidR="008C2526" w:rsidRPr="00F02D07" w:rsidRDefault="008C2526" w:rsidP="008C2526">
      <w:pPr>
        <w:tabs>
          <w:tab w:val="left" w:pos="8124"/>
        </w:tabs>
        <w:jc w:val="both"/>
        <w:rPr>
          <w:rFonts w:ascii="Times New Roman" w:hAnsi="Times New Roman" w:cs="Times New Roman"/>
          <w:b/>
        </w:rPr>
      </w:pPr>
      <w:r>
        <w:rPr>
          <w:rFonts w:ascii="Times New Roman" w:hAnsi="Times New Roman" w:cs="Times New Roman"/>
          <w:b/>
        </w:rPr>
        <w:t>3. Az adatok továbbítása</w:t>
      </w:r>
    </w:p>
    <w:p w14:paraId="5C8120AB"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3.1. Az adattovábbításra az intézményvezető jogosult. A</w:t>
      </w:r>
      <w:r>
        <w:rPr>
          <w:rFonts w:ascii="Times New Roman" w:hAnsi="Times New Roman" w:cs="Times New Roman"/>
        </w:rPr>
        <w:t xml:space="preserve"> gyermek adatai a köznevelésről </w:t>
      </w:r>
      <w:r w:rsidRPr="00F02D07">
        <w:rPr>
          <w:rFonts w:ascii="Times New Roman" w:hAnsi="Times New Roman" w:cs="Times New Roman"/>
        </w:rPr>
        <w:t>szóló törvényben meghatározott célból továbbíthatók az óvodától:</w:t>
      </w:r>
    </w:p>
    <w:p w14:paraId="60CF1D1B"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a) Fenntartó, bíróság, rendőrség, ügyészség, önkor</w:t>
      </w:r>
      <w:r>
        <w:rPr>
          <w:rFonts w:ascii="Times New Roman" w:hAnsi="Times New Roman" w:cs="Times New Roman"/>
        </w:rPr>
        <w:t xml:space="preserve">mányzat, államigazgatási szerv, </w:t>
      </w:r>
      <w:r w:rsidRPr="00F02D07">
        <w:rPr>
          <w:rFonts w:ascii="Times New Roman" w:hAnsi="Times New Roman" w:cs="Times New Roman"/>
        </w:rPr>
        <w:t>nemzetbiztonsági szolgálat részére valamennyi adat,</w:t>
      </w:r>
    </w:p>
    <w:p w14:paraId="049C7E9C"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b) sajátos nevelési igényre, a beilleszkedési zavarr</w:t>
      </w:r>
      <w:r>
        <w:rPr>
          <w:rFonts w:ascii="Times New Roman" w:hAnsi="Times New Roman" w:cs="Times New Roman"/>
        </w:rPr>
        <w:t xml:space="preserve">a, magatartási rendellenességre </w:t>
      </w:r>
      <w:r w:rsidRPr="00F02D07">
        <w:rPr>
          <w:rFonts w:ascii="Times New Roman" w:hAnsi="Times New Roman" w:cs="Times New Roman"/>
        </w:rPr>
        <w:t>vonatkozó adatok a pedagógiai szakszolgálat intézményeinek, illetve onnét vissza,</w:t>
      </w:r>
    </w:p>
    <w:p w14:paraId="02B1EC6F"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c) az óvodai fejlődéssel, iskolába lépéshez szükséges f</w:t>
      </w:r>
      <w:r>
        <w:rPr>
          <w:rFonts w:ascii="Times New Roman" w:hAnsi="Times New Roman" w:cs="Times New Roman"/>
        </w:rPr>
        <w:t xml:space="preserve">ejlettséggel kapcsolatos adatok </w:t>
      </w:r>
      <w:r w:rsidRPr="00F02D07">
        <w:rPr>
          <w:rFonts w:ascii="Times New Roman" w:hAnsi="Times New Roman" w:cs="Times New Roman"/>
        </w:rPr>
        <w:t>a szülőnek, a pedagógiai szakszolgálat intézményeinek, az iskolának,</w:t>
      </w:r>
    </w:p>
    <w:p w14:paraId="7EC815EB"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d) a gyermek óvodai felvételével, átvételével kapcsolatosan az érintett óvodához,</w:t>
      </w:r>
    </w:p>
    <w:p w14:paraId="5CFDD008"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e) az egészségügyi feladatot ellátó intézménynek a g</w:t>
      </w:r>
      <w:r>
        <w:rPr>
          <w:rFonts w:ascii="Times New Roman" w:hAnsi="Times New Roman" w:cs="Times New Roman"/>
        </w:rPr>
        <w:t xml:space="preserve">yermek egészségügyi állapotának megállapítása céljából, </w:t>
      </w:r>
    </w:p>
    <w:p w14:paraId="1022B6D3"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 xml:space="preserve">f) a családvédelemmel foglalkozó intézménynek, </w:t>
      </w:r>
      <w:r>
        <w:rPr>
          <w:rFonts w:ascii="Times New Roman" w:hAnsi="Times New Roman" w:cs="Times New Roman"/>
        </w:rPr>
        <w:t xml:space="preserve">szervezetnek, gyermekvédelemmel </w:t>
      </w:r>
      <w:r w:rsidRPr="00F02D07">
        <w:rPr>
          <w:rFonts w:ascii="Times New Roman" w:hAnsi="Times New Roman" w:cs="Times New Roman"/>
        </w:rPr>
        <w:t>foglalkozó szervezetnek, intézménynek a gyermek ve</w:t>
      </w:r>
      <w:r>
        <w:rPr>
          <w:rFonts w:ascii="Times New Roman" w:hAnsi="Times New Roman" w:cs="Times New Roman"/>
        </w:rPr>
        <w:t xml:space="preserve">szélyeztetettségének feltárása, </w:t>
      </w:r>
      <w:r w:rsidRPr="00F02D07">
        <w:rPr>
          <w:rFonts w:ascii="Times New Roman" w:hAnsi="Times New Roman" w:cs="Times New Roman"/>
        </w:rPr>
        <w:t>megszüntetése céljából.</w:t>
      </w:r>
    </w:p>
    <w:p w14:paraId="1ECC700E" w14:textId="77777777" w:rsidR="008C2526" w:rsidRPr="00006A1E"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3.2. Nem szükséges az adattal kapcsolatosan rendelk</w:t>
      </w:r>
      <w:r>
        <w:rPr>
          <w:rFonts w:ascii="Times New Roman" w:hAnsi="Times New Roman" w:cs="Times New Roman"/>
        </w:rPr>
        <w:t xml:space="preserve">ezésre jogosult beleegyezése az </w:t>
      </w:r>
      <w:r w:rsidRPr="00F02D07">
        <w:rPr>
          <w:rFonts w:ascii="Times New Roman" w:hAnsi="Times New Roman" w:cs="Times New Roman"/>
        </w:rPr>
        <w:t>adattovábbításhoz, ha az intézmény vezetője a gye</w:t>
      </w:r>
      <w:r>
        <w:rPr>
          <w:rFonts w:ascii="Times New Roman" w:hAnsi="Times New Roman" w:cs="Times New Roman"/>
        </w:rPr>
        <w:t xml:space="preserve">rmekek védelméről szóló törvény </w:t>
      </w:r>
      <w:r w:rsidRPr="00F02D07">
        <w:rPr>
          <w:rFonts w:ascii="Times New Roman" w:hAnsi="Times New Roman" w:cs="Times New Roman"/>
        </w:rPr>
        <w:t>rendelkezése alapján azért fordul a gyermekjóléti szolgála</w:t>
      </w:r>
      <w:r>
        <w:rPr>
          <w:rFonts w:ascii="Times New Roman" w:hAnsi="Times New Roman" w:cs="Times New Roman"/>
        </w:rPr>
        <w:t xml:space="preserve">thoz, mert megítélése szerint a </w:t>
      </w:r>
      <w:r w:rsidRPr="00F02D07">
        <w:rPr>
          <w:rFonts w:ascii="Times New Roman" w:hAnsi="Times New Roman" w:cs="Times New Roman"/>
        </w:rPr>
        <w:t>gyermek – más vagy saját magatartása miatt – súlyos</w:t>
      </w:r>
      <w:r>
        <w:rPr>
          <w:rFonts w:ascii="Times New Roman" w:hAnsi="Times New Roman" w:cs="Times New Roman"/>
        </w:rPr>
        <w:t xml:space="preserve"> veszélyhelyzetbe kerülhet vagy került.</w:t>
      </w:r>
    </w:p>
    <w:p w14:paraId="23F393CB" w14:textId="77777777" w:rsidR="008C2526" w:rsidRPr="00F02D07" w:rsidRDefault="008C2526" w:rsidP="008C2526">
      <w:pPr>
        <w:tabs>
          <w:tab w:val="left" w:pos="8124"/>
        </w:tabs>
        <w:jc w:val="both"/>
        <w:rPr>
          <w:rFonts w:ascii="Times New Roman" w:hAnsi="Times New Roman" w:cs="Times New Roman"/>
          <w:b/>
        </w:rPr>
      </w:pPr>
      <w:r w:rsidRPr="00F02D07">
        <w:rPr>
          <w:rFonts w:ascii="Times New Roman" w:hAnsi="Times New Roman" w:cs="Times New Roman"/>
          <w:b/>
        </w:rPr>
        <w:t>4. A</w:t>
      </w:r>
      <w:r>
        <w:rPr>
          <w:rFonts w:ascii="Times New Roman" w:hAnsi="Times New Roman" w:cs="Times New Roman"/>
          <w:b/>
        </w:rPr>
        <w:t>z adatkezelés intézményi rendje</w:t>
      </w:r>
    </w:p>
    <w:p w14:paraId="527989E4"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4.1. Az óvodában adatkezelést végző intézményvezető, óv</w:t>
      </w:r>
      <w:r>
        <w:rPr>
          <w:rFonts w:ascii="Times New Roman" w:hAnsi="Times New Roman" w:cs="Times New Roman"/>
        </w:rPr>
        <w:t xml:space="preserve">odapedagógus az adatfelvételkor </w:t>
      </w:r>
      <w:r w:rsidRPr="00F02D07">
        <w:rPr>
          <w:rFonts w:ascii="Times New Roman" w:hAnsi="Times New Roman" w:cs="Times New Roman"/>
        </w:rPr>
        <w:t>tájékoztatja a szülőt arról, hogy az adatszolgáltatás kötel</w:t>
      </w:r>
      <w:r>
        <w:rPr>
          <w:rFonts w:ascii="Times New Roman" w:hAnsi="Times New Roman" w:cs="Times New Roman"/>
        </w:rPr>
        <w:t xml:space="preserve">ező-e vagy önkéntes. A kötelező </w:t>
      </w:r>
      <w:r w:rsidRPr="00F02D07">
        <w:rPr>
          <w:rFonts w:ascii="Times New Roman" w:hAnsi="Times New Roman" w:cs="Times New Roman"/>
        </w:rPr>
        <w:t>adatszolgáltatás esetében közölni kell az alapjául szolgáló jogszabályt. Az ön</w:t>
      </w:r>
      <w:r>
        <w:rPr>
          <w:rFonts w:ascii="Times New Roman" w:hAnsi="Times New Roman" w:cs="Times New Roman"/>
        </w:rPr>
        <w:t xml:space="preserve">kéntes </w:t>
      </w:r>
      <w:r w:rsidRPr="00F02D07">
        <w:rPr>
          <w:rFonts w:ascii="Times New Roman" w:hAnsi="Times New Roman" w:cs="Times New Roman"/>
        </w:rPr>
        <w:t>adatszolgáltatásnál fel kell hívni a szülő figyelmét arra, h</w:t>
      </w:r>
      <w:r>
        <w:rPr>
          <w:rFonts w:ascii="Times New Roman" w:hAnsi="Times New Roman" w:cs="Times New Roman"/>
        </w:rPr>
        <w:t xml:space="preserve">ogy az adatszolgáltatásban való </w:t>
      </w:r>
      <w:r w:rsidRPr="00F02D07">
        <w:rPr>
          <w:rFonts w:ascii="Times New Roman" w:hAnsi="Times New Roman" w:cs="Times New Roman"/>
        </w:rPr>
        <w:t>részvétel nem kötelező, amelyet az iraton a szülő aláírásá</w:t>
      </w:r>
      <w:r>
        <w:rPr>
          <w:rFonts w:ascii="Times New Roman" w:hAnsi="Times New Roman" w:cs="Times New Roman"/>
        </w:rPr>
        <w:t xml:space="preserve">val együtt fel kell tüntetni. A </w:t>
      </w:r>
      <w:r w:rsidRPr="00F02D07">
        <w:rPr>
          <w:rFonts w:ascii="Times New Roman" w:hAnsi="Times New Roman" w:cs="Times New Roman"/>
        </w:rPr>
        <w:t>szülőt külön kell tájékoztatni arról, ha különleges adatról van szó</w:t>
      </w:r>
      <w:r>
        <w:rPr>
          <w:rFonts w:ascii="Times New Roman" w:hAnsi="Times New Roman" w:cs="Times New Roman"/>
        </w:rPr>
        <w:t xml:space="preserve">, amelynek kezeléséhez a </w:t>
      </w:r>
      <w:r w:rsidRPr="00F02D07">
        <w:rPr>
          <w:rFonts w:ascii="Times New Roman" w:hAnsi="Times New Roman" w:cs="Times New Roman"/>
        </w:rPr>
        <w:t>személyes adatok védelméről szóló törvény az érintett írá</w:t>
      </w:r>
      <w:r>
        <w:rPr>
          <w:rFonts w:ascii="Times New Roman" w:hAnsi="Times New Roman" w:cs="Times New Roman"/>
        </w:rPr>
        <w:t xml:space="preserve">sos hozzájárulását írja elő. Az </w:t>
      </w:r>
      <w:r w:rsidRPr="00F02D07">
        <w:rPr>
          <w:rFonts w:ascii="Times New Roman" w:hAnsi="Times New Roman" w:cs="Times New Roman"/>
        </w:rPr>
        <w:t>önkéntes adatszolgáltatási körbe tartozó adatok gyűjtéséről az óvodavezető határoz.</w:t>
      </w:r>
    </w:p>
    <w:p w14:paraId="1BABE40B"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4.2. A felvételi előjegyzési naplóba az adatokat a jelentk</w:t>
      </w:r>
      <w:r>
        <w:rPr>
          <w:rFonts w:ascii="Times New Roman" w:hAnsi="Times New Roman" w:cs="Times New Roman"/>
        </w:rPr>
        <w:t xml:space="preserve">ezéskor a szülőtől az </w:t>
      </w:r>
      <w:r w:rsidRPr="00F02D07">
        <w:rPr>
          <w:rFonts w:ascii="Times New Roman" w:hAnsi="Times New Roman" w:cs="Times New Roman"/>
        </w:rPr>
        <w:t>intézményvezető vagy vezető-helyettes veszi fel. A köznev</w:t>
      </w:r>
      <w:r>
        <w:rPr>
          <w:rFonts w:ascii="Times New Roman" w:hAnsi="Times New Roman" w:cs="Times New Roman"/>
        </w:rPr>
        <w:t xml:space="preserve">elési törvény 41.§ 4) alapján a </w:t>
      </w:r>
      <w:r w:rsidRPr="00F02D07">
        <w:rPr>
          <w:rFonts w:ascii="Times New Roman" w:hAnsi="Times New Roman" w:cs="Times New Roman"/>
        </w:rPr>
        <w:t>nyilvántartható adatok körébe nem tartozó önkéntes adats</w:t>
      </w:r>
      <w:r>
        <w:rPr>
          <w:rFonts w:ascii="Times New Roman" w:hAnsi="Times New Roman" w:cs="Times New Roman"/>
        </w:rPr>
        <w:t xml:space="preserve">zolgáltatáshoz a szülő írásbeli </w:t>
      </w:r>
      <w:r w:rsidRPr="00F02D07">
        <w:rPr>
          <w:rFonts w:ascii="Times New Roman" w:hAnsi="Times New Roman" w:cs="Times New Roman"/>
        </w:rPr>
        <w:t>nyilatkozatát kell kérni. A felvételi előjegyzési napló b</w:t>
      </w:r>
      <w:r>
        <w:rPr>
          <w:rFonts w:ascii="Times New Roman" w:hAnsi="Times New Roman" w:cs="Times New Roman"/>
        </w:rPr>
        <w:t xml:space="preserve">iztonságos őrzéséről az </w:t>
      </w:r>
      <w:r w:rsidRPr="00F02D07">
        <w:rPr>
          <w:rFonts w:ascii="Times New Roman" w:hAnsi="Times New Roman" w:cs="Times New Roman"/>
        </w:rPr>
        <w:t>intézményvezető gondoskodik.</w:t>
      </w:r>
    </w:p>
    <w:p w14:paraId="2C584946"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4.3. Az óvodába felvett gyermekek nyilvántartására szolgáló</w:t>
      </w:r>
      <w:r>
        <w:rPr>
          <w:rFonts w:ascii="Times New Roman" w:hAnsi="Times New Roman" w:cs="Times New Roman"/>
        </w:rPr>
        <w:t xml:space="preserve"> felvételi és mulasztási naplót </w:t>
      </w:r>
      <w:r w:rsidRPr="00F02D07">
        <w:rPr>
          <w:rFonts w:ascii="Times New Roman" w:hAnsi="Times New Roman" w:cs="Times New Roman"/>
        </w:rPr>
        <w:t>gyermekcsoportonként az óvodapedagógusok vezetik.</w:t>
      </w:r>
    </w:p>
    <w:p w14:paraId="51FFBCA6"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4.4. Az óvodai foglalkozásról az óvodapedagógus foglalkozási (csoport-) naplót vezet.</w:t>
      </w:r>
    </w:p>
    <w:p w14:paraId="5AF50B50"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4.5. A felvételi és mulasztási, valamint a csoport napló</w:t>
      </w:r>
      <w:r>
        <w:rPr>
          <w:rFonts w:ascii="Times New Roman" w:hAnsi="Times New Roman" w:cs="Times New Roman"/>
        </w:rPr>
        <w:t xml:space="preserve">, a gyermek óvodai fejlődésével </w:t>
      </w:r>
      <w:r w:rsidRPr="00F02D07">
        <w:rPr>
          <w:rFonts w:ascii="Times New Roman" w:hAnsi="Times New Roman" w:cs="Times New Roman"/>
        </w:rPr>
        <w:t>kapcsolatos adatok, a beilleszkedési, magata</w:t>
      </w:r>
      <w:r>
        <w:rPr>
          <w:rFonts w:ascii="Times New Roman" w:hAnsi="Times New Roman" w:cs="Times New Roman"/>
        </w:rPr>
        <w:t xml:space="preserve">rtási nehézséggel küzdő gyermek </w:t>
      </w:r>
      <w:r w:rsidRPr="00F02D07">
        <w:rPr>
          <w:rFonts w:ascii="Times New Roman" w:hAnsi="Times New Roman" w:cs="Times New Roman"/>
        </w:rPr>
        <w:t xml:space="preserve">rendellenességére vonatkozó adatok, </w:t>
      </w:r>
      <w:r w:rsidRPr="00F02D07">
        <w:rPr>
          <w:rFonts w:ascii="Times New Roman" w:hAnsi="Times New Roman" w:cs="Times New Roman"/>
        </w:rPr>
        <w:lastRenderedPageBreak/>
        <w:t xml:space="preserve">a gyermekvédelem körébe tartozó </w:t>
      </w:r>
      <w:r>
        <w:rPr>
          <w:rFonts w:ascii="Times New Roman" w:hAnsi="Times New Roman" w:cs="Times New Roman"/>
        </w:rPr>
        <w:t xml:space="preserve">adatok </w:t>
      </w:r>
      <w:r w:rsidRPr="00F02D07">
        <w:rPr>
          <w:rFonts w:ascii="Times New Roman" w:hAnsi="Times New Roman" w:cs="Times New Roman"/>
        </w:rPr>
        <w:t>biztonságos kezeléséről és őrzéséről a csoportot vezető</w:t>
      </w:r>
      <w:r>
        <w:rPr>
          <w:rFonts w:ascii="Times New Roman" w:hAnsi="Times New Roman" w:cs="Times New Roman"/>
        </w:rPr>
        <w:t xml:space="preserve"> óvodapedagógus gondoskodik; az </w:t>
      </w:r>
      <w:r w:rsidRPr="00F02D07">
        <w:rPr>
          <w:rFonts w:ascii="Times New Roman" w:hAnsi="Times New Roman" w:cs="Times New Roman"/>
        </w:rPr>
        <w:t xml:space="preserve">iratokat az e célra rendelkezésre </w:t>
      </w:r>
      <w:r>
        <w:rPr>
          <w:rFonts w:ascii="Times New Roman" w:hAnsi="Times New Roman" w:cs="Times New Roman"/>
        </w:rPr>
        <w:t xml:space="preserve">álló iratszekrényben zárja el. </w:t>
      </w:r>
    </w:p>
    <w:p w14:paraId="05BFE232"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4.6. A gyermekbalesetre vonatkozó adatok kezel</w:t>
      </w:r>
      <w:r>
        <w:rPr>
          <w:rFonts w:ascii="Times New Roman" w:hAnsi="Times New Roman" w:cs="Times New Roman"/>
        </w:rPr>
        <w:t xml:space="preserve">ésében közreműködik a munka- és </w:t>
      </w:r>
      <w:r w:rsidRPr="00F02D07">
        <w:rPr>
          <w:rFonts w:ascii="Times New Roman" w:hAnsi="Times New Roman" w:cs="Times New Roman"/>
        </w:rPr>
        <w:t>balesetvédelmi feladatokkal megbízott személy.</w:t>
      </w:r>
    </w:p>
    <w:p w14:paraId="2D553B62"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4.7. A jogszabályban biztosított kedvezményekre va</w:t>
      </w:r>
      <w:r>
        <w:rPr>
          <w:rFonts w:ascii="Times New Roman" w:hAnsi="Times New Roman" w:cs="Times New Roman"/>
        </w:rPr>
        <w:t xml:space="preserve">ló jogosultság megállapításához </w:t>
      </w:r>
      <w:r w:rsidRPr="00F02D07">
        <w:rPr>
          <w:rFonts w:ascii="Times New Roman" w:hAnsi="Times New Roman" w:cs="Times New Roman"/>
        </w:rPr>
        <w:t>szükséges adatok kezelésében közreműködik az óvodatitkár és a gyermekvédelmi felelős.</w:t>
      </w:r>
    </w:p>
    <w:p w14:paraId="39D3E050"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 xml:space="preserve">4.8. Az adatkezelés időtartama nem haladhatja meg az irattári </w:t>
      </w:r>
      <w:r>
        <w:rPr>
          <w:rFonts w:ascii="Times New Roman" w:hAnsi="Times New Roman" w:cs="Times New Roman"/>
        </w:rPr>
        <w:t xml:space="preserve">őrzési időt. Az irattári őrzési </w:t>
      </w:r>
      <w:r w:rsidRPr="00F02D07">
        <w:rPr>
          <w:rFonts w:ascii="Times New Roman" w:hAnsi="Times New Roman" w:cs="Times New Roman"/>
        </w:rPr>
        <w:t>idő naplók esetében, valamint a pedagógiai szakszolgálat</w:t>
      </w:r>
      <w:r>
        <w:rPr>
          <w:rFonts w:ascii="Times New Roman" w:hAnsi="Times New Roman" w:cs="Times New Roman"/>
        </w:rPr>
        <w:t xml:space="preserve">i iratok és a gyermek ellátása, </w:t>
      </w:r>
      <w:r w:rsidRPr="00F02D07">
        <w:rPr>
          <w:rFonts w:ascii="Times New Roman" w:hAnsi="Times New Roman" w:cs="Times New Roman"/>
        </w:rPr>
        <w:t>juttatásai, térítési díjak esetében 5 év, a gyermekvédelmi ügyekben 3 év.</w:t>
      </w:r>
    </w:p>
    <w:p w14:paraId="1051425E"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 xml:space="preserve">4.9. A gyermekek személyes adatai kezelésének </w:t>
      </w:r>
      <w:r>
        <w:rPr>
          <w:rFonts w:ascii="Times New Roman" w:hAnsi="Times New Roman" w:cs="Times New Roman"/>
        </w:rPr>
        <w:t xml:space="preserve">célhoz kötöttsége következtében </w:t>
      </w:r>
      <w:r w:rsidRPr="00F02D07">
        <w:rPr>
          <w:rFonts w:ascii="Times New Roman" w:hAnsi="Times New Roman" w:cs="Times New Roman"/>
        </w:rPr>
        <w:t>gondoskodni kell arról, hogy az adatkezelés céljának me</w:t>
      </w:r>
      <w:r>
        <w:rPr>
          <w:rFonts w:ascii="Times New Roman" w:hAnsi="Times New Roman" w:cs="Times New Roman"/>
        </w:rPr>
        <w:t xml:space="preserve">gszűnésekor a gyermekről tárolt </w:t>
      </w:r>
      <w:r w:rsidRPr="00F02D07">
        <w:rPr>
          <w:rFonts w:ascii="Times New Roman" w:hAnsi="Times New Roman" w:cs="Times New Roman"/>
        </w:rPr>
        <w:t>személyes adatok törlésre vagy megsemmisítésre kerüljenek.</w:t>
      </w:r>
    </w:p>
    <w:p w14:paraId="186BD9CE" w14:textId="77777777" w:rsidR="008C2526" w:rsidRDefault="008C2526" w:rsidP="008C2526">
      <w:pPr>
        <w:tabs>
          <w:tab w:val="left" w:pos="8124"/>
        </w:tabs>
        <w:jc w:val="both"/>
      </w:pPr>
      <w:r w:rsidRPr="00F02D07">
        <w:rPr>
          <w:rFonts w:ascii="Times New Roman" w:hAnsi="Times New Roman" w:cs="Times New Roman"/>
        </w:rPr>
        <w:t>4.10. A gyermekre vonatkozó minden adat továbbítása</w:t>
      </w:r>
      <w:r>
        <w:rPr>
          <w:rFonts w:ascii="Times New Roman" w:hAnsi="Times New Roman" w:cs="Times New Roman"/>
        </w:rPr>
        <w:t xml:space="preserve"> az intézményvezető aláírásával t</w:t>
      </w:r>
      <w:r w:rsidRPr="00F02D07">
        <w:rPr>
          <w:rFonts w:ascii="Times New Roman" w:hAnsi="Times New Roman" w:cs="Times New Roman"/>
        </w:rPr>
        <w:t>örténhet. Akadályoztatása esetén a helyettesítési rend szerint kell eljárni.</w:t>
      </w:r>
      <w:r w:rsidRPr="00AB6419">
        <w:t xml:space="preserve"> </w:t>
      </w:r>
    </w:p>
    <w:p w14:paraId="7C8F7C83" w14:textId="77777777" w:rsidR="008C2526" w:rsidRPr="00F02D07" w:rsidRDefault="008C2526" w:rsidP="008C2526">
      <w:pPr>
        <w:tabs>
          <w:tab w:val="left" w:pos="8124"/>
        </w:tabs>
        <w:jc w:val="both"/>
        <w:rPr>
          <w:rFonts w:ascii="Times New Roman" w:hAnsi="Times New Roman" w:cs="Times New Roman"/>
        </w:rPr>
      </w:pPr>
      <w:r>
        <w:rPr>
          <w:rFonts w:ascii="Times New Roman" w:hAnsi="Times New Roman" w:cs="Times New Roman"/>
        </w:rPr>
        <w:t xml:space="preserve">Az adat </w:t>
      </w:r>
      <w:r w:rsidRPr="00AB6419">
        <w:rPr>
          <w:rFonts w:ascii="Times New Roman" w:hAnsi="Times New Roman" w:cs="Times New Roman"/>
        </w:rPr>
        <w:t>szolgáltatási kötelezettséget az óvoda vezetője vagy megbízottja a vezető-helyettes, valamint az óvodatitkár teljesíti. Az adatszolgáltatást az óvodavezető felügyeli és ellenőrzi</w:t>
      </w:r>
    </w:p>
    <w:p w14:paraId="27A8B523" w14:textId="77777777" w:rsidR="008C2526" w:rsidRPr="00F02D07" w:rsidRDefault="008C2526" w:rsidP="008C2526">
      <w:pPr>
        <w:tabs>
          <w:tab w:val="left" w:pos="8124"/>
        </w:tabs>
        <w:jc w:val="both"/>
        <w:rPr>
          <w:rFonts w:ascii="Times New Roman" w:hAnsi="Times New Roman" w:cs="Times New Roman"/>
          <w:b/>
        </w:rPr>
      </w:pPr>
      <w:r w:rsidRPr="00F02D07">
        <w:rPr>
          <w:rFonts w:ascii="Times New Roman" w:hAnsi="Times New Roman" w:cs="Times New Roman"/>
          <w:b/>
        </w:rPr>
        <w:t>5. Titoktartási kötelezettség</w:t>
      </w:r>
    </w:p>
    <w:p w14:paraId="0E39C9D3"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5.1. Az intézményvezetőt, a vezető-helyettest, az óvod</w:t>
      </w:r>
      <w:r>
        <w:rPr>
          <w:rFonts w:ascii="Times New Roman" w:hAnsi="Times New Roman" w:cs="Times New Roman"/>
        </w:rPr>
        <w:t xml:space="preserve">apedagógust, a nevelő és oktató </w:t>
      </w:r>
      <w:r w:rsidRPr="00F02D07">
        <w:rPr>
          <w:rFonts w:ascii="Times New Roman" w:hAnsi="Times New Roman" w:cs="Times New Roman"/>
        </w:rPr>
        <w:t>munkát közvetlenül segítő alkalmazottat továbbá azt</w:t>
      </w:r>
      <w:r>
        <w:rPr>
          <w:rFonts w:ascii="Times New Roman" w:hAnsi="Times New Roman" w:cs="Times New Roman"/>
        </w:rPr>
        <w:t xml:space="preserve">, aki esetenként közreműködik a </w:t>
      </w:r>
      <w:r w:rsidRPr="00F02D07">
        <w:rPr>
          <w:rFonts w:ascii="Times New Roman" w:hAnsi="Times New Roman" w:cs="Times New Roman"/>
        </w:rPr>
        <w:t>gyermek felügyeletének ellátásában, hivatásánál fogv</w:t>
      </w:r>
      <w:r>
        <w:rPr>
          <w:rFonts w:ascii="Times New Roman" w:hAnsi="Times New Roman" w:cs="Times New Roman"/>
        </w:rPr>
        <w:t xml:space="preserve">a harmadik személyekkel szemben </w:t>
      </w:r>
      <w:r w:rsidRPr="00F02D07">
        <w:rPr>
          <w:rFonts w:ascii="Times New Roman" w:hAnsi="Times New Roman" w:cs="Times New Roman"/>
        </w:rPr>
        <w:t>titoktartási kötelezettség terheli a gyermekkel és csalá</w:t>
      </w:r>
      <w:r>
        <w:rPr>
          <w:rFonts w:ascii="Times New Roman" w:hAnsi="Times New Roman" w:cs="Times New Roman"/>
        </w:rPr>
        <w:t xml:space="preserve">djával kapcsolatos minden olyan </w:t>
      </w:r>
      <w:r w:rsidRPr="00F02D07">
        <w:rPr>
          <w:rFonts w:ascii="Times New Roman" w:hAnsi="Times New Roman" w:cs="Times New Roman"/>
        </w:rPr>
        <w:t>tényre, adatra, információra vonatkozóan, amely</w:t>
      </w:r>
      <w:r>
        <w:rPr>
          <w:rFonts w:ascii="Times New Roman" w:hAnsi="Times New Roman" w:cs="Times New Roman"/>
        </w:rPr>
        <w:t xml:space="preserve">ről a gyermekkel, szülővel való </w:t>
      </w:r>
      <w:r w:rsidRPr="00F02D07">
        <w:rPr>
          <w:rFonts w:ascii="Times New Roman" w:hAnsi="Times New Roman" w:cs="Times New Roman"/>
        </w:rPr>
        <w:t>kapcsolattartás során szerzett tudomást. E kötelezett</w:t>
      </w:r>
      <w:r>
        <w:rPr>
          <w:rFonts w:ascii="Times New Roman" w:hAnsi="Times New Roman" w:cs="Times New Roman"/>
        </w:rPr>
        <w:t>ség független a foglalkoztatási</w:t>
      </w:r>
      <w:r w:rsidRPr="00F02D07">
        <w:rPr>
          <w:rFonts w:ascii="Times New Roman" w:hAnsi="Times New Roman" w:cs="Times New Roman"/>
        </w:rPr>
        <w:t>jogviszony fennállásától, és annak megszűnése után, határidő nélkül fennmarad.</w:t>
      </w:r>
    </w:p>
    <w:p w14:paraId="5A00496A"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5.2. A gyermek szülőjével közölhető minden gyermekével</w:t>
      </w:r>
      <w:r>
        <w:rPr>
          <w:rFonts w:ascii="Times New Roman" w:hAnsi="Times New Roman" w:cs="Times New Roman"/>
        </w:rPr>
        <w:t xml:space="preserve"> összefüggő adat, kivéve, ha az </w:t>
      </w:r>
      <w:r w:rsidRPr="00F02D07">
        <w:rPr>
          <w:rFonts w:ascii="Times New Roman" w:hAnsi="Times New Roman" w:cs="Times New Roman"/>
        </w:rPr>
        <w:t>adat közlése súlyosan sértené vagy veszélyeztetné a gyermek érdekét.</w:t>
      </w:r>
    </w:p>
    <w:p w14:paraId="580D5653"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5.3. Az adat közlése akkor sérti vagy veszélyezteti súlyosan a gyermek érdekét, ha olyan</w:t>
      </w:r>
      <w:r>
        <w:rPr>
          <w:rFonts w:ascii="Times New Roman" w:hAnsi="Times New Roman" w:cs="Times New Roman"/>
        </w:rPr>
        <w:t xml:space="preserve"> </w:t>
      </w:r>
      <w:r w:rsidRPr="00F02D07">
        <w:rPr>
          <w:rFonts w:ascii="Times New Roman" w:hAnsi="Times New Roman" w:cs="Times New Roman"/>
        </w:rPr>
        <w:t>körülményre (magatartásra, mulasztásra, állapotra) von</w:t>
      </w:r>
      <w:r>
        <w:rPr>
          <w:rFonts w:ascii="Times New Roman" w:hAnsi="Times New Roman" w:cs="Times New Roman"/>
        </w:rPr>
        <w:t xml:space="preserve">atkozik, amely a gyermek testi, </w:t>
      </w:r>
      <w:r w:rsidRPr="00F02D07">
        <w:rPr>
          <w:rFonts w:ascii="Times New Roman" w:hAnsi="Times New Roman" w:cs="Times New Roman"/>
        </w:rPr>
        <w:t>értelmi, érzelmi vagy erkölcsi fejlődését gátolj</w:t>
      </w:r>
      <w:r>
        <w:rPr>
          <w:rFonts w:ascii="Times New Roman" w:hAnsi="Times New Roman" w:cs="Times New Roman"/>
        </w:rPr>
        <w:t xml:space="preserve">a vagy akadályozza, és amelynek </w:t>
      </w:r>
      <w:r w:rsidRPr="00F02D07">
        <w:rPr>
          <w:rFonts w:ascii="Times New Roman" w:hAnsi="Times New Roman" w:cs="Times New Roman"/>
        </w:rPr>
        <w:t xml:space="preserve">bekövetkezése szülői magatartásra, </w:t>
      </w:r>
      <w:r>
        <w:rPr>
          <w:rFonts w:ascii="Times New Roman" w:hAnsi="Times New Roman" w:cs="Times New Roman"/>
        </w:rPr>
        <w:t xml:space="preserve">közrehatásra vezethető vissza. </w:t>
      </w:r>
    </w:p>
    <w:p w14:paraId="12B5A0CC"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5.4. A titoktartási kötelezettség nem terjed ki a nevelőt</w:t>
      </w:r>
      <w:r>
        <w:rPr>
          <w:rFonts w:ascii="Times New Roman" w:hAnsi="Times New Roman" w:cs="Times New Roman"/>
        </w:rPr>
        <w:t xml:space="preserve">estületi értekezleten a </w:t>
      </w:r>
      <w:r w:rsidRPr="00F02D07">
        <w:rPr>
          <w:rFonts w:ascii="Times New Roman" w:hAnsi="Times New Roman" w:cs="Times New Roman"/>
        </w:rPr>
        <w:t>nevelőtestület tagjainak egymás közti, a gyermek fejlődé</w:t>
      </w:r>
      <w:r>
        <w:rPr>
          <w:rFonts w:ascii="Times New Roman" w:hAnsi="Times New Roman" w:cs="Times New Roman"/>
        </w:rPr>
        <w:t xml:space="preserve">sével összefüggő megbeszélésre. </w:t>
      </w:r>
      <w:r w:rsidRPr="00F02D07">
        <w:rPr>
          <w:rFonts w:ascii="Times New Roman" w:hAnsi="Times New Roman" w:cs="Times New Roman"/>
        </w:rPr>
        <w:t>A titoktartási kötelezettség kiterjed mindazokra, akik</w:t>
      </w:r>
      <w:r>
        <w:rPr>
          <w:rFonts w:ascii="Times New Roman" w:hAnsi="Times New Roman" w:cs="Times New Roman"/>
        </w:rPr>
        <w:t xml:space="preserve"> részt vettek a nevelőtestületi </w:t>
      </w:r>
      <w:r w:rsidRPr="00F02D07">
        <w:rPr>
          <w:rFonts w:ascii="Times New Roman" w:hAnsi="Times New Roman" w:cs="Times New Roman"/>
        </w:rPr>
        <w:t>értekezleten.</w:t>
      </w:r>
    </w:p>
    <w:p w14:paraId="5CE66223"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5.5. A titoktartási kötelezettség alól a szülő írásba</w:t>
      </w:r>
      <w:r>
        <w:rPr>
          <w:rFonts w:ascii="Times New Roman" w:hAnsi="Times New Roman" w:cs="Times New Roman"/>
        </w:rPr>
        <w:t xml:space="preserve">n felmentést adhat. A felmentés </w:t>
      </w:r>
      <w:r w:rsidRPr="00F02D07">
        <w:rPr>
          <w:rFonts w:ascii="Times New Roman" w:hAnsi="Times New Roman" w:cs="Times New Roman"/>
        </w:rPr>
        <w:t>megadását az intézményvezető kezdeményezhet</w:t>
      </w:r>
      <w:r>
        <w:rPr>
          <w:rFonts w:ascii="Times New Roman" w:hAnsi="Times New Roman" w:cs="Times New Roman"/>
        </w:rPr>
        <w:t xml:space="preserve">i írásban. A kezdeményezésre az </w:t>
      </w:r>
      <w:r w:rsidRPr="00F02D07">
        <w:rPr>
          <w:rFonts w:ascii="Times New Roman" w:hAnsi="Times New Roman" w:cs="Times New Roman"/>
        </w:rPr>
        <w:t>intézményvezető részére javaslatot tehet az óvodapedagógus.</w:t>
      </w:r>
    </w:p>
    <w:p w14:paraId="0D4FC31E" w14:textId="77777777" w:rsidR="008C2526" w:rsidRPr="00F02D07"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 xml:space="preserve">5.6. A titoktartási kötelezettség nem vonatkozik a gyermek </w:t>
      </w:r>
      <w:r>
        <w:rPr>
          <w:rFonts w:ascii="Times New Roman" w:hAnsi="Times New Roman" w:cs="Times New Roman"/>
        </w:rPr>
        <w:t xml:space="preserve">adatainak a köznevelésről szóló </w:t>
      </w:r>
      <w:r w:rsidRPr="00F02D07">
        <w:rPr>
          <w:rFonts w:ascii="Times New Roman" w:hAnsi="Times New Roman" w:cs="Times New Roman"/>
        </w:rPr>
        <w:t>törvény 41. §. 4) bek. meghatározott nyilvántartás</w:t>
      </w:r>
      <w:r>
        <w:rPr>
          <w:rFonts w:ascii="Times New Roman" w:hAnsi="Times New Roman" w:cs="Times New Roman"/>
        </w:rPr>
        <w:t xml:space="preserve">ára és továbbítására. Az adatok </w:t>
      </w:r>
      <w:r w:rsidRPr="00F02D07">
        <w:rPr>
          <w:rFonts w:ascii="Times New Roman" w:hAnsi="Times New Roman" w:cs="Times New Roman"/>
        </w:rPr>
        <w:t>nyilvántartását és továbbítását végzők és abban kö</w:t>
      </w:r>
      <w:r>
        <w:rPr>
          <w:rFonts w:ascii="Times New Roman" w:hAnsi="Times New Roman" w:cs="Times New Roman"/>
        </w:rPr>
        <w:t xml:space="preserve">zreműködők azonban betartják az </w:t>
      </w:r>
      <w:r w:rsidRPr="00F02D07">
        <w:rPr>
          <w:rFonts w:ascii="Times New Roman" w:hAnsi="Times New Roman" w:cs="Times New Roman"/>
        </w:rPr>
        <w:t>adatkezelésre vonatkozó előírásokat.</w:t>
      </w:r>
    </w:p>
    <w:p w14:paraId="47FD06AD" w14:textId="77777777" w:rsidR="008C2526" w:rsidRPr="00AB6419" w:rsidRDefault="008C2526" w:rsidP="008C2526">
      <w:pPr>
        <w:tabs>
          <w:tab w:val="left" w:pos="8124"/>
        </w:tabs>
        <w:jc w:val="both"/>
        <w:rPr>
          <w:rFonts w:ascii="Times New Roman" w:hAnsi="Times New Roman" w:cs="Times New Roman"/>
        </w:rPr>
      </w:pPr>
      <w:r w:rsidRPr="00F02D07">
        <w:rPr>
          <w:rFonts w:ascii="Times New Roman" w:hAnsi="Times New Roman" w:cs="Times New Roman"/>
        </w:rPr>
        <w:t>5.7. A köznevelésről szóló törvényben meghatáro</w:t>
      </w:r>
      <w:r>
        <w:rPr>
          <w:rFonts w:ascii="Times New Roman" w:hAnsi="Times New Roman" w:cs="Times New Roman"/>
        </w:rPr>
        <w:t>zottakon túlmenően a gyermekkel</w:t>
      </w:r>
      <w:r w:rsidRPr="00F02D07">
        <w:rPr>
          <w:rFonts w:ascii="Times New Roman" w:hAnsi="Times New Roman" w:cs="Times New Roman"/>
        </w:rPr>
        <w:t>kapc</w:t>
      </w:r>
      <w:r>
        <w:rPr>
          <w:rFonts w:ascii="Times New Roman" w:hAnsi="Times New Roman" w:cs="Times New Roman"/>
        </w:rPr>
        <w:t xml:space="preserve">solatban adatok nem közölhetők. </w:t>
      </w:r>
      <w:r w:rsidRPr="00F02D07">
        <w:rPr>
          <w:rFonts w:ascii="Times New Roman" w:hAnsi="Times New Roman" w:cs="Times New Roman"/>
        </w:rPr>
        <w:t xml:space="preserve">A Szabályzathoz a munkavállalói </w:t>
      </w:r>
      <w:r w:rsidRPr="00AB6419">
        <w:rPr>
          <w:rFonts w:ascii="Times New Roman" w:hAnsi="Times New Roman" w:cs="Times New Roman"/>
        </w:rPr>
        <w:t>alapnyilvántartás adatkörei című melléklet és az értelmezőrendelkezéseket tartalmazó Függelék kapcsolódik.</w:t>
      </w:r>
    </w:p>
    <w:p w14:paraId="50F5FE34" w14:textId="46D65ACF" w:rsidR="008C2526" w:rsidRPr="00AB6419" w:rsidRDefault="00F50B20" w:rsidP="008C2526">
      <w:pPr>
        <w:tabs>
          <w:tab w:val="left" w:pos="8124"/>
        </w:tabs>
        <w:jc w:val="both"/>
        <w:rPr>
          <w:rFonts w:ascii="Times New Roman" w:hAnsi="Times New Roman" w:cs="Times New Roman"/>
          <w:b/>
        </w:rPr>
      </w:pPr>
      <w:ins w:id="775" w:author="User" w:date="2023-05-03T12:49:00Z">
        <w:r>
          <w:rPr>
            <w:rFonts w:ascii="Times New Roman" w:hAnsi="Times New Roman" w:cs="Times New Roman"/>
            <w:b/>
          </w:rPr>
          <w:lastRenderedPageBreak/>
          <w:br/>
        </w:r>
      </w:ins>
      <w:r w:rsidR="008C2526" w:rsidRPr="00AB6419">
        <w:rPr>
          <w:rFonts w:ascii="Times New Roman" w:hAnsi="Times New Roman" w:cs="Times New Roman"/>
          <w:b/>
        </w:rPr>
        <w:t>IV. Központi nyilvántartáshoz kapcsolódó adatkezelés és adattovábbítási kötelezettség</w:t>
      </w:r>
    </w:p>
    <w:p w14:paraId="0825E530"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köznevelés információs rendszere</w:t>
      </w:r>
    </w:p>
    <w:p w14:paraId="30D6232D"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köznevelés információs rendszere (a továbbiakban: KIR) központi nyilvántartás k</w:t>
      </w:r>
      <w:r>
        <w:rPr>
          <w:rFonts w:ascii="Times New Roman" w:hAnsi="Times New Roman" w:cs="Times New Roman"/>
        </w:rPr>
        <w:t xml:space="preserve">eretében </w:t>
      </w:r>
      <w:r w:rsidRPr="00AB6419">
        <w:rPr>
          <w:rFonts w:ascii="Times New Roman" w:hAnsi="Times New Roman" w:cs="Times New Roman"/>
        </w:rPr>
        <w:t>a nemzetgazdasági szintű tervezéshez szükséges fenntartó</w:t>
      </w:r>
      <w:r>
        <w:rPr>
          <w:rFonts w:ascii="Times New Roman" w:hAnsi="Times New Roman" w:cs="Times New Roman"/>
        </w:rPr>
        <w:t xml:space="preserve">i, intézményi, foglalkoztatási, </w:t>
      </w:r>
      <w:r w:rsidRPr="00AB6419">
        <w:rPr>
          <w:rFonts w:ascii="Times New Roman" w:hAnsi="Times New Roman" w:cs="Times New Roman"/>
        </w:rPr>
        <w:t>gyermek- és tanulói adatokat tartalmazza. A KIR keretében</w:t>
      </w:r>
      <w:r>
        <w:rPr>
          <w:rFonts w:ascii="Times New Roman" w:hAnsi="Times New Roman" w:cs="Times New Roman"/>
        </w:rPr>
        <w:t xml:space="preserve"> folyó adatkezelés tekintetében </w:t>
      </w:r>
      <w:r w:rsidRPr="00AB6419">
        <w:rPr>
          <w:rFonts w:ascii="Times New Roman" w:hAnsi="Times New Roman" w:cs="Times New Roman"/>
        </w:rPr>
        <w:t>az adatkezelő a hivatal.</w:t>
      </w:r>
    </w:p>
    <w:p w14:paraId="22104CCB"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köznevelési feladatokat ellátó intézmény, a jegyző, a közne</w:t>
      </w:r>
      <w:r>
        <w:rPr>
          <w:rFonts w:ascii="Times New Roman" w:hAnsi="Times New Roman" w:cs="Times New Roman"/>
        </w:rPr>
        <w:t xml:space="preserve">veléssel összefüggő igazgatási, </w:t>
      </w:r>
      <w:r w:rsidRPr="00AB6419">
        <w:rPr>
          <w:rFonts w:ascii="Times New Roman" w:hAnsi="Times New Roman" w:cs="Times New Roman"/>
        </w:rPr>
        <w:t>ellenőrzési tevékenységet végző közigazgatási szerv é</w:t>
      </w:r>
      <w:r>
        <w:rPr>
          <w:rFonts w:ascii="Times New Roman" w:hAnsi="Times New Roman" w:cs="Times New Roman"/>
        </w:rPr>
        <w:t xml:space="preserve">s az a törvényben meghatározott </w:t>
      </w:r>
      <w:r w:rsidRPr="00AB6419">
        <w:rPr>
          <w:rFonts w:ascii="Times New Roman" w:hAnsi="Times New Roman" w:cs="Times New Roman"/>
        </w:rPr>
        <w:t>feladatok végrehajtásában közreműködő intézményfen</w:t>
      </w:r>
      <w:r>
        <w:rPr>
          <w:rFonts w:ascii="Times New Roman" w:hAnsi="Times New Roman" w:cs="Times New Roman"/>
        </w:rPr>
        <w:t xml:space="preserve">ntartók és intézmények adatokat szolgáltatnak a KIR - be. </w:t>
      </w:r>
    </w:p>
    <w:p w14:paraId="665EBA3F"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KIR adatkezelője oktatási azonosító számot ad ki annak,</w:t>
      </w:r>
    </w:p>
    <w:p w14:paraId="5B1BED0F"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aki óvodai jogviszonyban áll,</w:t>
      </w:r>
    </w:p>
    <w:p w14:paraId="5962410C"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b) akit pedagógus-munkakörben alkalmaznak,</w:t>
      </w:r>
    </w:p>
    <w:p w14:paraId="29665914"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c) akit nevelő és oktató munkát közvetlenül segítő munkakörben alkalmaznak,</w:t>
      </w:r>
    </w:p>
    <w:p w14:paraId="5674276F"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d) akit pedagógiai előadó vagy pedagógiai szakértő munkakörben alkalmaznak,</w:t>
      </w:r>
    </w:p>
    <w:p w14:paraId="4119BEFE"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e) akit óraadóként foglalkoztatnak.</w:t>
      </w:r>
    </w:p>
    <w:p w14:paraId="13C0DECF"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Kormány 229/2012. évi (VIII.28.) Kormányrendelete a nemzeti köznevelésről szóló törvény végrehajtásáról részletesen tartalmazza az intézményi adatszolgáltatás létrehozását, működtetését, módját, területeit:</w:t>
      </w:r>
    </w:p>
    <w:p w14:paraId="69305814" w14:textId="77777777" w:rsidR="008C2526" w:rsidRPr="00AB6419" w:rsidRDefault="008C2526" w:rsidP="001E6031">
      <w:pPr>
        <w:numPr>
          <w:ilvl w:val="0"/>
          <w:numId w:val="164"/>
        </w:numPr>
        <w:tabs>
          <w:tab w:val="left" w:pos="8124"/>
        </w:tabs>
        <w:spacing w:after="0"/>
        <w:ind w:left="714" w:hanging="357"/>
        <w:jc w:val="both"/>
        <w:rPr>
          <w:rFonts w:ascii="Times New Roman" w:hAnsi="Times New Roman" w:cs="Times New Roman"/>
        </w:rPr>
      </w:pPr>
      <w:r w:rsidRPr="00AB6419">
        <w:rPr>
          <w:rFonts w:ascii="Times New Roman" w:hAnsi="Times New Roman" w:cs="Times New Roman"/>
        </w:rPr>
        <w:t xml:space="preserve">A köznevelés információs rendszerének létrehozása és működtetése </w:t>
      </w:r>
    </w:p>
    <w:p w14:paraId="7EAFEFE6" w14:textId="77777777" w:rsidR="008C2526" w:rsidRPr="00AB6419" w:rsidRDefault="008C2526" w:rsidP="001E6031">
      <w:pPr>
        <w:numPr>
          <w:ilvl w:val="0"/>
          <w:numId w:val="164"/>
        </w:numPr>
        <w:tabs>
          <w:tab w:val="left" w:pos="8124"/>
        </w:tabs>
        <w:spacing w:after="0"/>
        <w:ind w:left="714" w:hanging="357"/>
        <w:jc w:val="both"/>
        <w:rPr>
          <w:rFonts w:ascii="Times New Roman" w:hAnsi="Times New Roman" w:cs="Times New Roman"/>
        </w:rPr>
      </w:pPr>
      <w:r w:rsidRPr="00AB6419">
        <w:rPr>
          <w:rFonts w:ascii="Times New Roman" w:hAnsi="Times New Roman" w:cs="Times New Roman"/>
        </w:rPr>
        <w:t xml:space="preserve">A KIR részére történő adatszolgáltatás módjai  </w:t>
      </w:r>
    </w:p>
    <w:p w14:paraId="3E933554" w14:textId="77777777" w:rsidR="008C2526" w:rsidRPr="00AB6419" w:rsidRDefault="008C2526" w:rsidP="001E6031">
      <w:pPr>
        <w:numPr>
          <w:ilvl w:val="0"/>
          <w:numId w:val="164"/>
        </w:numPr>
        <w:tabs>
          <w:tab w:val="left" w:pos="8124"/>
        </w:tabs>
        <w:spacing w:after="0"/>
        <w:ind w:left="714" w:hanging="357"/>
        <w:jc w:val="both"/>
        <w:rPr>
          <w:rFonts w:ascii="Times New Roman" w:hAnsi="Times New Roman" w:cs="Times New Roman"/>
        </w:rPr>
      </w:pPr>
      <w:r w:rsidRPr="00AB6419">
        <w:rPr>
          <w:rFonts w:ascii="Times New Roman" w:hAnsi="Times New Roman" w:cs="Times New Roman"/>
        </w:rPr>
        <w:t xml:space="preserve">Intézménytörzs  </w:t>
      </w:r>
    </w:p>
    <w:p w14:paraId="3071AB36" w14:textId="77777777" w:rsidR="008C2526" w:rsidRPr="00AB6419" w:rsidRDefault="008C2526" w:rsidP="001E6031">
      <w:pPr>
        <w:numPr>
          <w:ilvl w:val="0"/>
          <w:numId w:val="164"/>
        </w:numPr>
        <w:tabs>
          <w:tab w:val="left" w:pos="8124"/>
        </w:tabs>
        <w:spacing w:after="0"/>
        <w:ind w:left="714" w:hanging="357"/>
        <w:jc w:val="both"/>
        <w:rPr>
          <w:rFonts w:ascii="Times New Roman" w:hAnsi="Times New Roman" w:cs="Times New Roman"/>
        </w:rPr>
      </w:pPr>
      <w:r w:rsidRPr="00AB6419">
        <w:rPr>
          <w:rFonts w:ascii="Times New Roman" w:hAnsi="Times New Roman" w:cs="Times New Roman"/>
        </w:rPr>
        <w:t xml:space="preserve">Bejelentkezés a KIR-be az OM azonosító igénylése, változás-bejelentés  </w:t>
      </w:r>
    </w:p>
    <w:p w14:paraId="13C20C57" w14:textId="77777777" w:rsidR="008C2526" w:rsidRPr="00AB6419" w:rsidRDefault="008C2526" w:rsidP="001E6031">
      <w:pPr>
        <w:numPr>
          <w:ilvl w:val="0"/>
          <w:numId w:val="164"/>
        </w:numPr>
        <w:tabs>
          <w:tab w:val="left" w:pos="8124"/>
        </w:tabs>
        <w:spacing w:after="0"/>
        <w:ind w:left="714" w:hanging="357"/>
        <w:jc w:val="both"/>
        <w:rPr>
          <w:rFonts w:ascii="Times New Roman" w:hAnsi="Times New Roman" w:cs="Times New Roman"/>
        </w:rPr>
      </w:pPr>
      <w:r w:rsidRPr="00AB6419">
        <w:rPr>
          <w:rFonts w:ascii="Times New Roman" w:hAnsi="Times New Roman" w:cs="Times New Roman"/>
        </w:rPr>
        <w:t xml:space="preserve">Oktatási azonosító szám igénylése, kiadása és a változás-bejelentés  </w:t>
      </w:r>
    </w:p>
    <w:p w14:paraId="1660114B" w14:textId="77777777" w:rsidR="008C2526" w:rsidRPr="00AB6419" w:rsidRDefault="008C2526" w:rsidP="001E6031">
      <w:pPr>
        <w:numPr>
          <w:ilvl w:val="0"/>
          <w:numId w:val="164"/>
        </w:numPr>
        <w:tabs>
          <w:tab w:val="left" w:pos="8124"/>
        </w:tabs>
        <w:spacing w:after="0"/>
        <w:ind w:left="714" w:hanging="357"/>
        <w:jc w:val="both"/>
        <w:rPr>
          <w:rFonts w:ascii="Times New Roman" w:hAnsi="Times New Roman" w:cs="Times New Roman"/>
        </w:rPr>
      </w:pPr>
      <w:r w:rsidRPr="00AB6419">
        <w:rPr>
          <w:rFonts w:ascii="Times New Roman" w:hAnsi="Times New Roman" w:cs="Times New Roman"/>
        </w:rPr>
        <w:t xml:space="preserve">Intézmény fenntartásával kapcsolatos pénzügyi és gazdasági adatok nyilvántartása </w:t>
      </w:r>
    </w:p>
    <w:p w14:paraId="7E8419BF" w14:textId="77777777" w:rsidR="008C2526" w:rsidRPr="00AB6419" w:rsidRDefault="008C2526" w:rsidP="001E6031">
      <w:pPr>
        <w:numPr>
          <w:ilvl w:val="0"/>
          <w:numId w:val="164"/>
        </w:numPr>
        <w:tabs>
          <w:tab w:val="left" w:pos="8124"/>
        </w:tabs>
        <w:spacing w:after="0"/>
        <w:ind w:left="714" w:hanging="357"/>
        <w:jc w:val="both"/>
        <w:rPr>
          <w:rFonts w:ascii="Times New Roman" w:hAnsi="Times New Roman" w:cs="Times New Roman"/>
        </w:rPr>
      </w:pPr>
      <w:r w:rsidRPr="00AB6419">
        <w:rPr>
          <w:rFonts w:ascii="Times New Roman" w:hAnsi="Times New Roman" w:cs="Times New Roman"/>
        </w:rPr>
        <w:t xml:space="preserve">Fejlesztési tervre épülő nyilvántartás </w:t>
      </w:r>
    </w:p>
    <w:p w14:paraId="2CDCBABC" w14:textId="77777777" w:rsidR="008C2526" w:rsidRPr="00AB6419" w:rsidRDefault="008C2526" w:rsidP="001E6031">
      <w:pPr>
        <w:numPr>
          <w:ilvl w:val="0"/>
          <w:numId w:val="164"/>
        </w:numPr>
        <w:tabs>
          <w:tab w:val="left" w:pos="8124"/>
        </w:tabs>
        <w:spacing w:after="0"/>
        <w:ind w:left="714" w:hanging="357"/>
        <w:jc w:val="both"/>
        <w:rPr>
          <w:rFonts w:ascii="Times New Roman" w:hAnsi="Times New Roman" w:cs="Times New Roman"/>
        </w:rPr>
      </w:pPr>
      <w:r w:rsidRPr="00AB6419">
        <w:rPr>
          <w:rFonts w:ascii="Times New Roman" w:hAnsi="Times New Roman" w:cs="Times New Roman"/>
        </w:rPr>
        <w:t xml:space="preserve">A köznevelési intézmény körzethatárait tartalmazó nyilvántartás  </w:t>
      </w:r>
    </w:p>
    <w:p w14:paraId="2AF48C00" w14:textId="77777777" w:rsidR="008C2526" w:rsidRPr="00AB6419" w:rsidRDefault="008C2526" w:rsidP="001E6031">
      <w:pPr>
        <w:numPr>
          <w:ilvl w:val="0"/>
          <w:numId w:val="164"/>
        </w:numPr>
        <w:tabs>
          <w:tab w:val="left" w:pos="8124"/>
        </w:tabs>
        <w:spacing w:after="0"/>
        <w:ind w:left="714" w:hanging="357"/>
        <w:jc w:val="both"/>
        <w:rPr>
          <w:rFonts w:ascii="Times New Roman" w:hAnsi="Times New Roman" w:cs="Times New Roman"/>
        </w:rPr>
      </w:pPr>
      <w:r w:rsidRPr="00AB6419">
        <w:rPr>
          <w:rFonts w:ascii="Times New Roman" w:hAnsi="Times New Roman" w:cs="Times New Roman"/>
        </w:rPr>
        <w:t xml:space="preserve">Tájékoztató rendszer a köznevelési intézmények közzétételi listája  - Egyes adatszolgáltatási kötelezettség teljesítésének rendje </w:t>
      </w:r>
    </w:p>
    <w:p w14:paraId="02AB9D57" w14:textId="77777777" w:rsidR="008C2526" w:rsidRPr="00AB6419" w:rsidRDefault="008C2526" w:rsidP="001E6031">
      <w:pPr>
        <w:numPr>
          <w:ilvl w:val="0"/>
          <w:numId w:val="164"/>
        </w:numPr>
        <w:tabs>
          <w:tab w:val="left" w:pos="8124"/>
        </w:tabs>
        <w:spacing w:after="0"/>
        <w:ind w:left="714" w:hanging="357"/>
        <w:jc w:val="both"/>
        <w:rPr>
          <w:rFonts w:ascii="Times New Roman" w:hAnsi="Times New Roman" w:cs="Times New Roman"/>
        </w:rPr>
      </w:pPr>
      <w:r w:rsidRPr="00AB6419">
        <w:rPr>
          <w:rFonts w:ascii="Times New Roman" w:hAnsi="Times New Roman" w:cs="Times New Roman"/>
        </w:rPr>
        <w:t xml:space="preserve">HH, HHH létszámával összefüggő adatszolgáltatási kötelezettség </w:t>
      </w:r>
    </w:p>
    <w:p w14:paraId="0CBFD512" w14:textId="77777777" w:rsidR="008C2526" w:rsidRPr="00AB6419" w:rsidRDefault="008C2526" w:rsidP="008C2526">
      <w:pPr>
        <w:tabs>
          <w:tab w:val="left" w:pos="8124"/>
        </w:tabs>
        <w:jc w:val="both"/>
        <w:rPr>
          <w:rFonts w:ascii="Times New Roman" w:hAnsi="Times New Roman" w:cs="Times New Roman"/>
        </w:rPr>
      </w:pPr>
    </w:p>
    <w:p w14:paraId="365DCB70" w14:textId="77777777" w:rsidR="008C2526" w:rsidRPr="00AB6419" w:rsidRDefault="008C2526" w:rsidP="008C2526">
      <w:pPr>
        <w:tabs>
          <w:tab w:val="left" w:pos="8124"/>
        </w:tabs>
        <w:jc w:val="both"/>
        <w:rPr>
          <w:rFonts w:ascii="Times New Roman" w:hAnsi="Times New Roman" w:cs="Times New Roman"/>
          <w:b/>
        </w:rPr>
      </w:pPr>
      <w:r w:rsidRPr="00AB6419">
        <w:rPr>
          <w:rFonts w:ascii="Times New Roman" w:hAnsi="Times New Roman" w:cs="Times New Roman"/>
          <w:b/>
        </w:rPr>
        <w:t>A pedagógus igazolvány</w:t>
      </w:r>
    </w:p>
    <w:p w14:paraId="4752657D"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munkáltató a pedagógus munkakör</w:t>
      </w:r>
      <w:r>
        <w:rPr>
          <w:rFonts w:ascii="Times New Roman" w:hAnsi="Times New Roman" w:cs="Times New Roman"/>
        </w:rPr>
        <w:t xml:space="preserve">ökben foglalkoztatottak részére </w:t>
      </w:r>
      <w:r w:rsidRPr="00AB6419">
        <w:rPr>
          <w:rFonts w:ascii="Times New Roman" w:hAnsi="Times New Roman" w:cs="Times New Roman"/>
        </w:rPr>
        <w:t xml:space="preserve">pedagógusigazolványt állít ki. A pedagógusigazolvány </w:t>
      </w:r>
      <w:r>
        <w:rPr>
          <w:rFonts w:ascii="Times New Roman" w:hAnsi="Times New Roman" w:cs="Times New Roman"/>
        </w:rPr>
        <w:t xml:space="preserve">a közoktatás információs </w:t>
      </w:r>
      <w:r w:rsidRPr="00AB6419">
        <w:rPr>
          <w:rFonts w:ascii="Times New Roman" w:hAnsi="Times New Roman" w:cs="Times New Roman"/>
        </w:rPr>
        <w:t>rendszerében található adatokat tartalma</w:t>
      </w:r>
      <w:r>
        <w:rPr>
          <w:rFonts w:ascii="Times New Roman" w:hAnsi="Times New Roman" w:cs="Times New Roman"/>
        </w:rPr>
        <w:t xml:space="preserve">zza, onnan kerül kinyomtatásra. </w:t>
      </w:r>
      <w:r w:rsidRPr="00AB6419">
        <w:rPr>
          <w:rFonts w:ascii="Times New Roman" w:hAnsi="Times New Roman" w:cs="Times New Roman"/>
        </w:rPr>
        <w:t>A pedagógusigazolványt jogszabályban meghatározottak szerint kell igényelni és kiállítani.</w:t>
      </w:r>
    </w:p>
    <w:p w14:paraId="3F0C46D9" w14:textId="77777777" w:rsidR="008C2526" w:rsidRPr="00AB6419" w:rsidRDefault="008C2526" w:rsidP="008C2526">
      <w:pPr>
        <w:tabs>
          <w:tab w:val="left" w:pos="8124"/>
        </w:tabs>
        <w:jc w:val="both"/>
        <w:rPr>
          <w:rFonts w:ascii="Times New Roman" w:hAnsi="Times New Roman" w:cs="Times New Roman"/>
        </w:rPr>
      </w:pPr>
    </w:p>
    <w:p w14:paraId="5506D5E3" w14:textId="77777777" w:rsidR="008C2526" w:rsidRPr="00AB6419" w:rsidRDefault="008C2526" w:rsidP="008C2526">
      <w:pPr>
        <w:tabs>
          <w:tab w:val="left" w:pos="8124"/>
        </w:tabs>
        <w:jc w:val="both"/>
        <w:rPr>
          <w:rFonts w:ascii="Times New Roman" w:hAnsi="Times New Roman" w:cs="Times New Roman"/>
          <w:b/>
        </w:rPr>
      </w:pPr>
      <w:r w:rsidRPr="00AB6419">
        <w:rPr>
          <w:rFonts w:ascii="Times New Roman" w:hAnsi="Times New Roman" w:cs="Times New Roman"/>
          <w:b/>
        </w:rPr>
        <w:t>ZÁRÓ RENDELKEZÉSEK</w:t>
      </w:r>
    </w:p>
    <w:p w14:paraId="02484441" w14:textId="77777777" w:rsidR="008C2526" w:rsidRPr="00AB6419" w:rsidRDefault="008C2526" w:rsidP="008C2526">
      <w:pPr>
        <w:tabs>
          <w:tab w:val="left" w:pos="8124"/>
        </w:tabs>
        <w:jc w:val="both"/>
        <w:rPr>
          <w:rFonts w:ascii="Times New Roman" w:hAnsi="Times New Roman" w:cs="Times New Roman"/>
        </w:rPr>
      </w:pPr>
    </w:p>
    <w:p w14:paraId="296F1C79"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w:t>
      </w:r>
      <w:r>
        <w:rPr>
          <w:rFonts w:ascii="Times New Roman" w:hAnsi="Times New Roman" w:cs="Times New Roman"/>
        </w:rPr>
        <w:t xml:space="preserve">Jó Pásztor Katolikus </w:t>
      </w:r>
      <w:r w:rsidRPr="00AB6419">
        <w:rPr>
          <w:rFonts w:ascii="Times New Roman" w:hAnsi="Times New Roman" w:cs="Times New Roman"/>
        </w:rPr>
        <w:t xml:space="preserve"> Óvoda Ad</w:t>
      </w:r>
      <w:r>
        <w:rPr>
          <w:rFonts w:ascii="Times New Roman" w:hAnsi="Times New Roman" w:cs="Times New Roman"/>
        </w:rPr>
        <w:t xml:space="preserve">atkezelési Szabályzata az Óvoda </w:t>
      </w:r>
      <w:r w:rsidRPr="00AB6419">
        <w:rPr>
          <w:rFonts w:ascii="Times New Roman" w:hAnsi="Times New Roman" w:cs="Times New Roman"/>
        </w:rPr>
        <w:t>Szervezeti és Működési Szabályzatának melléklete.</w:t>
      </w:r>
    </w:p>
    <w:p w14:paraId="26A423E7" w14:textId="77777777" w:rsidR="008C2526" w:rsidRDefault="008C2526" w:rsidP="008C2526">
      <w:pPr>
        <w:tabs>
          <w:tab w:val="left" w:pos="8124"/>
        </w:tabs>
        <w:jc w:val="both"/>
        <w:rPr>
          <w:rFonts w:ascii="Times New Roman" w:hAnsi="Times New Roman" w:cs="Times New Roman"/>
        </w:rPr>
      </w:pPr>
      <w:r w:rsidRPr="00AB6419">
        <w:rPr>
          <w:rFonts w:ascii="Times New Roman" w:hAnsi="Times New Roman" w:cs="Times New Roman"/>
        </w:rPr>
        <w:lastRenderedPageBreak/>
        <w:t>A módosított Adatkezelési Szabályzat az aláírás napj</w:t>
      </w:r>
      <w:r>
        <w:rPr>
          <w:rFonts w:ascii="Times New Roman" w:hAnsi="Times New Roman" w:cs="Times New Roman"/>
        </w:rPr>
        <w:t xml:space="preserve">án lép hatályba, és a fentiekre </w:t>
      </w:r>
      <w:r w:rsidRPr="00AB6419">
        <w:rPr>
          <w:rFonts w:ascii="Times New Roman" w:hAnsi="Times New Roman" w:cs="Times New Roman"/>
        </w:rPr>
        <w:t xml:space="preserve">vonatkozó jogszabályok módosulásáig érvényes. </w:t>
      </w:r>
    </w:p>
    <w:p w14:paraId="02022C83"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Ezzel hatá</w:t>
      </w:r>
      <w:r>
        <w:rPr>
          <w:rFonts w:ascii="Times New Roman" w:hAnsi="Times New Roman" w:cs="Times New Roman"/>
        </w:rPr>
        <w:t>lyát veszti az előző Adatkezelési Szabályzat</w:t>
      </w:r>
      <w:r w:rsidRPr="00AB6419">
        <w:rPr>
          <w:rFonts w:ascii="Times New Roman" w:hAnsi="Times New Roman" w:cs="Times New Roman"/>
        </w:rPr>
        <w:t>.</w:t>
      </w:r>
    </w:p>
    <w:p w14:paraId="28725E08"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szabályzat elfogadásánál és módosításánál a szülői szerv</w:t>
      </w:r>
      <w:r>
        <w:rPr>
          <w:rFonts w:ascii="Times New Roman" w:hAnsi="Times New Roman" w:cs="Times New Roman"/>
        </w:rPr>
        <w:t xml:space="preserve">ezetet véleményezési jog illeti </w:t>
      </w:r>
      <w:r w:rsidRPr="00AB6419">
        <w:rPr>
          <w:rFonts w:ascii="Times New Roman" w:hAnsi="Times New Roman" w:cs="Times New Roman"/>
        </w:rPr>
        <w:t>meg.</w:t>
      </w:r>
    </w:p>
    <w:p w14:paraId="468E147A"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szabályzat közzététele, a dokumentálás módja</w:t>
      </w:r>
      <w:r>
        <w:rPr>
          <w:rFonts w:ascii="Times New Roman" w:hAnsi="Times New Roman" w:cs="Times New Roman"/>
        </w:rPr>
        <w:t xml:space="preserve"> közzététele a </w:t>
      </w:r>
      <w:hyperlink r:id="rId14" w:history="1">
        <w:r w:rsidRPr="00993A43">
          <w:rPr>
            <w:rStyle w:val="Hiperhivatkozs"/>
            <w:rFonts w:ascii="Times New Roman" w:hAnsi="Times New Roman" w:cs="Times New Roman"/>
          </w:rPr>
          <w:t>www.jo.pasztor.hu</w:t>
        </w:r>
      </w:hyperlink>
      <w:r>
        <w:rPr>
          <w:rFonts w:ascii="Times New Roman" w:hAnsi="Times New Roman" w:cs="Times New Roman"/>
        </w:rPr>
        <w:t xml:space="preserve"> </w:t>
      </w:r>
      <w:r w:rsidRPr="00AB6419">
        <w:rPr>
          <w:rFonts w:ascii="Times New Roman" w:hAnsi="Times New Roman" w:cs="Times New Roman"/>
        </w:rPr>
        <w:t>honl</w:t>
      </w:r>
      <w:r>
        <w:rPr>
          <w:rFonts w:ascii="Times New Roman" w:hAnsi="Times New Roman" w:cs="Times New Roman"/>
        </w:rPr>
        <w:t>apon a d</w:t>
      </w:r>
      <w:r w:rsidRPr="00AB6419">
        <w:rPr>
          <w:rFonts w:ascii="Times New Roman" w:hAnsi="Times New Roman" w:cs="Times New Roman"/>
        </w:rPr>
        <w:t>okumentumok között ér</w:t>
      </w:r>
      <w:r>
        <w:rPr>
          <w:rFonts w:ascii="Times New Roman" w:hAnsi="Times New Roman" w:cs="Times New Roman"/>
        </w:rPr>
        <w:t xml:space="preserve">hető el, és hozzáférhetősége az </w:t>
      </w:r>
      <w:r w:rsidRPr="00AB6419">
        <w:rPr>
          <w:rFonts w:ascii="Times New Roman" w:hAnsi="Times New Roman" w:cs="Times New Roman"/>
        </w:rPr>
        <w:t>intézményben kialakult szokásrend szerint történik.</w:t>
      </w:r>
    </w:p>
    <w:p w14:paraId="53B4664F" w14:textId="77777777" w:rsidR="008C2526" w:rsidRPr="00006A1E"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szabályzatban foglaltak megismerése és be</w:t>
      </w:r>
      <w:r>
        <w:rPr>
          <w:rFonts w:ascii="Times New Roman" w:hAnsi="Times New Roman" w:cs="Times New Roman"/>
        </w:rPr>
        <w:t xml:space="preserve">tartása, illetve betartatása az </w:t>
      </w:r>
      <w:r w:rsidRPr="00AB6419">
        <w:rPr>
          <w:rFonts w:ascii="Times New Roman" w:hAnsi="Times New Roman" w:cs="Times New Roman"/>
        </w:rPr>
        <w:t>adatnyilvántartásban és – kezelésben közreműködő inté</w:t>
      </w:r>
      <w:r>
        <w:rPr>
          <w:rFonts w:ascii="Times New Roman" w:hAnsi="Times New Roman" w:cs="Times New Roman"/>
        </w:rPr>
        <w:t>zményi alkalmazottakra kötelező érvényű</w:t>
      </w:r>
    </w:p>
    <w:p w14:paraId="4AC5C44F" w14:textId="77777777" w:rsidR="008C2526" w:rsidRPr="00AB6419" w:rsidRDefault="008C2526" w:rsidP="008C2526">
      <w:pPr>
        <w:tabs>
          <w:tab w:val="left" w:pos="8124"/>
        </w:tabs>
        <w:jc w:val="both"/>
        <w:rPr>
          <w:rFonts w:ascii="Times New Roman" w:hAnsi="Times New Roman" w:cs="Times New Roman"/>
          <w:b/>
        </w:rPr>
      </w:pPr>
      <w:r w:rsidRPr="00AB6419">
        <w:rPr>
          <w:rFonts w:ascii="Times New Roman" w:hAnsi="Times New Roman" w:cs="Times New Roman"/>
          <w:b/>
        </w:rPr>
        <w:t>Érvényességi záradék</w:t>
      </w:r>
    </w:p>
    <w:p w14:paraId="2008DBD9" w14:textId="000FCB01" w:rsidR="008C2526" w:rsidRPr="00AB6419" w:rsidDel="00F50B20" w:rsidRDefault="008C2526" w:rsidP="008C2526">
      <w:pPr>
        <w:tabs>
          <w:tab w:val="left" w:pos="8124"/>
        </w:tabs>
        <w:jc w:val="both"/>
        <w:rPr>
          <w:del w:id="776" w:author="User" w:date="2023-05-03T12:48:00Z"/>
          <w:rFonts w:ascii="Times New Roman" w:hAnsi="Times New Roman" w:cs="Times New Roman"/>
        </w:rPr>
      </w:pPr>
      <w:r w:rsidRPr="00AB6419">
        <w:rPr>
          <w:rFonts w:ascii="Times New Roman" w:hAnsi="Times New Roman" w:cs="Times New Roman"/>
        </w:rPr>
        <w:t>Jelen szabályzat a Szervezeti és Működési Szabályzat elfog</w:t>
      </w:r>
      <w:r>
        <w:rPr>
          <w:rFonts w:ascii="Times New Roman" w:hAnsi="Times New Roman" w:cs="Times New Roman"/>
        </w:rPr>
        <w:t xml:space="preserve">adása és jóváhagyása után </w:t>
      </w:r>
      <w:del w:id="777" w:author="User" w:date="2023-05-03T12:32:00Z">
        <w:r w:rsidDel="00A5377A">
          <w:rPr>
            <w:rFonts w:ascii="Times New Roman" w:hAnsi="Times New Roman" w:cs="Times New Roman"/>
          </w:rPr>
          <w:delText>2018</w:delText>
        </w:r>
      </w:del>
      <w:ins w:id="778" w:author="User" w:date="2023-05-03T12:32:00Z">
        <w:r w:rsidR="00A5377A">
          <w:rPr>
            <w:rFonts w:ascii="Times New Roman" w:hAnsi="Times New Roman" w:cs="Times New Roman"/>
          </w:rPr>
          <w:t>2022</w:t>
        </w:r>
      </w:ins>
      <w:r>
        <w:rPr>
          <w:rFonts w:ascii="Times New Roman" w:hAnsi="Times New Roman" w:cs="Times New Roman"/>
        </w:rPr>
        <w:t xml:space="preserve">. szeptember </w:t>
      </w:r>
      <w:r w:rsidRPr="00AB6419">
        <w:rPr>
          <w:rFonts w:ascii="Times New Roman" w:hAnsi="Times New Roman" w:cs="Times New Roman"/>
        </w:rPr>
        <w:t>01. napjától lép hatá</w:t>
      </w:r>
      <w:r>
        <w:rPr>
          <w:rFonts w:ascii="Times New Roman" w:hAnsi="Times New Roman" w:cs="Times New Roman"/>
        </w:rPr>
        <w:t>lyba és visszavonásig érvényes.</w:t>
      </w:r>
    </w:p>
    <w:p w14:paraId="0EE6E2CF" w14:textId="7D20258C" w:rsidR="008C2526" w:rsidRPr="00A5377A" w:rsidDel="00F50B20" w:rsidRDefault="008C2526" w:rsidP="008C2526">
      <w:pPr>
        <w:tabs>
          <w:tab w:val="left" w:pos="8124"/>
        </w:tabs>
        <w:jc w:val="both"/>
        <w:rPr>
          <w:del w:id="779" w:author="User" w:date="2023-05-03T12:47:00Z"/>
          <w:rFonts w:ascii="Times New Roman" w:hAnsi="Times New Roman" w:cs="Times New Roman"/>
          <w:b/>
          <w:sz w:val="28"/>
          <w:szCs w:val="28"/>
          <w:rPrChange w:id="780" w:author="User" w:date="2023-05-03T12:34:00Z">
            <w:rPr>
              <w:del w:id="781" w:author="User" w:date="2023-05-03T12:47:00Z"/>
              <w:rFonts w:ascii="Times New Roman" w:hAnsi="Times New Roman" w:cs="Times New Roman"/>
              <w:b/>
            </w:rPr>
          </w:rPrChange>
        </w:rPr>
      </w:pPr>
      <w:del w:id="782" w:author="User" w:date="2023-05-03T12:47:00Z">
        <w:r w:rsidRPr="00A5377A" w:rsidDel="00F50B20">
          <w:rPr>
            <w:rFonts w:ascii="Times New Roman" w:hAnsi="Times New Roman" w:cs="Times New Roman"/>
            <w:b/>
            <w:sz w:val="28"/>
            <w:szCs w:val="28"/>
            <w:rPrChange w:id="783" w:author="User" w:date="2023-05-03T12:34:00Z">
              <w:rPr>
                <w:rFonts w:ascii="Times New Roman" w:hAnsi="Times New Roman" w:cs="Times New Roman"/>
                <w:b/>
              </w:rPr>
            </w:rPrChange>
          </w:rPr>
          <w:delText>Jóváhagyási, egyetértési, véleményezési záradék:</w:delText>
        </w:r>
      </w:del>
    </w:p>
    <w:p w14:paraId="4A97E3E8" w14:textId="3CB3D004" w:rsidR="008C2526" w:rsidRPr="00AB6419" w:rsidDel="00F50B20" w:rsidRDefault="008C2526" w:rsidP="008C2526">
      <w:pPr>
        <w:tabs>
          <w:tab w:val="left" w:pos="8124"/>
        </w:tabs>
        <w:jc w:val="both"/>
        <w:rPr>
          <w:del w:id="784" w:author="User" w:date="2023-05-03T12:47:00Z"/>
          <w:rFonts w:ascii="Times New Roman" w:hAnsi="Times New Roman" w:cs="Times New Roman"/>
        </w:rPr>
      </w:pPr>
      <w:del w:id="785" w:author="User" w:date="2023-05-03T12:47:00Z">
        <w:r w:rsidDel="00F50B20">
          <w:rPr>
            <w:rFonts w:ascii="Times New Roman" w:hAnsi="Times New Roman" w:cs="Times New Roman"/>
            <w:b/>
          </w:rPr>
          <w:delText xml:space="preserve">Szülői Munkaközösség </w:delText>
        </w:r>
      </w:del>
    </w:p>
    <w:p w14:paraId="400F2AC6" w14:textId="048D1BBD" w:rsidR="008C2526" w:rsidRPr="00AB6419" w:rsidDel="00F50B20" w:rsidRDefault="008C2526" w:rsidP="008C2526">
      <w:pPr>
        <w:tabs>
          <w:tab w:val="left" w:pos="8124"/>
        </w:tabs>
        <w:jc w:val="both"/>
        <w:rPr>
          <w:del w:id="786" w:author="User" w:date="2023-05-03T12:47:00Z"/>
          <w:rFonts w:ascii="Times New Roman" w:hAnsi="Times New Roman" w:cs="Times New Roman"/>
        </w:rPr>
      </w:pPr>
      <w:del w:id="787" w:author="User" w:date="2023-05-03T12:47:00Z">
        <w:r w:rsidRPr="00AB6419" w:rsidDel="00F50B20">
          <w:rPr>
            <w:rFonts w:ascii="Times New Roman" w:hAnsi="Times New Roman" w:cs="Times New Roman"/>
          </w:rPr>
          <w:delText xml:space="preserve">A </w:delText>
        </w:r>
        <w:r w:rsidDel="00F50B20">
          <w:rPr>
            <w:rFonts w:ascii="Times New Roman" w:hAnsi="Times New Roman" w:cs="Times New Roman"/>
          </w:rPr>
          <w:delText xml:space="preserve">Jó Pásztor Katolikus </w:delText>
        </w:r>
        <w:r w:rsidRPr="00AB6419" w:rsidDel="00F50B20">
          <w:rPr>
            <w:rFonts w:ascii="Times New Roman" w:hAnsi="Times New Roman" w:cs="Times New Roman"/>
          </w:rPr>
          <w:delText xml:space="preserve"> Óvoda Adatkeze</w:delText>
        </w:r>
        <w:r w:rsidDel="00F50B20">
          <w:rPr>
            <w:rFonts w:ascii="Times New Roman" w:hAnsi="Times New Roman" w:cs="Times New Roman"/>
          </w:rPr>
          <w:delText xml:space="preserve">lési szabályzatának tartalmával </w:delText>
        </w:r>
        <w:r w:rsidRPr="00AB6419" w:rsidDel="00F50B20">
          <w:rPr>
            <w:rFonts w:ascii="Times New Roman" w:hAnsi="Times New Roman" w:cs="Times New Roman"/>
          </w:rPr>
          <w:delText>kapcsolatban a szülői szervezet véleményt nyilvánított.</w:delText>
        </w:r>
      </w:del>
    </w:p>
    <w:p w14:paraId="20E8D290" w14:textId="698AD3CC" w:rsidR="008C2526" w:rsidRPr="00AB6419" w:rsidDel="00F50B20" w:rsidRDefault="008C2526" w:rsidP="008C2526">
      <w:pPr>
        <w:tabs>
          <w:tab w:val="left" w:pos="8124"/>
        </w:tabs>
        <w:jc w:val="both"/>
        <w:rPr>
          <w:del w:id="788" w:author="User" w:date="2023-05-03T12:47:00Z"/>
          <w:rFonts w:ascii="Times New Roman" w:hAnsi="Times New Roman" w:cs="Times New Roman"/>
        </w:rPr>
      </w:pPr>
      <w:del w:id="789" w:author="User" w:date="2023-05-03T12:47:00Z">
        <w:r w:rsidRPr="00AB6419" w:rsidDel="00F50B20">
          <w:rPr>
            <w:rFonts w:ascii="Times New Roman" w:hAnsi="Times New Roman" w:cs="Times New Roman"/>
          </w:rPr>
          <w:delText xml:space="preserve">A szülői </w:delText>
        </w:r>
        <w:r w:rsidDel="00F50B20">
          <w:rPr>
            <w:rFonts w:ascii="Times New Roman" w:hAnsi="Times New Roman" w:cs="Times New Roman"/>
          </w:rPr>
          <w:delText>munkaközössége a Jó Pásztor Katolikus</w:delText>
        </w:r>
        <w:r w:rsidRPr="00AB6419" w:rsidDel="00F50B20">
          <w:rPr>
            <w:rFonts w:ascii="Times New Roman" w:hAnsi="Times New Roman" w:cs="Times New Roman"/>
          </w:rPr>
          <w:delText xml:space="preserve"> Óvoda</w:delText>
        </w:r>
        <w:r w:rsidDel="00F50B20">
          <w:rPr>
            <w:rFonts w:ascii="Times New Roman" w:hAnsi="Times New Roman" w:cs="Times New Roman"/>
          </w:rPr>
          <w:delText xml:space="preserve"> Adatkezelési </w:delText>
        </w:r>
        <w:r w:rsidRPr="00AB6419" w:rsidDel="00F50B20">
          <w:rPr>
            <w:rFonts w:ascii="Times New Roman" w:hAnsi="Times New Roman" w:cs="Times New Roman"/>
          </w:rPr>
          <w:delText>Szabályzatának elfogadásához a véleményezési jogát kor</w:delText>
        </w:r>
        <w:r w:rsidDel="00F50B20">
          <w:rPr>
            <w:rFonts w:ascii="Times New Roman" w:hAnsi="Times New Roman" w:cs="Times New Roman"/>
          </w:rPr>
          <w:delText xml:space="preserve">látozás nélkül, a jogszabályban </w:delText>
        </w:r>
        <w:r w:rsidRPr="00AB6419" w:rsidDel="00F50B20">
          <w:rPr>
            <w:rFonts w:ascii="Times New Roman" w:hAnsi="Times New Roman" w:cs="Times New Roman"/>
          </w:rPr>
          <w:delText>meghatározott határidő biztosításával gyakorolta.</w:delText>
        </w:r>
      </w:del>
    </w:p>
    <w:p w14:paraId="1EE28F9E" w14:textId="0DEC2143" w:rsidR="008C2526" w:rsidRPr="00AB6419" w:rsidDel="00F50B20" w:rsidRDefault="008C2526" w:rsidP="008C2526">
      <w:pPr>
        <w:tabs>
          <w:tab w:val="left" w:pos="8124"/>
        </w:tabs>
        <w:jc w:val="both"/>
        <w:rPr>
          <w:del w:id="790" w:author="User" w:date="2023-05-03T12:47:00Z"/>
          <w:rFonts w:ascii="Times New Roman" w:hAnsi="Times New Roman" w:cs="Times New Roman"/>
        </w:rPr>
      </w:pPr>
      <w:del w:id="791" w:author="User" w:date="2023-05-03T12:47:00Z">
        <w:r w:rsidRPr="00AB6419" w:rsidDel="00F50B20">
          <w:rPr>
            <w:rFonts w:ascii="Times New Roman" w:hAnsi="Times New Roman" w:cs="Times New Roman"/>
          </w:rPr>
          <w:delText>A dokumentummal kapcsolatban ellenvetést nem fogalmazott meg.</w:delText>
        </w:r>
      </w:del>
    </w:p>
    <w:p w14:paraId="74AC67CD" w14:textId="36C4CD40" w:rsidR="008C2526" w:rsidDel="00F50B20" w:rsidRDefault="008C2526" w:rsidP="008C2526">
      <w:pPr>
        <w:tabs>
          <w:tab w:val="left" w:pos="8124"/>
        </w:tabs>
        <w:jc w:val="both"/>
        <w:rPr>
          <w:del w:id="792" w:author="User" w:date="2023-05-03T12:47:00Z"/>
          <w:rFonts w:ascii="Times New Roman" w:hAnsi="Times New Roman" w:cs="Times New Roman"/>
        </w:rPr>
      </w:pPr>
    </w:p>
    <w:p w14:paraId="151727A6" w14:textId="3702D5C9" w:rsidR="008C2526" w:rsidDel="00F50B20" w:rsidRDefault="008C2526" w:rsidP="008C2526">
      <w:pPr>
        <w:tabs>
          <w:tab w:val="left" w:pos="8124"/>
        </w:tabs>
        <w:jc w:val="both"/>
        <w:rPr>
          <w:del w:id="793" w:author="User" w:date="2023-05-03T12:47:00Z"/>
          <w:rFonts w:ascii="Times New Roman" w:hAnsi="Times New Roman" w:cs="Times New Roman"/>
        </w:rPr>
      </w:pPr>
      <w:del w:id="794" w:author="User" w:date="2023-05-03T12:47:00Z">
        <w:r w:rsidDel="00F50B20">
          <w:rPr>
            <w:rFonts w:ascii="Times New Roman" w:hAnsi="Times New Roman" w:cs="Times New Roman"/>
          </w:rPr>
          <w:delText>Dátum: …………………………………………..                   …………………………………………..</w:delText>
        </w:r>
      </w:del>
    </w:p>
    <w:p w14:paraId="3458CEAB" w14:textId="2800C679" w:rsidR="008C2526" w:rsidDel="00F50B20" w:rsidRDefault="008C2526" w:rsidP="008C2526">
      <w:pPr>
        <w:tabs>
          <w:tab w:val="left" w:pos="8124"/>
        </w:tabs>
        <w:jc w:val="both"/>
        <w:rPr>
          <w:del w:id="795" w:author="User" w:date="2023-05-03T12:47:00Z"/>
          <w:rFonts w:ascii="Times New Roman" w:hAnsi="Times New Roman" w:cs="Times New Roman"/>
        </w:rPr>
      </w:pPr>
      <w:del w:id="796" w:author="User" w:date="2023-05-03T12:47:00Z">
        <w:r w:rsidDel="00F50B20">
          <w:rPr>
            <w:rFonts w:ascii="Times New Roman" w:hAnsi="Times New Roman" w:cs="Times New Roman"/>
          </w:rPr>
          <w:delText xml:space="preserve">                                                                                                           </w:delText>
        </w:r>
        <w:r w:rsidRPr="00AB6419" w:rsidDel="00F50B20">
          <w:rPr>
            <w:rFonts w:ascii="Times New Roman" w:hAnsi="Times New Roman" w:cs="Times New Roman"/>
          </w:rPr>
          <w:delText>a szülői képviselet nevében</w:delText>
        </w:r>
      </w:del>
    </w:p>
    <w:p w14:paraId="4DFD34E9" w14:textId="40F145E1" w:rsidR="008C2526" w:rsidRPr="006C6EB3" w:rsidDel="00F50B20" w:rsidRDefault="008C2526" w:rsidP="008C2526">
      <w:pPr>
        <w:tabs>
          <w:tab w:val="left" w:pos="8124"/>
        </w:tabs>
        <w:jc w:val="both"/>
        <w:rPr>
          <w:del w:id="797" w:author="User" w:date="2023-05-03T12:47:00Z"/>
          <w:rFonts w:ascii="Times New Roman" w:hAnsi="Times New Roman" w:cs="Times New Roman"/>
          <w:b/>
        </w:rPr>
      </w:pPr>
      <w:del w:id="798" w:author="User" w:date="2023-05-03T12:47:00Z">
        <w:r w:rsidDel="00F50B20">
          <w:rPr>
            <w:rFonts w:ascii="Times New Roman" w:hAnsi="Times New Roman" w:cs="Times New Roman"/>
            <w:b/>
          </w:rPr>
          <w:delText>Nevelőtestület</w:delText>
        </w:r>
      </w:del>
    </w:p>
    <w:p w14:paraId="05E3B0BB" w14:textId="57D11862" w:rsidR="008C2526" w:rsidRPr="00AB6419" w:rsidDel="00F50B20" w:rsidRDefault="008C2526" w:rsidP="008C2526">
      <w:pPr>
        <w:tabs>
          <w:tab w:val="left" w:pos="8124"/>
        </w:tabs>
        <w:jc w:val="both"/>
        <w:rPr>
          <w:del w:id="799" w:author="User" w:date="2023-05-03T12:47:00Z"/>
          <w:rFonts w:ascii="Times New Roman" w:hAnsi="Times New Roman" w:cs="Times New Roman"/>
        </w:rPr>
      </w:pPr>
      <w:del w:id="800" w:author="User" w:date="2023-05-03T12:47:00Z">
        <w:r w:rsidRPr="00AB6419" w:rsidDel="00F50B20">
          <w:rPr>
            <w:rFonts w:ascii="Times New Roman" w:hAnsi="Times New Roman" w:cs="Times New Roman"/>
          </w:rPr>
          <w:delText xml:space="preserve">A </w:delText>
        </w:r>
        <w:r w:rsidDel="00F50B20">
          <w:rPr>
            <w:rFonts w:ascii="Times New Roman" w:hAnsi="Times New Roman" w:cs="Times New Roman"/>
          </w:rPr>
          <w:delText>Jó Pásztor Katolikus</w:delText>
        </w:r>
        <w:r w:rsidRPr="00AB6419" w:rsidDel="00F50B20">
          <w:rPr>
            <w:rFonts w:ascii="Times New Roman" w:hAnsi="Times New Roman" w:cs="Times New Roman"/>
          </w:rPr>
          <w:delText xml:space="preserve"> Óv</w:delText>
        </w:r>
        <w:r w:rsidDel="00F50B20">
          <w:rPr>
            <w:rFonts w:ascii="Times New Roman" w:hAnsi="Times New Roman" w:cs="Times New Roman"/>
          </w:rPr>
          <w:delText xml:space="preserve">oda Adatkezelési Szabályzatát a nevelőtestület </w:delText>
        </w:r>
      </w:del>
      <w:del w:id="801" w:author="User" w:date="2023-05-03T12:34:00Z">
        <w:r w:rsidDel="00A5377A">
          <w:rPr>
            <w:rFonts w:ascii="Times New Roman" w:hAnsi="Times New Roman" w:cs="Times New Roman"/>
          </w:rPr>
          <w:delText>2018</w:delText>
        </w:r>
      </w:del>
      <w:del w:id="802" w:author="User" w:date="2023-05-03T12:47:00Z">
        <w:r w:rsidDel="00F50B20">
          <w:rPr>
            <w:rFonts w:ascii="Times New Roman" w:hAnsi="Times New Roman" w:cs="Times New Roman"/>
          </w:rPr>
          <w:delText>. augusztus 30</w:delText>
        </w:r>
        <w:r w:rsidRPr="00AB6419" w:rsidDel="00F50B20">
          <w:rPr>
            <w:rFonts w:ascii="Times New Roman" w:hAnsi="Times New Roman" w:cs="Times New Roman"/>
          </w:rPr>
          <w:delText>.</w:delText>
        </w:r>
        <w:r w:rsidDel="00F50B20">
          <w:rPr>
            <w:rFonts w:ascii="Times New Roman" w:hAnsi="Times New Roman" w:cs="Times New Roman"/>
          </w:rPr>
          <w:delText xml:space="preserve"> napján megvitatta egyetértését kinyilvánította és </w:delText>
        </w:r>
        <w:r w:rsidRPr="00AB6419" w:rsidDel="00F50B20">
          <w:rPr>
            <w:rFonts w:ascii="Times New Roman" w:hAnsi="Times New Roman" w:cs="Times New Roman"/>
          </w:rPr>
          <w:delText>elfogadta.</w:delText>
        </w:r>
      </w:del>
    </w:p>
    <w:p w14:paraId="0AFFA07F" w14:textId="0BA158E6" w:rsidR="008C2526" w:rsidDel="00F50B20" w:rsidRDefault="008C2526" w:rsidP="008C2526">
      <w:pPr>
        <w:tabs>
          <w:tab w:val="left" w:pos="8124"/>
        </w:tabs>
        <w:jc w:val="both"/>
        <w:rPr>
          <w:del w:id="803" w:author="User" w:date="2023-05-03T12:47:00Z"/>
          <w:rFonts w:ascii="Times New Roman" w:hAnsi="Times New Roman" w:cs="Times New Roman"/>
        </w:rPr>
      </w:pPr>
    </w:p>
    <w:p w14:paraId="0BBCE236" w14:textId="4FE4DA46" w:rsidR="008C2526" w:rsidRPr="00AB6419" w:rsidDel="00F50B20" w:rsidRDefault="008C2526" w:rsidP="008C2526">
      <w:pPr>
        <w:tabs>
          <w:tab w:val="left" w:pos="8124"/>
        </w:tabs>
        <w:jc w:val="both"/>
        <w:rPr>
          <w:del w:id="804" w:author="User" w:date="2023-05-03T12:47:00Z"/>
          <w:rFonts w:ascii="Times New Roman" w:hAnsi="Times New Roman" w:cs="Times New Roman"/>
        </w:rPr>
      </w:pPr>
      <w:del w:id="805" w:author="User" w:date="2023-05-03T12:47:00Z">
        <w:r w:rsidDel="00F50B20">
          <w:rPr>
            <w:rFonts w:ascii="Times New Roman" w:hAnsi="Times New Roman" w:cs="Times New Roman"/>
          </w:rPr>
          <w:delText>Dátum: …………………………………………..                   ……………………………………………..</w:delText>
        </w:r>
      </w:del>
    </w:p>
    <w:p w14:paraId="683EDC53" w14:textId="3E8A5456" w:rsidR="008C2526" w:rsidRPr="00AB6419" w:rsidDel="00F50B20" w:rsidRDefault="008C2526" w:rsidP="008C2526">
      <w:pPr>
        <w:tabs>
          <w:tab w:val="left" w:pos="8124"/>
        </w:tabs>
        <w:jc w:val="both"/>
        <w:rPr>
          <w:del w:id="806" w:author="User" w:date="2023-05-03T12:47:00Z"/>
          <w:rFonts w:ascii="Times New Roman" w:hAnsi="Times New Roman" w:cs="Times New Roman"/>
        </w:rPr>
      </w:pPr>
      <w:del w:id="807" w:author="User" w:date="2023-05-03T12:47:00Z">
        <w:r w:rsidDel="00F50B20">
          <w:rPr>
            <w:rFonts w:ascii="Times New Roman" w:hAnsi="Times New Roman" w:cs="Times New Roman"/>
          </w:rPr>
          <w:delText xml:space="preserve">                                                                                                                     intézményvezető</w:delText>
        </w:r>
      </w:del>
    </w:p>
    <w:p w14:paraId="4E974A85" w14:textId="5BD22CA0" w:rsidR="008C2526" w:rsidRPr="006C6EB3" w:rsidDel="00F50B20" w:rsidRDefault="008C2526" w:rsidP="008C2526">
      <w:pPr>
        <w:tabs>
          <w:tab w:val="left" w:pos="8124"/>
        </w:tabs>
        <w:jc w:val="both"/>
        <w:rPr>
          <w:del w:id="808" w:author="User" w:date="2023-05-03T12:47:00Z"/>
          <w:rFonts w:ascii="Times New Roman" w:hAnsi="Times New Roman" w:cs="Times New Roman"/>
          <w:b/>
        </w:rPr>
      </w:pPr>
      <w:del w:id="809" w:author="User" w:date="2023-05-03T12:47:00Z">
        <w:r w:rsidRPr="006C6EB3" w:rsidDel="00F50B20">
          <w:rPr>
            <w:rFonts w:ascii="Times New Roman" w:hAnsi="Times New Roman" w:cs="Times New Roman"/>
            <w:b/>
          </w:rPr>
          <w:delText>Fenntartó részéről:</w:delText>
        </w:r>
      </w:del>
    </w:p>
    <w:p w14:paraId="1D12BF83" w14:textId="230647FE" w:rsidR="008C2526" w:rsidDel="00F50B20" w:rsidRDefault="008C2526" w:rsidP="008C2526">
      <w:pPr>
        <w:tabs>
          <w:tab w:val="left" w:pos="8124"/>
        </w:tabs>
        <w:jc w:val="both"/>
        <w:rPr>
          <w:del w:id="810" w:author="User" w:date="2023-05-03T12:47:00Z"/>
          <w:rFonts w:ascii="Times New Roman" w:hAnsi="Times New Roman" w:cs="Times New Roman"/>
        </w:rPr>
      </w:pPr>
      <w:del w:id="811" w:author="User" w:date="2023-05-03T12:47:00Z">
        <w:r w:rsidRPr="00AB6419" w:rsidDel="00F50B20">
          <w:rPr>
            <w:rFonts w:ascii="Times New Roman" w:hAnsi="Times New Roman" w:cs="Times New Roman"/>
          </w:rPr>
          <w:delText xml:space="preserve">A </w:delText>
        </w:r>
        <w:r w:rsidDel="00F50B20">
          <w:rPr>
            <w:rFonts w:ascii="Times New Roman" w:hAnsi="Times New Roman" w:cs="Times New Roman"/>
          </w:rPr>
          <w:delText>Váci Egyházmegye – Egyházmegyei Katolikus Iskolák Főhatósága , mint fenntartó a Jó Pásztor Katolikus Óvoda</w:delText>
        </w:r>
        <w:r w:rsidRPr="00AB6419" w:rsidDel="00F50B20">
          <w:rPr>
            <w:rFonts w:ascii="Times New Roman" w:hAnsi="Times New Roman" w:cs="Times New Roman"/>
          </w:rPr>
          <w:delText xml:space="preserve"> Adatkezelési</w:delText>
        </w:r>
        <w:r w:rsidDel="00F50B20">
          <w:rPr>
            <w:rFonts w:ascii="Times New Roman" w:hAnsi="Times New Roman" w:cs="Times New Roman"/>
          </w:rPr>
          <w:delText xml:space="preserve"> Szabályzatát ….…………………………..…..számú határozatával jóváhagyja</w:delText>
        </w:r>
      </w:del>
    </w:p>
    <w:p w14:paraId="7349CD58" w14:textId="430496C4" w:rsidR="008C2526" w:rsidDel="00F50B20" w:rsidRDefault="008C2526" w:rsidP="008C2526">
      <w:pPr>
        <w:tabs>
          <w:tab w:val="left" w:pos="8124"/>
        </w:tabs>
        <w:jc w:val="both"/>
        <w:rPr>
          <w:del w:id="812" w:author="User" w:date="2023-05-03T12:47:00Z"/>
          <w:rFonts w:ascii="Times New Roman" w:hAnsi="Times New Roman" w:cs="Times New Roman"/>
        </w:rPr>
      </w:pPr>
    </w:p>
    <w:p w14:paraId="7157911E" w14:textId="06AD4987" w:rsidR="008C2526" w:rsidDel="00F50B20" w:rsidRDefault="008C2526" w:rsidP="008C2526">
      <w:pPr>
        <w:tabs>
          <w:tab w:val="left" w:pos="8124"/>
        </w:tabs>
        <w:jc w:val="right"/>
        <w:rPr>
          <w:del w:id="813" w:author="User" w:date="2023-05-03T12:47:00Z"/>
          <w:rFonts w:ascii="Times New Roman" w:hAnsi="Times New Roman" w:cs="Times New Roman"/>
        </w:rPr>
      </w:pPr>
      <w:del w:id="814" w:author="User" w:date="2023-05-03T12:47:00Z">
        <w:r w:rsidDel="00F50B20">
          <w:rPr>
            <w:rFonts w:ascii="Times New Roman" w:hAnsi="Times New Roman" w:cs="Times New Roman"/>
          </w:rPr>
          <w:delText xml:space="preserve">Dátum: </w:delText>
        </w:r>
        <w:r w:rsidRPr="00AB6419" w:rsidDel="00F50B20">
          <w:rPr>
            <w:rFonts w:ascii="Times New Roman" w:hAnsi="Times New Roman" w:cs="Times New Roman"/>
          </w:rPr>
          <w:delText xml:space="preserve">.............................................................. </w:delText>
        </w:r>
        <w:r w:rsidDel="00F50B20">
          <w:rPr>
            <w:rFonts w:ascii="Times New Roman" w:hAnsi="Times New Roman" w:cs="Times New Roman"/>
          </w:rPr>
          <w:delText xml:space="preserve">                                  </w:delText>
        </w:r>
        <w:r w:rsidRPr="00AB6419" w:rsidDel="00F50B20">
          <w:rPr>
            <w:rFonts w:ascii="Times New Roman" w:hAnsi="Times New Roman" w:cs="Times New Roman"/>
          </w:rPr>
          <w:delText>...........................</w:delText>
        </w:r>
        <w:r w:rsidDel="00F50B20">
          <w:rPr>
            <w:rFonts w:ascii="Times New Roman" w:hAnsi="Times New Roman" w:cs="Times New Roman"/>
          </w:rPr>
          <w:delText>.......................                                                                   Fenntartó</w:delText>
        </w:r>
      </w:del>
    </w:p>
    <w:p w14:paraId="47671852" w14:textId="77777777" w:rsidR="008C2526" w:rsidDel="00F50B20" w:rsidRDefault="008C2526" w:rsidP="008C2526">
      <w:pPr>
        <w:tabs>
          <w:tab w:val="left" w:pos="8124"/>
        </w:tabs>
        <w:jc w:val="right"/>
        <w:rPr>
          <w:del w:id="815" w:author="User" w:date="2023-05-03T12:48:00Z"/>
          <w:rFonts w:ascii="Times New Roman" w:hAnsi="Times New Roman" w:cs="Times New Roman"/>
        </w:rPr>
      </w:pPr>
    </w:p>
    <w:p w14:paraId="591CD555" w14:textId="2E33ACAC" w:rsidR="008C2526" w:rsidDel="00A5377A" w:rsidRDefault="008C2526">
      <w:pPr>
        <w:tabs>
          <w:tab w:val="left" w:pos="8124"/>
        </w:tabs>
        <w:rPr>
          <w:del w:id="816" w:author="User" w:date="2023-05-03T12:32:00Z"/>
          <w:rFonts w:ascii="Times New Roman" w:hAnsi="Times New Roman" w:cs="Times New Roman"/>
        </w:rPr>
        <w:pPrChange w:id="817" w:author="User" w:date="2023-05-03T12:48:00Z">
          <w:pPr>
            <w:tabs>
              <w:tab w:val="left" w:pos="8124"/>
            </w:tabs>
            <w:jc w:val="both"/>
          </w:pPr>
        </w:pPrChange>
      </w:pPr>
    </w:p>
    <w:p w14:paraId="0F740699" w14:textId="77777777" w:rsidR="00A5377A" w:rsidRDefault="00A5377A">
      <w:pPr>
        <w:tabs>
          <w:tab w:val="left" w:pos="8124"/>
        </w:tabs>
        <w:jc w:val="both"/>
        <w:rPr>
          <w:ins w:id="818" w:author="User" w:date="2023-05-03T12:34:00Z"/>
          <w:rFonts w:ascii="Times New Roman" w:hAnsi="Times New Roman" w:cs="Times New Roman"/>
        </w:rPr>
        <w:pPrChange w:id="819" w:author="User" w:date="2023-05-03T12:48:00Z">
          <w:pPr>
            <w:tabs>
              <w:tab w:val="left" w:pos="8124"/>
            </w:tabs>
            <w:jc w:val="right"/>
          </w:pPr>
        </w:pPrChange>
      </w:pPr>
    </w:p>
    <w:p w14:paraId="42310C06" w14:textId="77777777" w:rsidR="008C2526" w:rsidRPr="00F50B20" w:rsidDel="00A5377A" w:rsidRDefault="008C2526">
      <w:pPr>
        <w:tabs>
          <w:tab w:val="left" w:pos="8124"/>
        </w:tabs>
        <w:jc w:val="center"/>
        <w:rPr>
          <w:del w:id="820" w:author="User" w:date="2023-05-03T12:32:00Z"/>
          <w:rFonts w:ascii="Times New Roman" w:hAnsi="Times New Roman" w:cs="Times New Roman"/>
          <w:sz w:val="28"/>
          <w:szCs w:val="28"/>
          <w:rPrChange w:id="821" w:author="User" w:date="2023-05-03T12:49:00Z">
            <w:rPr>
              <w:del w:id="822" w:author="User" w:date="2023-05-03T12:32:00Z"/>
              <w:rFonts w:ascii="Times New Roman" w:hAnsi="Times New Roman" w:cs="Times New Roman"/>
            </w:rPr>
          </w:rPrChange>
        </w:rPr>
        <w:pPrChange w:id="823" w:author="User" w:date="2023-05-03T12:49:00Z">
          <w:pPr>
            <w:tabs>
              <w:tab w:val="left" w:pos="8124"/>
            </w:tabs>
            <w:jc w:val="right"/>
          </w:pPr>
        </w:pPrChange>
      </w:pPr>
    </w:p>
    <w:p w14:paraId="6EA71C77" w14:textId="77777777" w:rsidR="008C2526" w:rsidRPr="00F50B20" w:rsidDel="00A5377A" w:rsidRDefault="008C2526">
      <w:pPr>
        <w:tabs>
          <w:tab w:val="left" w:pos="8124"/>
        </w:tabs>
        <w:jc w:val="center"/>
        <w:rPr>
          <w:del w:id="824" w:author="User" w:date="2023-05-03T12:32:00Z"/>
          <w:rFonts w:ascii="Times New Roman" w:hAnsi="Times New Roman" w:cs="Times New Roman"/>
          <w:sz w:val="28"/>
          <w:szCs w:val="28"/>
          <w:rPrChange w:id="825" w:author="User" w:date="2023-05-03T12:49:00Z">
            <w:rPr>
              <w:del w:id="826" w:author="User" w:date="2023-05-03T12:32:00Z"/>
              <w:rFonts w:ascii="Times New Roman" w:hAnsi="Times New Roman" w:cs="Times New Roman"/>
            </w:rPr>
          </w:rPrChange>
        </w:rPr>
        <w:pPrChange w:id="827" w:author="User" w:date="2023-05-03T12:49:00Z">
          <w:pPr>
            <w:tabs>
              <w:tab w:val="left" w:pos="8124"/>
            </w:tabs>
            <w:jc w:val="right"/>
          </w:pPr>
        </w:pPrChange>
      </w:pPr>
    </w:p>
    <w:p w14:paraId="1BFBFCB7" w14:textId="77777777" w:rsidR="008C2526" w:rsidRPr="00F50B20" w:rsidRDefault="008C2526">
      <w:pPr>
        <w:tabs>
          <w:tab w:val="left" w:pos="8124"/>
        </w:tabs>
        <w:jc w:val="center"/>
        <w:rPr>
          <w:rFonts w:ascii="Times New Roman" w:hAnsi="Times New Roman" w:cs="Times New Roman"/>
          <w:b/>
          <w:sz w:val="28"/>
          <w:szCs w:val="28"/>
          <w:rPrChange w:id="828" w:author="User" w:date="2023-05-03T12:49:00Z">
            <w:rPr>
              <w:rFonts w:ascii="Times New Roman" w:hAnsi="Times New Roman" w:cs="Times New Roman"/>
              <w:b/>
            </w:rPr>
          </w:rPrChange>
        </w:rPr>
        <w:pPrChange w:id="829" w:author="User" w:date="2023-05-03T12:49:00Z">
          <w:pPr>
            <w:tabs>
              <w:tab w:val="left" w:pos="8124"/>
            </w:tabs>
            <w:jc w:val="both"/>
          </w:pPr>
        </w:pPrChange>
      </w:pPr>
      <w:r w:rsidRPr="00F50B20">
        <w:rPr>
          <w:rFonts w:ascii="Times New Roman" w:hAnsi="Times New Roman" w:cs="Times New Roman"/>
          <w:b/>
          <w:sz w:val="28"/>
          <w:szCs w:val="28"/>
          <w:rPrChange w:id="830" w:author="User" w:date="2023-05-03T12:49:00Z">
            <w:rPr>
              <w:rFonts w:ascii="Times New Roman" w:hAnsi="Times New Roman" w:cs="Times New Roman"/>
              <w:b/>
            </w:rPr>
          </w:rPrChange>
        </w:rPr>
        <w:t>Melléklet az Adatkezelési szabályzathoz</w:t>
      </w:r>
    </w:p>
    <w:p w14:paraId="2D1AB925" w14:textId="77777777" w:rsidR="008C2526"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munkavállalói alapnyilvántartás adatkörei a K</w:t>
      </w:r>
      <w:r>
        <w:rPr>
          <w:rFonts w:ascii="Times New Roman" w:hAnsi="Times New Roman" w:cs="Times New Roman"/>
        </w:rPr>
        <w:t>jt. 5. számú melléklete szerint</w:t>
      </w:r>
    </w:p>
    <w:p w14:paraId="753D90E9" w14:textId="77777777" w:rsidR="008C2526" w:rsidRPr="002D0B67" w:rsidRDefault="008C2526" w:rsidP="008C2526">
      <w:pPr>
        <w:tabs>
          <w:tab w:val="left" w:pos="8124"/>
        </w:tabs>
        <w:jc w:val="both"/>
        <w:rPr>
          <w:rFonts w:ascii="Times New Roman" w:hAnsi="Times New Roman" w:cs="Times New Roman"/>
        </w:rPr>
      </w:pPr>
      <w:r>
        <w:rPr>
          <w:rFonts w:ascii="Times New Roman" w:hAnsi="Times New Roman" w:cs="Times New Roman"/>
        </w:rPr>
        <w:t>I.</w:t>
      </w:r>
      <w:r w:rsidRPr="002D0B67">
        <w:rPr>
          <w:rFonts w:ascii="Times New Roman" w:hAnsi="Times New Roman" w:cs="Times New Roman"/>
        </w:rPr>
        <w:t>Adatkör: Az alkalmazott</w:t>
      </w:r>
    </w:p>
    <w:p w14:paraId="55ED3DFE" w14:textId="77777777" w:rsidR="008C2526" w:rsidRDefault="008C2526" w:rsidP="001E6031">
      <w:pPr>
        <w:pStyle w:val="Listaszerbekezds"/>
        <w:numPr>
          <w:ilvl w:val="0"/>
          <w:numId w:val="165"/>
        </w:numPr>
        <w:tabs>
          <w:tab w:val="left" w:pos="8124"/>
        </w:tabs>
        <w:jc w:val="both"/>
        <w:rPr>
          <w:rFonts w:ascii="Times New Roman" w:hAnsi="Times New Roman" w:cs="Times New Roman"/>
        </w:rPr>
      </w:pPr>
      <w:r w:rsidRPr="006C6EB3">
        <w:rPr>
          <w:rFonts w:ascii="Times New Roman" w:hAnsi="Times New Roman" w:cs="Times New Roman"/>
        </w:rPr>
        <w:t>neve (leánykori neve)</w:t>
      </w:r>
    </w:p>
    <w:p w14:paraId="09702327" w14:textId="77777777" w:rsidR="008C2526" w:rsidRDefault="008C2526" w:rsidP="001E6031">
      <w:pPr>
        <w:pStyle w:val="Listaszerbekezds"/>
        <w:numPr>
          <w:ilvl w:val="0"/>
          <w:numId w:val="165"/>
        </w:numPr>
        <w:tabs>
          <w:tab w:val="left" w:pos="8124"/>
        </w:tabs>
        <w:jc w:val="both"/>
        <w:rPr>
          <w:rFonts w:ascii="Times New Roman" w:hAnsi="Times New Roman" w:cs="Times New Roman"/>
        </w:rPr>
      </w:pPr>
      <w:r w:rsidRPr="006C6EB3">
        <w:rPr>
          <w:rFonts w:ascii="Times New Roman" w:hAnsi="Times New Roman" w:cs="Times New Roman"/>
        </w:rPr>
        <w:t>születési helye, ideje</w:t>
      </w:r>
    </w:p>
    <w:p w14:paraId="2E013588" w14:textId="77777777" w:rsidR="008C2526" w:rsidRDefault="008C2526" w:rsidP="001E6031">
      <w:pPr>
        <w:pStyle w:val="Listaszerbekezds"/>
        <w:numPr>
          <w:ilvl w:val="0"/>
          <w:numId w:val="165"/>
        </w:numPr>
        <w:tabs>
          <w:tab w:val="left" w:pos="8124"/>
        </w:tabs>
        <w:jc w:val="both"/>
        <w:rPr>
          <w:rFonts w:ascii="Times New Roman" w:hAnsi="Times New Roman" w:cs="Times New Roman"/>
        </w:rPr>
      </w:pPr>
      <w:r w:rsidRPr="006C6EB3">
        <w:rPr>
          <w:rFonts w:ascii="Times New Roman" w:hAnsi="Times New Roman" w:cs="Times New Roman"/>
        </w:rPr>
        <w:t>anyja neve</w:t>
      </w:r>
    </w:p>
    <w:p w14:paraId="7F6F7C3E" w14:textId="77777777" w:rsidR="008C2526" w:rsidRDefault="008C2526" w:rsidP="001E6031">
      <w:pPr>
        <w:pStyle w:val="Listaszerbekezds"/>
        <w:numPr>
          <w:ilvl w:val="0"/>
          <w:numId w:val="165"/>
        </w:numPr>
        <w:tabs>
          <w:tab w:val="left" w:pos="8124"/>
        </w:tabs>
        <w:jc w:val="both"/>
        <w:rPr>
          <w:rFonts w:ascii="Times New Roman" w:hAnsi="Times New Roman" w:cs="Times New Roman"/>
        </w:rPr>
      </w:pPr>
      <w:r w:rsidRPr="006C6EB3">
        <w:rPr>
          <w:rFonts w:ascii="Times New Roman" w:hAnsi="Times New Roman" w:cs="Times New Roman"/>
        </w:rPr>
        <w:t>TAJ-száma, adóazonosító jele</w:t>
      </w:r>
    </w:p>
    <w:p w14:paraId="72FE4E8E" w14:textId="77777777" w:rsidR="008C2526" w:rsidRDefault="008C2526" w:rsidP="001E6031">
      <w:pPr>
        <w:pStyle w:val="Listaszerbekezds"/>
        <w:numPr>
          <w:ilvl w:val="0"/>
          <w:numId w:val="165"/>
        </w:numPr>
        <w:tabs>
          <w:tab w:val="left" w:pos="8124"/>
        </w:tabs>
        <w:jc w:val="both"/>
        <w:rPr>
          <w:rFonts w:ascii="Times New Roman" w:hAnsi="Times New Roman" w:cs="Times New Roman"/>
        </w:rPr>
      </w:pPr>
      <w:r w:rsidRPr="006C6EB3">
        <w:rPr>
          <w:rFonts w:ascii="Times New Roman" w:hAnsi="Times New Roman" w:cs="Times New Roman"/>
        </w:rPr>
        <w:t>lakóhelye, tartózkodási helye, telefonszáma</w:t>
      </w:r>
      <w:r>
        <w:rPr>
          <w:rFonts w:ascii="Times New Roman" w:hAnsi="Times New Roman" w:cs="Times New Roman"/>
        </w:rPr>
        <w:t>, email címe</w:t>
      </w:r>
    </w:p>
    <w:p w14:paraId="21189D7E" w14:textId="77777777" w:rsidR="008C2526" w:rsidRDefault="008C2526" w:rsidP="001E6031">
      <w:pPr>
        <w:pStyle w:val="Listaszerbekezds"/>
        <w:numPr>
          <w:ilvl w:val="0"/>
          <w:numId w:val="165"/>
        </w:numPr>
        <w:tabs>
          <w:tab w:val="left" w:pos="8124"/>
        </w:tabs>
        <w:jc w:val="both"/>
        <w:rPr>
          <w:rFonts w:ascii="Times New Roman" w:hAnsi="Times New Roman" w:cs="Times New Roman"/>
        </w:rPr>
      </w:pPr>
      <w:r w:rsidRPr="006C6EB3">
        <w:rPr>
          <w:rFonts w:ascii="Times New Roman" w:hAnsi="Times New Roman" w:cs="Times New Roman"/>
        </w:rPr>
        <w:t>családi állapota</w:t>
      </w:r>
    </w:p>
    <w:p w14:paraId="485EA0A6" w14:textId="77777777" w:rsidR="008C2526" w:rsidRDefault="008C2526" w:rsidP="001E6031">
      <w:pPr>
        <w:pStyle w:val="Listaszerbekezds"/>
        <w:numPr>
          <w:ilvl w:val="0"/>
          <w:numId w:val="165"/>
        </w:numPr>
        <w:tabs>
          <w:tab w:val="left" w:pos="8124"/>
        </w:tabs>
        <w:jc w:val="both"/>
        <w:rPr>
          <w:rFonts w:ascii="Times New Roman" w:hAnsi="Times New Roman" w:cs="Times New Roman"/>
        </w:rPr>
      </w:pPr>
      <w:r w:rsidRPr="006C6EB3">
        <w:rPr>
          <w:rFonts w:ascii="Times New Roman" w:hAnsi="Times New Roman" w:cs="Times New Roman"/>
        </w:rPr>
        <w:t>gyermekeinek születési ideje</w:t>
      </w:r>
    </w:p>
    <w:p w14:paraId="7145CAC8" w14:textId="77777777" w:rsidR="008C2526" w:rsidRPr="006C6EB3" w:rsidRDefault="008C2526" w:rsidP="001E6031">
      <w:pPr>
        <w:pStyle w:val="Listaszerbekezds"/>
        <w:numPr>
          <w:ilvl w:val="0"/>
          <w:numId w:val="165"/>
        </w:numPr>
        <w:tabs>
          <w:tab w:val="left" w:pos="8124"/>
        </w:tabs>
        <w:jc w:val="both"/>
        <w:rPr>
          <w:rFonts w:ascii="Times New Roman" w:hAnsi="Times New Roman" w:cs="Times New Roman"/>
        </w:rPr>
      </w:pPr>
      <w:r w:rsidRPr="006C6EB3">
        <w:rPr>
          <w:rFonts w:ascii="Times New Roman" w:hAnsi="Times New Roman" w:cs="Times New Roman"/>
        </w:rPr>
        <w:t>egyéb eltartottak száma, az eltartás kezdete</w:t>
      </w:r>
    </w:p>
    <w:p w14:paraId="44BFF0B1" w14:textId="77777777" w:rsidR="00A5377A" w:rsidRDefault="00A5377A" w:rsidP="008C2526">
      <w:pPr>
        <w:tabs>
          <w:tab w:val="left" w:pos="8124"/>
        </w:tabs>
        <w:jc w:val="both"/>
        <w:rPr>
          <w:ins w:id="831" w:author="User" w:date="2023-05-03T12:32:00Z"/>
          <w:rFonts w:ascii="Times New Roman" w:hAnsi="Times New Roman" w:cs="Times New Roman"/>
        </w:rPr>
      </w:pPr>
    </w:p>
    <w:p w14:paraId="1D8149A1" w14:textId="36FDE17B"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II. Adatkör: A munkavállaló</w:t>
      </w:r>
    </w:p>
    <w:p w14:paraId="03F2596B" w14:textId="77777777" w:rsidR="008C2526" w:rsidRDefault="008C2526" w:rsidP="001E6031">
      <w:pPr>
        <w:pStyle w:val="Listaszerbekezds"/>
        <w:numPr>
          <w:ilvl w:val="0"/>
          <w:numId w:val="166"/>
        </w:numPr>
        <w:tabs>
          <w:tab w:val="left" w:pos="8124"/>
        </w:tabs>
        <w:jc w:val="both"/>
        <w:rPr>
          <w:rFonts w:ascii="Times New Roman" w:hAnsi="Times New Roman" w:cs="Times New Roman"/>
        </w:rPr>
      </w:pPr>
      <w:r w:rsidRPr="006C6EB3">
        <w:rPr>
          <w:rFonts w:ascii="Times New Roman" w:hAnsi="Times New Roman" w:cs="Times New Roman"/>
        </w:rPr>
        <w:t>legmagasabb iskolai végzettsége (több végzettség esetén valamennyi): oklevelet,</w:t>
      </w:r>
      <w:r>
        <w:rPr>
          <w:rFonts w:ascii="Times New Roman" w:hAnsi="Times New Roman" w:cs="Times New Roman"/>
        </w:rPr>
        <w:t xml:space="preserve">  </w:t>
      </w:r>
      <w:r w:rsidRPr="006C6EB3">
        <w:rPr>
          <w:rFonts w:ascii="Times New Roman" w:hAnsi="Times New Roman" w:cs="Times New Roman"/>
        </w:rPr>
        <w:t>bizonyítványt kiállító intézmény megnevezése, az oklevél, bizonyítvány száma,</w:t>
      </w:r>
      <w:r>
        <w:rPr>
          <w:rFonts w:ascii="Times New Roman" w:hAnsi="Times New Roman" w:cs="Times New Roman"/>
        </w:rPr>
        <w:t xml:space="preserve"> </w:t>
      </w:r>
      <w:r w:rsidRPr="006C6EB3">
        <w:rPr>
          <w:rFonts w:ascii="Times New Roman" w:hAnsi="Times New Roman" w:cs="Times New Roman"/>
        </w:rPr>
        <w:t>kelte</w:t>
      </w:r>
    </w:p>
    <w:p w14:paraId="035D0CA1" w14:textId="77777777" w:rsidR="008C2526" w:rsidRDefault="008C2526" w:rsidP="001E6031">
      <w:pPr>
        <w:pStyle w:val="Listaszerbekezds"/>
        <w:numPr>
          <w:ilvl w:val="0"/>
          <w:numId w:val="166"/>
        </w:numPr>
        <w:tabs>
          <w:tab w:val="left" w:pos="8124"/>
        </w:tabs>
        <w:jc w:val="both"/>
        <w:rPr>
          <w:rFonts w:ascii="Times New Roman" w:hAnsi="Times New Roman" w:cs="Times New Roman"/>
        </w:rPr>
      </w:pPr>
      <w:r w:rsidRPr="006C6EB3">
        <w:rPr>
          <w:rFonts w:ascii="Times New Roman" w:hAnsi="Times New Roman" w:cs="Times New Roman"/>
        </w:rPr>
        <w:t>szakképzettségei – megnevezése – a szakképzettséget, szakképesítést tanúsító</w:t>
      </w:r>
      <w:r>
        <w:rPr>
          <w:rFonts w:ascii="Times New Roman" w:hAnsi="Times New Roman" w:cs="Times New Roman"/>
        </w:rPr>
        <w:t xml:space="preserve"> </w:t>
      </w:r>
      <w:r w:rsidRPr="006C6EB3">
        <w:rPr>
          <w:rFonts w:ascii="Times New Roman" w:hAnsi="Times New Roman" w:cs="Times New Roman"/>
        </w:rPr>
        <w:t>oklevelet, bizonyítványt kiállító intézmény neve – az oklevél, bizonyítvány száma,</w:t>
      </w:r>
      <w:r>
        <w:rPr>
          <w:rFonts w:ascii="Times New Roman" w:hAnsi="Times New Roman" w:cs="Times New Roman"/>
        </w:rPr>
        <w:t xml:space="preserve"> </w:t>
      </w:r>
      <w:r w:rsidRPr="006C6EB3">
        <w:rPr>
          <w:rFonts w:ascii="Times New Roman" w:hAnsi="Times New Roman" w:cs="Times New Roman"/>
        </w:rPr>
        <w:t>kelte</w:t>
      </w:r>
    </w:p>
    <w:p w14:paraId="23BA3D27" w14:textId="77777777" w:rsidR="008C2526" w:rsidRDefault="008C2526" w:rsidP="001E6031">
      <w:pPr>
        <w:pStyle w:val="Listaszerbekezds"/>
        <w:numPr>
          <w:ilvl w:val="0"/>
          <w:numId w:val="166"/>
        </w:numPr>
        <w:tabs>
          <w:tab w:val="left" w:pos="8124"/>
        </w:tabs>
        <w:jc w:val="both"/>
        <w:rPr>
          <w:rFonts w:ascii="Times New Roman" w:hAnsi="Times New Roman" w:cs="Times New Roman"/>
        </w:rPr>
      </w:pPr>
      <w:r w:rsidRPr="006C6EB3">
        <w:rPr>
          <w:rFonts w:ascii="Times New Roman" w:hAnsi="Times New Roman" w:cs="Times New Roman"/>
        </w:rPr>
        <w:t>iskolarendszeren kívüli oktatás keretében szerzett – bizonyítványt kiállító</w:t>
      </w:r>
      <w:r>
        <w:rPr>
          <w:rFonts w:ascii="Times New Roman" w:hAnsi="Times New Roman" w:cs="Times New Roman"/>
        </w:rPr>
        <w:t xml:space="preserve"> </w:t>
      </w:r>
      <w:r w:rsidRPr="006C6EB3">
        <w:rPr>
          <w:rFonts w:ascii="Times New Roman" w:hAnsi="Times New Roman" w:cs="Times New Roman"/>
        </w:rPr>
        <w:t>vizsgaközpont megnevezése, szakképesítés megnevezése – a bizonyítvány</w:t>
      </w:r>
      <w:r>
        <w:rPr>
          <w:rFonts w:ascii="Times New Roman" w:hAnsi="Times New Roman" w:cs="Times New Roman"/>
        </w:rPr>
        <w:t xml:space="preserve"> </w:t>
      </w:r>
      <w:r w:rsidRPr="006C6EB3">
        <w:rPr>
          <w:rFonts w:ascii="Times New Roman" w:hAnsi="Times New Roman" w:cs="Times New Roman"/>
        </w:rPr>
        <w:t>száma, kelte</w:t>
      </w:r>
    </w:p>
    <w:p w14:paraId="3AC8D1A4" w14:textId="77777777" w:rsidR="008C2526" w:rsidRDefault="008C2526" w:rsidP="001E6031">
      <w:pPr>
        <w:pStyle w:val="Listaszerbekezds"/>
        <w:numPr>
          <w:ilvl w:val="0"/>
          <w:numId w:val="166"/>
        </w:numPr>
        <w:tabs>
          <w:tab w:val="left" w:pos="8124"/>
        </w:tabs>
        <w:jc w:val="both"/>
        <w:rPr>
          <w:rFonts w:ascii="Times New Roman" w:hAnsi="Times New Roman" w:cs="Times New Roman"/>
        </w:rPr>
      </w:pPr>
      <w:r w:rsidRPr="006C6EB3">
        <w:rPr>
          <w:rFonts w:ascii="Times New Roman" w:hAnsi="Times New Roman" w:cs="Times New Roman"/>
        </w:rPr>
        <w:t>tudományos fokozata</w:t>
      </w:r>
    </w:p>
    <w:p w14:paraId="451F5D90" w14:textId="77777777" w:rsidR="008C2526" w:rsidRPr="006C6EB3" w:rsidRDefault="008C2526" w:rsidP="001E6031">
      <w:pPr>
        <w:pStyle w:val="Listaszerbekezds"/>
        <w:numPr>
          <w:ilvl w:val="0"/>
          <w:numId w:val="166"/>
        </w:numPr>
        <w:tabs>
          <w:tab w:val="left" w:pos="8124"/>
        </w:tabs>
        <w:jc w:val="both"/>
        <w:rPr>
          <w:rFonts w:ascii="Times New Roman" w:hAnsi="Times New Roman" w:cs="Times New Roman"/>
        </w:rPr>
      </w:pPr>
      <w:r>
        <w:rPr>
          <w:rFonts w:ascii="Times New Roman" w:hAnsi="Times New Roman" w:cs="Times New Roman"/>
        </w:rPr>
        <w:t>i</w:t>
      </w:r>
      <w:r w:rsidRPr="006C6EB3">
        <w:rPr>
          <w:rFonts w:ascii="Times New Roman" w:hAnsi="Times New Roman" w:cs="Times New Roman"/>
        </w:rPr>
        <w:t>degennyelv-ismerete</w:t>
      </w:r>
    </w:p>
    <w:p w14:paraId="5F55471C"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III. Adatkör:</w:t>
      </w:r>
      <w:r>
        <w:rPr>
          <w:rFonts w:ascii="Times New Roman" w:hAnsi="Times New Roman" w:cs="Times New Roman"/>
        </w:rPr>
        <w:t xml:space="preserve"> </w:t>
      </w:r>
      <w:r w:rsidRPr="00AB6419">
        <w:rPr>
          <w:rFonts w:ascii="Times New Roman" w:hAnsi="Times New Roman" w:cs="Times New Roman"/>
        </w:rPr>
        <w:t>A munkavállaló munkaviszonyaiban tölt</w:t>
      </w:r>
      <w:r>
        <w:rPr>
          <w:rFonts w:ascii="Times New Roman" w:hAnsi="Times New Roman" w:cs="Times New Roman"/>
        </w:rPr>
        <w:t xml:space="preserve">ött időtartamai a Kjt. 87/A §-a </w:t>
      </w:r>
      <w:r w:rsidRPr="00AB6419">
        <w:rPr>
          <w:rFonts w:ascii="Times New Roman" w:hAnsi="Times New Roman" w:cs="Times New Roman"/>
        </w:rPr>
        <w:t>alapján:</w:t>
      </w:r>
    </w:p>
    <w:p w14:paraId="6595E94B" w14:textId="77777777" w:rsidR="008C2526" w:rsidRDefault="008C2526" w:rsidP="001E6031">
      <w:pPr>
        <w:pStyle w:val="Listaszerbekezds"/>
        <w:numPr>
          <w:ilvl w:val="0"/>
          <w:numId w:val="167"/>
        </w:numPr>
        <w:tabs>
          <w:tab w:val="left" w:pos="8124"/>
        </w:tabs>
        <w:jc w:val="both"/>
        <w:rPr>
          <w:rFonts w:ascii="Times New Roman" w:hAnsi="Times New Roman" w:cs="Times New Roman"/>
        </w:rPr>
      </w:pPr>
      <w:r w:rsidRPr="006C6EB3">
        <w:rPr>
          <w:rFonts w:ascii="Times New Roman" w:hAnsi="Times New Roman" w:cs="Times New Roman"/>
        </w:rPr>
        <w:t>a munkahely megnevezése</w:t>
      </w:r>
    </w:p>
    <w:p w14:paraId="4323C035" w14:textId="77777777" w:rsidR="008C2526" w:rsidRDefault="008C2526" w:rsidP="001E6031">
      <w:pPr>
        <w:pStyle w:val="Listaszerbekezds"/>
        <w:numPr>
          <w:ilvl w:val="0"/>
          <w:numId w:val="167"/>
        </w:numPr>
        <w:tabs>
          <w:tab w:val="left" w:pos="8124"/>
        </w:tabs>
        <w:jc w:val="both"/>
        <w:rPr>
          <w:rFonts w:ascii="Times New Roman" w:hAnsi="Times New Roman" w:cs="Times New Roman"/>
        </w:rPr>
      </w:pPr>
      <w:r w:rsidRPr="006C6EB3">
        <w:rPr>
          <w:rFonts w:ascii="Times New Roman" w:hAnsi="Times New Roman" w:cs="Times New Roman"/>
        </w:rPr>
        <w:t>a munkaviszony kezdete</w:t>
      </w:r>
    </w:p>
    <w:p w14:paraId="4D91828D" w14:textId="77777777" w:rsidR="008C2526" w:rsidRDefault="008C2526" w:rsidP="001E6031">
      <w:pPr>
        <w:pStyle w:val="Listaszerbekezds"/>
        <w:numPr>
          <w:ilvl w:val="0"/>
          <w:numId w:val="167"/>
        </w:numPr>
        <w:tabs>
          <w:tab w:val="left" w:pos="8124"/>
        </w:tabs>
        <w:jc w:val="both"/>
        <w:rPr>
          <w:rFonts w:ascii="Times New Roman" w:hAnsi="Times New Roman" w:cs="Times New Roman"/>
        </w:rPr>
      </w:pPr>
      <w:r w:rsidRPr="006C6EB3">
        <w:rPr>
          <w:rFonts w:ascii="Times New Roman" w:hAnsi="Times New Roman" w:cs="Times New Roman"/>
        </w:rPr>
        <w:t>a munkaviszony megszűnése</w:t>
      </w:r>
    </w:p>
    <w:p w14:paraId="624A3822" w14:textId="77777777" w:rsidR="008C2526" w:rsidRDefault="008C2526" w:rsidP="001E6031">
      <w:pPr>
        <w:pStyle w:val="Listaszerbekezds"/>
        <w:numPr>
          <w:ilvl w:val="0"/>
          <w:numId w:val="167"/>
        </w:numPr>
        <w:tabs>
          <w:tab w:val="left" w:pos="8124"/>
        </w:tabs>
        <w:jc w:val="both"/>
        <w:rPr>
          <w:rFonts w:ascii="Times New Roman" w:hAnsi="Times New Roman" w:cs="Times New Roman"/>
        </w:rPr>
      </w:pPr>
      <w:r w:rsidRPr="006C6EB3">
        <w:rPr>
          <w:rFonts w:ascii="Times New Roman" w:hAnsi="Times New Roman" w:cs="Times New Roman"/>
        </w:rPr>
        <w:t>az eltöltött időtartam</w:t>
      </w:r>
    </w:p>
    <w:p w14:paraId="5458532E" w14:textId="77777777" w:rsidR="008C2526" w:rsidRPr="006C6EB3" w:rsidRDefault="008C2526" w:rsidP="001E6031">
      <w:pPr>
        <w:pStyle w:val="Listaszerbekezds"/>
        <w:numPr>
          <w:ilvl w:val="0"/>
          <w:numId w:val="167"/>
        </w:numPr>
        <w:tabs>
          <w:tab w:val="left" w:pos="8124"/>
        </w:tabs>
        <w:jc w:val="both"/>
        <w:rPr>
          <w:rFonts w:ascii="Times New Roman" w:hAnsi="Times New Roman" w:cs="Times New Roman"/>
        </w:rPr>
      </w:pPr>
      <w:r w:rsidRPr="006C6EB3">
        <w:rPr>
          <w:rFonts w:ascii="Times New Roman" w:hAnsi="Times New Roman" w:cs="Times New Roman"/>
        </w:rPr>
        <w:t>a megszűnés módja</w:t>
      </w:r>
    </w:p>
    <w:p w14:paraId="5B7BFBF4"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lastRenderedPageBreak/>
        <w:t>IV. Adatkör: A munkavállaló alkalmazotti jogviszony</w:t>
      </w:r>
      <w:r>
        <w:rPr>
          <w:rFonts w:ascii="Times New Roman" w:hAnsi="Times New Roman" w:cs="Times New Roman"/>
        </w:rPr>
        <w:t xml:space="preserve">ának kezdete – a besoroláshoz – </w:t>
      </w:r>
      <w:r w:rsidRPr="00AB6419">
        <w:rPr>
          <w:rFonts w:ascii="Times New Roman" w:hAnsi="Times New Roman" w:cs="Times New Roman"/>
        </w:rPr>
        <w:t>felmentési időhöz – a végkielégítéshez</w:t>
      </w:r>
    </w:p>
    <w:p w14:paraId="3E7D9D3A" w14:textId="77777777" w:rsidR="008C2526" w:rsidRDefault="008C2526" w:rsidP="001E6031">
      <w:pPr>
        <w:pStyle w:val="Listaszerbekezds"/>
        <w:numPr>
          <w:ilvl w:val="0"/>
          <w:numId w:val="168"/>
        </w:numPr>
        <w:tabs>
          <w:tab w:val="left" w:pos="8124"/>
        </w:tabs>
        <w:jc w:val="both"/>
        <w:rPr>
          <w:rFonts w:ascii="Times New Roman" w:hAnsi="Times New Roman" w:cs="Times New Roman"/>
        </w:rPr>
      </w:pPr>
      <w:r w:rsidRPr="006C6EB3">
        <w:rPr>
          <w:rFonts w:ascii="Times New Roman" w:hAnsi="Times New Roman" w:cs="Times New Roman"/>
        </w:rPr>
        <w:t>állampolgársága</w:t>
      </w:r>
    </w:p>
    <w:p w14:paraId="74058EE3" w14:textId="77777777" w:rsidR="008C2526" w:rsidRDefault="008C2526" w:rsidP="001E6031">
      <w:pPr>
        <w:pStyle w:val="Listaszerbekezds"/>
        <w:numPr>
          <w:ilvl w:val="0"/>
          <w:numId w:val="168"/>
        </w:numPr>
        <w:tabs>
          <w:tab w:val="left" w:pos="8124"/>
        </w:tabs>
        <w:jc w:val="both"/>
        <w:rPr>
          <w:rFonts w:ascii="Times New Roman" w:hAnsi="Times New Roman" w:cs="Times New Roman"/>
        </w:rPr>
      </w:pPr>
      <w:r w:rsidRPr="006C6EB3">
        <w:rPr>
          <w:rFonts w:ascii="Times New Roman" w:hAnsi="Times New Roman" w:cs="Times New Roman"/>
        </w:rPr>
        <w:t>a jogviszony létesítéséhez szükséges erkölcsi bizonyítvány száma, kelte</w:t>
      </w:r>
    </w:p>
    <w:p w14:paraId="14478BFC" w14:textId="77777777" w:rsidR="008C2526" w:rsidRPr="002D0B67" w:rsidRDefault="008C2526" w:rsidP="001E6031">
      <w:pPr>
        <w:pStyle w:val="Listaszerbekezds"/>
        <w:numPr>
          <w:ilvl w:val="0"/>
          <w:numId w:val="168"/>
        </w:numPr>
        <w:tabs>
          <w:tab w:val="left" w:pos="8124"/>
        </w:tabs>
        <w:jc w:val="both"/>
        <w:rPr>
          <w:rFonts w:ascii="Times New Roman" w:hAnsi="Times New Roman" w:cs="Times New Roman"/>
        </w:rPr>
      </w:pPr>
      <w:r w:rsidRPr="006C6EB3">
        <w:rPr>
          <w:rFonts w:ascii="Times New Roman" w:hAnsi="Times New Roman" w:cs="Times New Roman"/>
        </w:rPr>
        <w:t>a végkielégítés mértéke kiszámításának alapjául szolgáló időtartamok</w:t>
      </w:r>
    </w:p>
    <w:p w14:paraId="17D1FD38"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V. Adatkör:</w:t>
      </w:r>
      <w:r>
        <w:rPr>
          <w:rFonts w:ascii="Times New Roman" w:hAnsi="Times New Roman" w:cs="Times New Roman"/>
        </w:rPr>
        <w:t xml:space="preserve"> </w:t>
      </w:r>
      <w:r w:rsidRPr="00AB6419">
        <w:rPr>
          <w:rFonts w:ascii="Times New Roman" w:hAnsi="Times New Roman" w:cs="Times New Roman"/>
        </w:rPr>
        <w:t>a munkavállalót foglalkoztató intézmén</w:t>
      </w:r>
      <w:r>
        <w:rPr>
          <w:rFonts w:ascii="Times New Roman" w:hAnsi="Times New Roman" w:cs="Times New Roman"/>
        </w:rPr>
        <w:t xml:space="preserve">y neve, székhelye, statisztikai </w:t>
      </w:r>
      <w:r w:rsidRPr="00AB6419">
        <w:rPr>
          <w:rFonts w:ascii="Times New Roman" w:hAnsi="Times New Roman" w:cs="Times New Roman"/>
        </w:rPr>
        <w:t>számjele</w:t>
      </w:r>
    </w:p>
    <w:p w14:paraId="6DEC096F" w14:textId="77777777" w:rsidR="008C2526" w:rsidRDefault="008C2526" w:rsidP="001E6031">
      <w:pPr>
        <w:pStyle w:val="Listaszerbekezds"/>
        <w:numPr>
          <w:ilvl w:val="0"/>
          <w:numId w:val="169"/>
        </w:numPr>
        <w:tabs>
          <w:tab w:val="left" w:pos="8124"/>
        </w:tabs>
        <w:jc w:val="both"/>
        <w:rPr>
          <w:rFonts w:ascii="Times New Roman" w:hAnsi="Times New Roman" w:cs="Times New Roman"/>
        </w:rPr>
      </w:pPr>
      <w:r w:rsidRPr="006C6EB3">
        <w:rPr>
          <w:rFonts w:ascii="Times New Roman" w:hAnsi="Times New Roman" w:cs="Times New Roman"/>
        </w:rPr>
        <w:t>e szervnél a jogviszony kezdete</w:t>
      </w:r>
    </w:p>
    <w:p w14:paraId="1332DB17" w14:textId="77777777" w:rsidR="008C2526" w:rsidRDefault="008C2526" w:rsidP="001E6031">
      <w:pPr>
        <w:pStyle w:val="Listaszerbekezds"/>
        <w:numPr>
          <w:ilvl w:val="0"/>
          <w:numId w:val="169"/>
        </w:numPr>
        <w:tabs>
          <w:tab w:val="left" w:pos="8124"/>
        </w:tabs>
        <w:jc w:val="both"/>
        <w:rPr>
          <w:rFonts w:ascii="Times New Roman" w:hAnsi="Times New Roman" w:cs="Times New Roman"/>
        </w:rPr>
      </w:pPr>
      <w:r w:rsidRPr="006C6EB3">
        <w:rPr>
          <w:rFonts w:ascii="Times New Roman" w:hAnsi="Times New Roman" w:cs="Times New Roman"/>
        </w:rPr>
        <w:t>az alkalmazott jelenlegi besorolása, besorolásán</w:t>
      </w:r>
      <w:r>
        <w:rPr>
          <w:rFonts w:ascii="Times New Roman" w:hAnsi="Times New Roman" w:cs="Times New Roman"/>
        </w:rPr>
        <w:t>ak időpontja, vezetői megbízása</w:t>
      </w:r>
    </w:p>
    <w:p w14:paraId="210BCD43" w14:textId="77777777" w:rsidR="008C2526" w:rsidRDefault="008C2526" w:rsidP="001E6031">
      <w:pPr>
        <w:pStyle w:val="Listaszerbekezds"/>
        <w:numPr>
          <w:ilvl w:val="0"/>
          <w:numId w:val="169"/>
        </w:numPr>
        <w:tabs>
          <w:tab w:val="left" w:pos="8124"/>
        </w:tabs>
        <w:jc w:val="both"/>
        <w:rPr>
          <w:rFonts w:ascii="Times New Roman" w:hAnsi="Times New Roman" w:cs="Times New Roman"/>
        </w:rPr>
      </w:pPr>
      <w:r w:rsidRPr="006C6EB3">
        <w:rPr>
          <w:rFonts w:ascii="Times New Roman" w:hAnsi="Times New Roman" w:cs="Times New Roman"/>
        </w:rPr>
        <w:t>FEOR-száma</w:t>
      </w:r>
    </w:p>
    <w:p w14:paraId="5CCE36E4" w14:textId="77777777" w:rsidR="008C2526" w:rsidRDefault="008C2526" w:rsidP="001E6031">
      <w:pPr>
        <w:pStyle w:val="Listaszerbekezds"/>
        <w:numPr>
          <w:ilvl w:val="0"/>
          <w:numId w:val="169"/>
        </w:numPr>
        <w:tabs>
          <w:tab w:val="left" w:pos="8124"/>
        </w:tabs>
        <w:jc w:val="both"/>
        <w:rPr>
          <w:rFonts w:ascii="Times New Roman" w:hAnsi="Times New Roman" w:cs="Times New Roman"/>
        </w:rPr>
      </w:pPr>
      <w:r w:rsidRPr="006C6EB3">
        <w:rPr>
          <w:rFonts w:ascii="Times New Roman" w:hAnsi="Times New Roman" w:cs="Times New Roman"/>
        </w:rPr>
        <w:t>címadományozás, jutalmazás, a kitüntetés adatai</w:t>
      </w:r>
    </w:p>
    <w:p w14:paraId="6E1CA177" w14:textId="77777777" w:rsidR="008C2526" w:rsidRDefault="008C2526" w:rsidP="001E6031">
      <w:pPr>
        <w:pStyle w:val="Listaszerbekezds"/>
        <w:numPr>
          <w:ilvl w:val="0"/>
          <w:numId w:val="169"/>
        </w:numPr>
        <w:tabs>
          <w:tab w:val="left" w:pos="8124"/>
        </w:tabs>
        <w:jc w:val="both"/>
        <w:rPr>
          <w:rFonts w:ascii="Times New Roman" w:hAnsi="Times New Roman" w:cs="Times New Roman"/>
        </w:rPr>
      </w:pPr>
      <w:r w:rsidRPr="006C6EB3">
        <w:rPr>
          <w:rFonts w:ascii="Times New Roman" w:hAnsi="Times New Roman" w:cs="Times New Roman"/>
        </w:rPr>
        <w:t>a minősítések időpontja és tartalma</w:t>
      </w:r>
    </w:p>
    <w:p w14:paraId="5B6B4DDC" w14:textId="77777777" w:rsidR="008C2526" w:rsidRPr="002D0B67" w:rsidRDefault="008C2526" w:rsidP="001E6031">
      <w:pPr>
        <w:pStyle w:val="Listaszerbekezds"/>
        <w:numPr>
          <w:ilvl w:val="0"/>
          <w:numId w:val="169"/>
        </w:numPr>
        <w:tabs>
          <w:tab w:val="left" w:pos="8124"/>
        </w:tabs>
        <w:jc w:val="both"/>
        <w:rPr>
          <w:rFonts w:ascii="Times New Roman" w:hAnsi="Times New Roman" w:cs="Times New Roman"/>
        </w:rPr>
      </w:pPr>
      <w:r w:rsidRPr="006C6EB3">
        <w:rPr>
          <w:rFonts w:ascii="Times New Roman" w:hAnsi="Times New Roman" w:cs="Times New Roman"/>
        </w:rPr>
        <w:t xml:space="preserve"> hatályos fegyelmi büntetése</w:t>
      </w:r>
    </w:p>
    <w:p w14:paraId="3E96E609"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VI. Adatkör: személyi juttatások</w:t>
      </w:r>
    </w:p>
    <w:p w14:paraId="3E03BD70"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VII. Adatkör: a munkavállaló munkából való távollétének jogcíme és időtartama</w:t>
      </w:r>
    </w:p>
    <w:p w14:paraId="3087472F"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VIII. Adatkör:</w:t>
      </w:r>
      <w:r>
        <w:rPr>
          <w:rFonts w:ascii="Times New Roman" w:hAnsi="Times New Roman" w:cs="Times New Roman"/>
        </w:rPr>
        <w:t xml:space="preserve"> </w:t>
      </w:r>
      <w:r w:rsidRPr="00AB6419">
        <w:rPr>
          <w:rFonts w:ascii="Times New Roman" w:hAnsi="Times New Roman" w:cs="Times New Roman"/>
        </w:rPr>
        <w:t>a munkavállalói jogviszony megszűnésének,</w:t>
      </w:r>
    </w:p>
    <w:p w14:paraId="50C29337" w14:textId="77777777" w:rsidR="008C2526" w:rsidRDefault="008C2526" w:rsidP="001E6031">
      <w:pPr>
        <w:pStyle w:val="Listaszerbekezds"/>
        <w:numPr>
          <w:ilvl w:val="0"/>
          <w:numId w:val="170"/>
        </w:numPr>
        <w:tabs>
          <w:tab w:val="left" w:pos="8124"/>
        </w:tabs>
        <w:jc w:val="both"/>
        <w:rPr>
          <w:rFonts w:ascii="Times New Roman" w:hAnsi="Times New Roman" w:cs="Times New Roman"/>
        </w:rPr>
      </w:pPr>
      <w:r w:rsidRPr="006C6EB3">
        <w:rPr>
          <w:rFonts w:ascii="Times New Roman" w:hAnsi="Times New Roman" w:cs="Times New Roman"/>
        </w:rPr>
        <w:t>valamint a végleges</w:t>
      </w:r>
    </w:p>
    <w:p w14:paraId="53968736" w14:textId="77777777" w:rsidR="008C2526" w:rsidRPr="006C6EB3" w:rsidRDefault="008C2526" w:rsidP="001E6031">
      <w:pPr>
        <w:pStyle w:val="Listaszerbekezds"/>
        <w:numPr>
          <w:ilvl w:val="0"/>
          <w:numId w:val="170"/>
        </w:numPr>
        <w:tabs>
          <w:tab w:val="left" w:pos="8124"/>
        </w:tabs>
        <w:jc w:val="both"/>
        <w:rPr>
          <w:rFonts w:ascii="Times New Roman" w:hAnsi="Times New Roman" w:cs="Times New Roman"/>
        </w:rPr>
      </w:pPr>
      <w:r w:rsidRPr="006C6EB3">
        <w:rPr>
          <w:rFonts w:ascii="Times New Roman" w:hAnsi="Times New Roman" w:cs="Times New Roman"/>
        </w:rPr>
        <w:t>és a határozott idejű áthelyezés időpontja, módja, a végkielégítés adatai</w:t>
      </w:r>
    </w:p>
    <w:p w14:paraId="50CE017A"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 xml:space="preserve">IX. Adatkör: A alkalmazott munkavégzésére irányuló </w:t>
      </w:r>
      <w:r>
        <w:rPr>
          <w:rFonts w:ascii="Times New Roman" w:hAnsi="Times New Roman" w:cs="Times New Roman"/>
        </w:rPr>
        <w:t xml:space="preserve">egyéb jogviszonyával összefüggő </w:t>
      </w:r>
      <w:r w:rsidRPr="00AB6419">
        <w:rPr>
          <w:rFonts w:ascii="Times New Roman" w:hAnsi="Times New Roman" w:cs="Times New Roman"/>
        </w:rPr>
        <w:t>adata (erről a Kjt. 41. § (1)–(2) bekezdése szól).</w:t>
      </w:r>
    </w:p>
    <w:p w14:paraId="0A1B7D84" w14:textId="77777777" w:rsidR="008C2526"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X. Adatkör: egyéb iratok – betekintési jogosultság, munkaköri leírás</w:t>
      </w:r>
    </w:p>
    <w:p w14:paraId="5BAADC69" w14:textId="77777777" w:rsidR="008C2526" w:rsidRPr="00AB6419" w:rsidRDefault="008C2526" w:rsidP="008C2526">
      <w:pPr>
        <w:tabs>
          <w:tab w:val="left" w:pos="8124"/>
        </w:tabs>
        <w:jc w:val="both"/>
        <w:rPr>
          <w:rFonts w:ascii="Times New Roman" w:hAnsi="Times New Roman" w:cs="Times New Roman"/>
        </w:rPr>
      </w:pPr>
    </w:p>
    <w:p w14:paraId="44D68F78" w14:textId="77777777" w:rsidR="008C2526" w:rsidRPr="002D0B67" w:rsidRDefault="008C2526" w:rsidP="008C2526">
      <w:pPr>
        <w:tabs>
          <w:tab w:val="left" w:pos="8124"/>
        </w:tabs>
        <w:jc w:val="both"/>
        <w:rPr>
          <w:rFonts w:ascii="Times New Roman" w:hAnsi="Times New Roman" w:cs="Times New Roman"/>
          <w:b/>
        </w:rPr>
      </w:pPr>
      <w:r>
        <w:rPr>
          <w:rFonts w:ascii="Times New Roman" w:hAnsi="Times New Roman" w:cs="Times New Roman"/>
          <w:b/>
        </w:rPr>
        <w:t>FOGALOMTÁR</w:t>
      </w:r>
    </w:p>
    <w:p w14:paraId="764ADAF0"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Néhány értelmező rendelkezés a személyes adatok v</w:t>
      </w:r>
      <w:r>
        <w:rPr>
          <w:rFonts w:ascii="Times New Roman" w:hAnsi="Times New Roman" w:cs="Times New Roman"/>
        </w:rPr>
        <w:t xml:space="preserve">édelméről és a közérdekű adatok </w:t>
      </w:r>
      <w:r w:rsidRPr="00AB6419">
        <w:rPr>
          <w:rFonts w:ascii="Times New Roman" w:hAnsi="Times New Roman" w:cs="Times New Roman"/>
        </w:rPr>
        <w:t>nyilvánosságáról szóló 1992. évi LXIII. törvényből</w:t>
      </w:r>
    </w:p>
    <w:p w14:paraId="30BE1C0E" w14:textId="77777777" w:rsidR="008C2526" w:rsidRPr="00AB6419" w:rsidRDefault="008C2526" w:rsidP="008C2526">
      <w:pPr>
        <w:tabs>
          <w:tab w:val="left" w:pos="8124"/>
        </w:tabs>
        <w:jc w:val="both"/>
        <w:rPr>
          <w:rFonts w:ascii="Times New Roman" w:hAnsi="Times New Roman" w:cs="Times New Roman"/>
        </w:rPr>
      </w:pPr>
      <w:r w:rsidRPr="006C6EB3">
        <w:rPr>
          <w:rFonts w:ascii="Times New Roman" w:hAnsi="Times New Roman" w:cs="Times New Roman"/>
          <w:b/>
        </w:rPr>
        <w:t>Adatállomány:</w:t>
      </w:r>
      <w:r w:rsidRPr="00AB6419">
        <w:rPr>
          <w:rFonts w:ascii="Times New Roman" w:hAnsi="Times New Roman" w:cs="Times New Roman"/>
        </w:rPr>
        <w:t xml:space="preserve"> az egy nyilvántartó rendszerben kezelt adatok összessége.</w:t>
      </w:r>
    </w:p>
    <w:p w14:paraId="08470A19" w14:textId="77777777" w:rsidR="008C2526" w:rsidRPr="00AB6419" w:rsidRDefault="008C2526" w:rsidP="008C2526">
      <w:pPr>
        <w:tabs>
          <w:tab w:val="left" w:pos="8124"/>
        </w:tabs>
        <w:jc w:val="both"/>
        <w:rPr>
          <w:rFonts w:ascii="Times New Roman" w:hAnsi="Times New Roman" w:cs="Times New Roman"/>
        </w:rPr>
      </w:pPr>
      <w:r w:rsidRPr="006C6EB3">
        <w:rPr>
          <w:rFonts w:ascii="Times New Roman" w:hAnsi="Times New Roman" w:cs="Times New Roman"/>
          <w:b/>
        </w:rPr>
        <w:t>Adatfeldolgozás:</w:t>
      </w:r>
      <w:r w:rsidRPr="00AB6419">
        <w:rPr>
          <w:rFonts w:ascii="Times New Roman" w:hAnsi="Times New Roman" w:cs="Times New Roman"/>
        </w:rPr>
        <w:t xml:space="preserve"> az adatkezelési műveletekhez kapcsolódó</w:t>
      </w:r>
      <w:r>
        <w:rPr>
          <w:rFonts w:ascii="Times New Roman" w:hAnsi="Times New Roman" w:cs="Times New Roman"/>
        </w:rPr>
        <w:t xml:space="preserve"> technikai feladatok elvégzése, </w:t>
      </w:r>
      <w:r w:rsidRPr="00AB6419">
        <w:rPr>
          <w:rFonts w:ascii="Times New Roman" w:hAnsi="Times New Roman" w:cs="Times New Roman"/>
        </w:rPr>
        <w:t>függetlenül a műveletek végrehajtásához alkalmazott módsz</w:t>
      </w:r>
      <w:r>
        <w:rPr>
          <w:rFonts w:ascii="Times New Roman" w:hAnsi="Times New Roman" w:cs="Times New Roman"/>
        </w:rPr>
        <w:t xml:space="preserve">ertől és eszköztől, valamint az  </w:t>
      </w:r>
      <w:r w:rsidRPr="00AB6419">
        <w:rPr>
          <w:rFonts w:ascii="Times New Roman" w:hAnsi="Times New Roman" w:cs="Times New Roman"/>
        </w:rPr>
        <w:t>alkalmazás helyétől.</w:t>
      </w:r>
    </w:p>
    <w:p w14:paraId="285B1FB9" w14:textId="77777777" w:rsidR="008C2526" w:rsidRPr="00AB6419" w:rsidRDefault="008C2526" w:rsidP="008C2526">
      <w:pPr>
        <w:tabs>
          <w:tab w:val="left" w:pos="8124"/>
        </w:tabs>
        <w:jc w:val="both"/>
        <w:rPr>
          <w:rFonts w:ascii="Times New Roman" w:hAnsi="Times New Roman" w:cs="Times New Roman"/>
        </w:rPr>
      </w:pPr>
      <w:r w:rsidRPr="006C6EB3">
        <w:rPr>
          <w:rFonts w:ascii="Times New Roman" w:hAnsi="Times New Roman" w:cs="Times New Roman"/>
          <w:b/>
        </w:rPr>
        <w:t>Adatfeldolgozó:</w:t>
      </w:r>
      <w:r w:rsidRPr="00AB6419">
        <w:rPr>
          <w:rFonts w:ascii="Times New Roman" w:hAnsi="Times New Roman" w:cs="Times New Roman"/>
        </w:rPr>
        <w:t xml:space="preserve"> az a természetes vagy jogi személy, </w:t>
      </w:r>
      <w:r>
        <w:rPr>
          <w:rFonts w:ascii="Times New Roman" w:hAnsi="Times New Roman" w:cs="Times New Roman"/>
        </w:rPr>
        <w:t xml:space="preserve">illetve jogi személyiséggel nem </w:t>
      </w:r>
      <w:r w:rsidRPr="00AB6419">
        <w:rPr>
          <w:rFonts w:ascii="Times New Roman" w:hAnsi="Times New Roman" w:cs="Times New Roman"/>
        </w:rPr>
        <w:t>rendelkező szervezet, aki vagy amely az adatkezelő megbíz</w:t>
      </w:r>
      <w:r>
        <w:rPr>
          <w:rFonts w:ascii="Times New Roman" w:hAnsi="Times New Roman" w:cs="Times New Roman"/>
        </w:rPr>
        <w:t>ásából – beleértve a jogszabály r</w:t>
      </w:r>
      <w:r w:rsidRPr="00AB6419">
        <w:rPr>
          <w:rFonts w:ascii="Times New Roman" w:hAnsi="Times New Roman" w:cs="Times New Roman"/>
        </w:rPr>
        <w:t>endelkezése alapján történő megbízást is – személyes adatok feldolgozását végzi.</w:t>
      </w:r>
    </w:p>
    <w:p w14:paraId="4ADCD05A" w14:textId="77777777" w:rsidR="008C2526" w:rsidRPr="00AB6419" w:rsidRDefault="008C2526" w:rsidP="008C2526">
      <w:pPr>
        <w:tabs>
          <w:tab w:val="left" w:pos="8124"/>
        </w:tabs>
        <w:jc w:val="both"/>
        <w:rPr>
          <w:rFonts w:ascii="Times New Roman" w:hAnsi="Times New Roman" w:cs="Times New Roman"/>
        </w:rPr>
      </w:pPr>
      <w:r w:rsidRPr="002D0B67">
        <w:rPr>
          <w:rFonts w:ascii="Times New Roman" w:hAnsi="Times New Roman" w:cs="Times New Roman"/>
          <w:b/>
        </w:rPr>
        <w:t>Adatkezelés:</w:t>
      </w:r>
      <w:r w:rsidRPr="00AB6419">
        <w:rPr>
          <w:rFonts w:ascii="Times New Roman" w:hAnsi="Times New Roman" w:cs="Times New Roman"/>
        </w:rPr>
        <w:t xml:space="preserve"> az alkalmazott eljárástól függetlenül a sze</w:t>
      </w:r>
      <w:r>
        <w:rPr>
          <w:rFonts w:ascii="Times New Roman" w:hAnsi="Times New Roman" w:cs="Times New Roman"/>
        </w:rPr>
        <w:t xml:space="preserve">mélyes adatokon végzett bármely </w:t>
      </w:r>
      <w:r w:rsidRPr="00AB6419">
        <w:rPr>
          <w:rFonts w:ascii="Times New Roman" w:hAnsi="Times New Roman" w:cs="Times New Roman"/>
        </w:rPr>
        <w:t xml:space="preserve">művelet vagy a műveletek összessége, így például </w:t>
      </w:r>
      <w:r>
        <w:rPr>
          <w:rFonts w:ascii="Times New Roman" w:hAnsi="Times New Roman" w:cs="Times New Roman"/>
        </w:rPr>
        <w:t xml:space="preserve">gyűjtése, felvétele, rögzítése, </w:t>
      </w:r>
      <w:r w:rsidRPr="00AB6419">
        <w:rPr>
          <w:rFonts w:ascii="Times New Roman" w:hAnsi="Times New Roman" w:cs="Times New Roman"/>
        </w:rPr>
        <w:t>rendszerezése, tárolása, megváltoztatása, felhasználá</w:t>
      </w:r>
      <w:r>
        <w:rPr>
          <w:rFonts w:ascii="Times New Roman" w:hAnsi="Times New Roman" w:cs="Times New Roman"/>
        </w:rPr>
        <w:t xml:space="preserve">sa, továbbítása, nyilvánosságra </w:t>
      </w:r>
      <w:r w:rsidRPr="00AB6419">
        <w:rPr>
          <w:rFonts w:ascii="Times New Roman" w:hAnsi="Times New Roman" w:cs="Times New Roman"/>
        </w:rPr>
        <w:t>hozatala, összehangolása vagy összekapcsolása, zárol</w:t>
      </w:r>
      <w:r>
        <w:rPr>
          <w:rFonts w:ascii="Times New Roman" w:hAnsi="Times New Roman" w:cs="Times New Roman"/>
        </w:rPr>
        <w:t xml:space="preserve">ása, törlése és megsemmisítése, </w:t>
      </w:r>
      <w:r w:rsidRPr="00AB6419">
        <w:rPr>
          <w:rFonts w:ascii="Times New Roman" w:hAnsi="Times New Roman" w:cs="Times New Roman"/>
        </w:rPr>
        <w:t>valamint az adatok további felhasználásának megakadály</w:t>
      </w:r>
      <w:r>
        <w:rPr>
          <w:rFonts w:ascii="Times New Roman" w:hAnsi="Times New Roman" w:cs="Times New Roman"/>
        </w:rPr>
        <w:t xml:space="preserve">ozása. Adatkezelésnek számít a </w:t>
      </w:r>
      <w:r w:rsidRPr="00AB6419">
        <w:rPr>
          <w:rFonts w:ascii="Times New Roman" w:hAnsi="Times New Roman" w:cs="Times New Roman"/>
        </w:rPr>
        <w:t>fénykép-, hang- vagy képfelvétel készítése, valamint a</w:t>
      </w:r>
      <w:r>
        <w:rPr>
          <w:rFonts w:ascii="Times New Roman" w:hAnsi="Times New Roman" w:cs="Times New Roman"/>
        </w:rPr>
        <w:t xml:space="preserve"> személy azonosítására alkalmas </w:t>
      </w:r>
      <w:r w:rsidRPr="00AB6419">
        <w:rPr>
          <w:rFonts w:ascii="Times New Roman" w:hAnsi="Times New Roman" w:cs="Times New Roman"/>
        </w:rPr>
        <w:t>fizikai jellemzők (például ujj- vagy tenyérnyomat, DNS-minta, íriszkép) rögzítése is.</w:t>
      </w:r>
    </w:p>
    <w:p w14:paraId="1431E5DD" w14:textId="77777777" w:rsidR="008C2526" w:rsidRPr="00AB6419" w:rsidRDefault="008C2526" w:rsidP="008C2526">
      <w:pPr>
        <w:tabs>
          <w:tab w:val="left" w:pos="8124"/>
        </w:tabs>
        <w:jc w:val="both"/>
        <w:rPr>
          <w:rFonts w:ascii="Times New Roman" w:hAnsi="Times New Roman" w:cs="Times New Roman"/>
        </w:rPr>
      </w:pPr>
      <w:r w:rsidRPr="002D0B67">
        <w:rPr>
          <w:rFonts w:ascii="Times New Roman" w:hAnsi="Times New Roman" w:cs="Times New Roman"/>
          <w:b/>
        </w:rPr>
        <w:t xml:space="preserve">Adatkezelő: </w:t>
      </w:r>
      <w:r w:rsidRPr="00AB6419">
        <w:rPr>
          <w:rFonts w:ascii="Times New Roman" w:hAnsi="Times New Roman" w:cs="Times New Roman"/>
        </w:rPr>
        <w:t>az a természetes vagy jogi személy, illetve jog</w:t>
      </w:r>
      <w:r>
        <w:rPr>
          <w:rFonts w:ascii="Times New Roman" w:hAnsi="Times New Roman" w:cs="Times New Roman"/>
        </w:rPr>
        <w:t xml:space="preserve">i személyiséggel nem rendelkező </w:t>
      </w:r>
      <w:r w:rsidRPr="00AB6419">
        <w:rPr>
          <w:rFonts w:ascii="Times New Roman" w:hAnsi="Times New Roman" w:cs="Times New Roman"/>
        </w:rPr>
        <w:t>szervezet, aki, vagy amely a személyes adatok keze</w:t>
      </w:r>
      <w:r>
        <w:rPr>
          <w:rFonts w:ascii="Times New Roman" w:hAnsi="Times New Roman" w:cs="Times New Roman"/>
        </w:rPr>
        <w:t xml:space="preserve">lésének célját meghatározza, az </w:t>
      </w:r>
      <w:r w:rsidRPr="00AB6419">
        <w:rPr>
          <w:rFonts w:ascii="Times New Roman" w:hAnsi="Times New Roman" w:cs="Times New Roman"/>
        </w:rPr>
        <w:t xml:space="preserve">adatkezelésre (beleértve a </w:t>
      </w:r>
      <w:r w:rsidRPr="00AB6419">
        <w:rPr>
          <w:rFonts w:ascii="Times New Roman" w:hAnsi="Times New Roman" w:cs="Times New Roman"/>
        </w:rPr>
        <w:lastRenderedPageBreak/>
        <w:t>felhasznált eszközt) v</w:t>
      </w:r>
      <w:r>
        <w:rPr>
          <w:rFonts w:ascii="Times New Roman" w:hAnsi="Times New Roman" w:cs="Times New Roman"/>
        </w:rPr>
        <w:t xml:space="preserve">onatkozó döntéseket meghozza és </w:t>
      </w:r>
      <w:r w:rsidRPr="00AB6419">
        <w:rPr>
          <w:rFonts w:ascii="Times New Roman" w:hAnsi="Times New Roman" w:cs="Times New Roman"/>
        </w:rPr>
        <w:t>végrehajtja, vagy az általa megbízott adatfeldolgozóval végre hajtatja.</w:t>
      </w:r>
    </w:p>
    <w:p w14:paraId="594C089B" w14:textId="77777777" w:rsidR="008C2526" w:rsidRPr="00AB6419" w:rsidRDefault="008C2526" w:rsidP="008C2526">
      <w:pPr>
        <w:tabs>
          <w:tab w:val="left" w:pos="8124"/>
        </w:tabs>
        <w:jc w:val="both"/>
        <w:rPr>
          <w:rFonts w:ascii="Times New Roman" w:hAnsi="Times New Roman" w:cs="Times New Roman"/>
        </w:rPr>
      </w:pPr>
      <w:r w:rsidRPr="002D0B67">
        <w:rPr>
          <w:rFonts w:ascii="Times New Roman" w:hAnsi="Times New Roman" w:cs="Times New Roman"/>
          <w:b/>
        </w:rPr>
        <w:t>Adatmegsemmisítés:</w:t>
      </w:r>
      <w:r w:rsidRPr="00AB6419">
        <w:rPr>
          <w:rFonts w:ascii="Times New Roman" w:hAnsi="Times New Roman" w:cs="Times New Roman"/>
        </w:rPr>
        <w:t xml:space="preserve"> az adatok vagy az azokat tartal</w:t>
      </w:r>
      <w:r>
        <w:rPr>
          <w:rFonts w:ascii="Times New Roman" w:hAnsi="Times New Roman" w:cs="Times New Roman"/>
        </w:rPr>
        <w:t xml:space="preserve">mazó adathordozó teljes fizikai </w:t>
      </w:r>
      <w:r w:rsidRPr="00AB6419">
        <w:rPr>
          <w:rFonts w:ascii="Times New Roman" w:hAnsi="Times New Roman" w:cs="Times New Roman"/>
        </w:rPr>
        <w:t>megsemmisítése.</w:t>
      </w:r>
    </w:p>
    <w:p w14:paraId="54F2FA6C" w14:textId="77777777" w:rsidR="008C2526" w:rsidRPr="00AB6419" w:rsidRDefault="008C2526" w:rsidP="008C2526">
      <w:pPr>
        <w:tabs>
          <w:tab w:val="left" w:pos="8124"/>
        </w:tabs>
        <w:jc w:val="both"/>
        <w:rPr>
          <w:rFonts w:ascii="Times New Roman" w:hAnsi="Times New Roman" w:cs="Times New Roman"/>
        </w:rPr>
      </w:pPr>
      <w:r w:rsidRPr="002D0B67">
        <w:rPr>
          <w:rFonts w:ascii="Times New Roman" w:hAnsi="Times New Roman" w:cs="Times New Roman"/>
          <w:b/>
        </w:rPr>
        <w:t>Adattovábbítás:</w:t>
      </w:r>
      <w:r w:rsidRPr="00AB6419">
        <w:rPr>
          <w:rFonts w:ascii="Times New Roman" w:hAnsi="Times New Roman" w:cs="Times New Roman"/>
        </w:rPr>
        <w:t xml:space="preserve"> ha az adatot meghatározott harmadik</w:t>
      </w:r>
      <w:r>
        <w:rPr>
          <w:rFonts w:ascii="Times New Roman" w:hAnsi="Times New Roman" w:cs="Times New Roman"/>
        </w:rPr>
        <w:t xml:space="preserve"> személy számára hozzáférhetővé </w:t>
      </w:r>
      <w:r w:rsidRPr="00AB6419">
        <w:rPr>
          <w:rFonts w:ascii="Times New Roman" w:hAnsi="Times New Roman" w:cs="Times New Roman"/>
        </w:rPr>
        <w:t>teszik.</w:t>
      </w:r>
    </w:p>
    <w:p w14:paraId="087DF274" w14:textId="77777777" w:rsidR="008C2526" w:rsidRPr="00AB6419" w:rsidRDefault="008C2526" w:rsidP="008C2526">
      <w:pPr>
        <w:tabs>
          <w:tab w:val="left" w:pos="8124"/>
        </w:tabs>
        <w:jc w:val="both"/>
        <w:rPr>
          <w:rFonts w:ascii="Times New Roman" w:hAnsi="Times New Roman" w:cs="Times New Roman"/>
        </w:rPr>
      </w:pPr>
      <w:r w:rsidRPr="002D0B67">
        <w:rPr>
          <w:rFonts w:ascii="Times New Roman" w:hAnsi="Times New Roman" w:cs="Times New Roman"/>
          <w:b/>
        </w:rPr>
        <w:t>Adattörlés:</w:t>
      </w:r>
      <w:r w:rsidRPr="00AB6419">
        <w:rPr>
          <w:rFonts w:ascii="Times New Roman" w:hAnsi="Times New Roman" w:cs="Times New Roman"/>
        </w:rPr>
        <w:t xml:space="preserve"> az adatok felismerhetetlenné tétele oly módo</w:t>
      </w:r>
      <w:r>
        <w:rPr>
          <w:rFonts w:ascii="Times New Roman" w:hAnsi="Times New Roman" w:cs="Times New Roman"/>
        </w:rPr>
        <w:t xml:space="preserve">n, hogy a helyreállításuk többé </w:t>
      </w:r>
      <w:r w:rsidRPr="00AB6419">
        <w:rPr>
          <w:rFonts w:ascii="Times New Roman" w:hAnsi="Times New Roman" w:cs="Times New Roman"/>
        </w:rPr>
        <w:t>nem lehetséges.</w:t>
      </w:r>
    </w:p>
    <w:p w14:paraId="62CB1139" w14:textId="77777777" w:rsidR="008C2526" w:rsidRPr="00AB6419" w:rsidRDefault="008C2526" w:rsidP="008C2526">
      <w:pPr>
        <w:tabs>
          <w:tab w:val="left" w:pos="8124"/>
        </w:tabs>
        <w:jc w:val="both"/>
        <w:rPr>
          <w:rFonts w:ascii="Times New Roman" w:hAnsi="Times New Roman" w:cs="Times New Roman"/>
        </w:rPr>
      </w:pPr>
      <w:r w:rsidRPr="002D0B67">
        <w:rPr>
          <w:rFonts w:ascii="Times New Roman" w:hAnsi="Times New Roman" w:cs="Times New Roman"/>
          <w:b/>
        </w:rPr>
        <w:t>Harmadik személy:</w:t>
      </w:r>
      <w:r w:rsidRPr="00AB6419">
        <w:rPr>
          <w:rFonts w:ascii="Times New Roman" w:hAnsi="Times New Roman" w:cs="Times New Roman"/>
        </w:rPr>
        <w:t xml:space="preserve"> olyan természetes vagy jogi személy, </w:t>
      </w:r>
      <w:r>
        <w:rPr>
          <w:rFonts w:ascii="Times New Roman" w:hAnsi="Times New Roman" w:cs="Times New Roman"/>
        </w:rPr>
        <w:t xml:space="preserve">illetve jogi személyiséggel nem </w:t>
      </w:r>
      <w:r w:rsidRPr="00AB6419">
        <w:rPr>
          <w:rFonts w:ascii="Times New Roman" w:hAnsi="Times New Roman" w:cs="Times New Roman"/>
        </w:rPr>
        <w:t>rendelkező szervezet, amely vagy aki nem azonos az érint</w:t>
      </w:r>
      <w:r>
        <w:rPr>
          <w:rFonts w:ascii="Times New Roman" w:hAnsi="Times New Roman" w:cs="Times New Roman"/>
        </w:rPr>
        <w:t xml:space="preserve">ettel, az adatkezelővel vagy az </w:t>
      </w:r>
      <w:r w:rsidRPr="00AB6419">
        <w:rPr>
          <w:rFonts w:ascii="Times New Roman" w:hAnsi="Times New Roman" w:cs="Times New Roman"/>
        </w:rPr>
        <w:t>adatfeldolgozóval.</w:t>
      </w:r>
    </w:p>
    <w:p w14:paraId="2360A3AE" w14:textId="77777777" w:rsidR="008C2526" w:rsidRPr="00AB6419" w:rsidRDefault="008C2526" w:rsidP="008C2526">
      <w:pPr>
        <w:tabs>
          <w:tab w:val="left" w:pos="8124"/>
        </w:tabs>
        <w:jc w:val="both"/>
        <w:rPr>
          <w:rFonts w:ascii="Times New Roman" w:hAnsi="Times New Roman" w:cs="Times New Roman"/>
        </w:rPr>
      </w:pPr>
      <w:r w:rsidRPr="002D0B67">
        <w:rPr>
          <w:rFonts w:ascii="Times New Roman" w:hAnsi="Times New Roman" w:cs="Times New Roman"/>
          <w:b/>
        </w:rPr>
        <w:t>Hozzájárulás:</w:t>
      </w:r>
      <w:r w:rsidRPr="00AB6419">
        <w:rPr>
          <w:rFonts w:ascii="Times New Roman" w:hAnsi="Times New Roman" w:cs="Times New Roman"/>
        </w:rPr>
        <w:t xml:space="preserve"> az érintett kívánságának önkéntes és h</w:t>
      </w:r>
      <w:r>
        <w:rPr>
          <w:rFonts w:ascii="Times New Roman" w:hAnsi="Times New Roman" w:cs="Times New Roman"/>
        </w:rPr>
        <w:t xml:space="preserve">atározott kinyilvánítása, amely </w:t>
      </w:r>
      <w:r w:rsidRPr="00AB6419">
        <w:rPr>
          <w:rFonts w:ascii="Times New Roman" w:hAnsi="Times New Roman" w:cs="Times New Roman"/>
        </w:rPr>
        <w:t>megfelelő tájékoztatáson alapul, és amellyel félreérthetetlen bel</w:t>
      </w:r>
      <w:r>
        <w:rPr>
          <w:rFonts w:ascii="Times New Roman" w:hAnsi="Times New Roman" w:cs="Times New Roman"/>
        </w:rPr>
        <w:t xml:space="preserve">eegyezését adja a rá </w:t>
      </w:r>
      <w:r w:rsidRPr="00AB6419">
        <w:rPr>
          <w:rFonts w:ascii="Times New Roman" w:hAnsi="Times New Roman" w:cs="Times New Roman"/>
        </w:rPr>
        <w:t>vonatkozó személyes adatok – teljes körű vagy egyes műveletekre kiterjedő – kezeléséhez.</w:t>
      </w:r>
    </w:p>
    <w:p w14:paraId="4D741A3C" w14:textId="77777777" w:rsidR="008C2526" w:rsidRPr="002D0B67" w:rsidRDefault="008C2526" w:rsidP="008C2526">
      <w:pPr>
        <w:tabs>
          <w:tab w:val="left" w:pos="8124"/>
        </w:tabs>
        <w:jc w:val="both"/>
        <w:rPr>
          <w:rFonts w:ascii="Times New Roman" w:hAnsi="Times New Roman" w:cs="Times New Roman"/>
        </w:rPr>
      </w:pPr>
      <w:r w:rsidRPr="002D0B67">
        <w:rPr>
          <w:rFonts w:ascii="Times New Roman" w:hAnsi="Times New Roman" w:cs="Times New Roman"/>
          <w:b/>
        </w:rPr>
        <w:t>Közérdekű adat:</w:t>
      </w:r>
      <w:r w:rsidRPr="002D0B67">
        <w:rPr>
          <w:rFonts w:ascii="Times New Roman" w:hAnsi="Times New Roman" w:cs="Times New Roman"/>
        </w:rP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w:t>
      </w:r>
    </w:p>
    <w:p w14:paraId="7A1F4955" w14:textId="77777777" w:rsidR="008C2526" w:rsidRPr="002D0B67" w:rsidRDefault="008C2526" w:rsidP="008C2526">
      <w:pPr>
        <w:tabs>
          <w:tab w:val="left" w:pos="8124"/>
        </w:tabs>
        <w:jc w:val="both"/>
        <w:rPr>
          <w:rFonts w:ascii="Times New Roman" w:hAnsi="Times New Roman" w:cs="Times New Roman"/>
          <w:b/>
        </w:rPr>
      </w:pPr>
      <w:r>
        <w:rPr>
          <w:rFonts w:ascii="Times New Roman" w:hAnsi="Times New Roman" w:cs="Times New Roman"/>
          <w:b/>
        </w:rPr>
        <w:t>Különleges</w:t>
      </w:r>
      <w:r w:rsidRPr="002D0B67">
        <w:rPr>
          <w:rFonts w:ascii="Times New Roman" w:hAnsi="Times New Roman" w:cs="Times New Roman"/>
          <w:b/>
        </w:rPr>
        <w:t xml:space="preserve"> adat:</w:t>
      </w:r>
    </w:p>
    <w:p w14:paraId="1D4D4468"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a) a faji eredetre, a nemzeti és etnikai kisebbséghez tartozás</w:t>
      </w:r>
      <w:r>
        <w:rPr>
          <w:rFonts w:ascii="Times New Roman" w:hAnsi="Times New Roman" w:cs="Times New Roman"/>
        </w:rPr>
        <w:t xml:space="preserve">ra, a politikai véleményre vagy </w:t>
      </w:r>
      <w:r w:rsidRPr="00AB6419">
        <w:rPr>
          <w:rFonts w:ascii="Times New Roman" w:hAnsi="Times New Roman" w:cs="Times New Roman"/>
        </w:rPr>
        <w:t xml:space="preserve">pártállásra, a vallásos vagy más világnézeti meggyőződésre, </w:t>
      </w:r>
      <w:r>
        <w:rPr>
          <w:rFonts w:ascii="Times New Roman" w:hAnsi="Times New Roman" w:cs="Times New Roman"/>
        </w:rPr>
        <w:t xml:space="preserve">az érdek-képviseleti szervezeti </w:t>
      </w:r>
      <w:r w:rsidRPr="00AB6419">
        <w:rPr>
          <w:rFonts w:ascii="Times New Roman" w:hAnsi="Times New Roman" w:cs="Times New Roman"/>
        </w:rPr>
        <w:t>tagságra,</w:t>
      </w:r>
    </w:p>
    <w:p w14:paraId="38460D71" w14:textId="77777777" w:rsidR="008C2526" w:rsidRPr="00AB6419" w:rsidRDefault="008C2526" w:rsidP="008C2526">
      <w:pPr>
        <w:tabs>
          <w:tab w:val="left" w:pos="8124"/>
        </w:tabs>
        <w:jc w:val="both"/>
        <w:rPr>
          <w:rFonts w:ascii="Times New Roman" w:hAnsi="Times New Roman" w:cs="Times New Roman"/>
        </w:rPr>
      </w:pPr>
      <w:r w:rsidRPr="00AB6419">
        <w:rPr>
          <w:rFonts w:ascii="Times New Roman" w:hAnsi="Times New Roman" w:cs="Times New Roman"/>
        </w:rPr>
        <w:t xml:space="preserve">b) az egészségi állapotra, a káros szenvedélyre, a szexuális </w:t>
      </w:r>
      <w:r>
        <w:rPr>
          <w:rFonts w:ascii="Times New Roman" w:hAnsi="Times New Roman" w:cs="Times New Roman"/>
        </w:rPr>
        <w:t xml:space="preserve">életre vonatkozó adat, valamint </w:t>
      </w:r>
      <w:r w:rsidRPr="00AB6419">
        <w:rPr>
          <w:rFonts w:ascii="Times New Roman" w:hAnsi="Times New Roman" w:cs="Times New Roman"/>
        </w:rPr>
        <w:t>a bűnügyi személyes adat.</w:t>
      </w:r>
    </w:p>
    <w:p w14:paraId="727E82B6" w14:textId="77777777" w:rsidR="008C2526" w:rsidRPr="00AB6419" w:rsidRDefault="008C2526" w:rsidP="008C2526">
      <w:pPr>
        <w:tabs>
          <w:tab w:val="left" w:pos="8124"/>
        </w:tabs>
        <w:jc w:val="both"/>
        <w:rPr>
          <w:rFonts w:ascii="Times New Roman" w:hAnsi="Times New Roman" w:cs="Times New Roman"/>
        </w:rPr>
      </w:pPr>
      <w:r w:rsidRPr="002D0B67">
        <w:rPr>
          <w:rFonts w:ascii="Times New Roman" w:hAnsi="Times New Roman" w:cs="Times New Roman"/>
          <w:b/>
        </w:rPr>
        <w:t>Nyilvánosságra hozatal:</w:t>
      </w:r>
      <w:r w:rsidRPr="00AB6419">
        <w:rPr>
          <w:rFonts w:ascii="Times New Roman" w:hAnsi="Times New Roman" w:cs="Times New Roman"/>
        </w:rPr>
        <w:t xml:space="preserve"> ha az adatot bárki számára hozzáférhetővé teszik.</w:t>
      </w:r>
    </w:p>
    <w:p w14:paraId="7A697813" w14:textId="77777777" w:rsidR="008C2526" w:rsidRDefault="008C2526" w:rsidP="008C2526">
      <w:pPr>
        <w:tabs>
          <w:tab w:val="left" w:pos="8124"/>
        </w:tabs>
        <w:jc w:val="both"/>
        <w:rPr>
          <w:rFonts w:ascii="Times New Roman" w:hAnsi="Times New Roman" w:cs="Times New Roman"/>
        </w:rPr>
      </w:pPr>
      <w:r w:rsidRPr="002D0B67">
        <w:rPr>
          <w:rFonts w:ascii="Times New Roman" w:hAnsi="Times New Roman" w:cs="Times New Roman"/>
          <w:b/>
        </w:rPr>
        <w:t>Személyes adat:</w:t>
      </w:r>
      <w:r w:rsidRPr="00AB6419">
        <w:rPr>
          <w:rFonts w:ascii="Times New Roman" w:hAnsi="Times New Roman" w:cs="Times New Roman"/>
        </w:rPr>
        <w:t xml:space="preserve"> bármely meghatározott (azonosított</w:t>
      </w:r>
      <w:r>
        <w:rPr>
          <w:rFonts w:ascii="Times New Roman" w:hAnsi="Times New Roman" w:cs="Times New Roman"/>
        </w:rPr>
        <w:t xml:space="preserve"> vagy azonosítható) természetes </w:t>
      </w:r>
      <w:r w:rsidRPr="00AB6419">
        <w:rPr>
          <w:rFonts w:ascii="Times New Roman" w:hAnsi="Times New Roman" w:cs="Times New Roman"/>
        </w:rPr>
        <w:t>személlyel (a továbbiakban: érintett) kapcsolatba hozható</w:t>
      </w:r>
      <w:r>
        <w:rPr>
          <w:rFonts w:ascii="Times New Roman" w:hAnsi="Times New Roman" w:cs="Times New Roman"/>
        </w:rPr>
        <w:t xml:space="preserve"> adat, az adatból levonható, az </w:t>
      </w:r>
      <w:r w:rsidRPr="00AB6419">
        <w:rPr>
          <w:rFonts w:ascii="Times New Roman" w:hAnsi="Times New Roman" w:cs="Times New Roman"/>
        </w:rPr>
        <w:t>érintettre vonatkozó következtetés. A személyes adat az adatkezelés során mindadd</w:t>
      </w:r>
      <w:r>
        <w:rPr>
          <w:rFonts w:ascii="Times New Roman" w:hAnsi="Times New Roman" w:cs="Times New Roman"/>
        </w:rPr>
        <w:t xml:space="preserve">ig </w:t>
      </w:r>
      <w:r w:rsidRPr="00AB6419">
        <w:rPr>
          <w:rFonts w:ascii="Times New Roman" w:hAnsi="Times New Roman" w:cs="Times New Roman"/>
        </w:rPr>
        <w:t>megőrzi e minőségét, amíg kapcsolata az érintettel helyr</w:t>
      </w:r>
      <w:r>
        <w:rPr>
          <w:rFonts w:ascii="Times New Roman" w:hAnsi="Times New Roman" w:cs="Times New Roman"/>
        </w:rPr>
        <w:t xml:space="preserve">eállítható. A személy különösen </w:t>
      </w:r>
      <w:r w:rsidRPr="00AB6419">
        <w:rPr>
          <w:rFonts w:ascii="Times New Roman" w:hAnsi="Times New Roman" w:cs="Times New Roman"/>
        </w:rPr>
        <w:t>akkor tekinthető azonosíthatónak, ha őt – közvetlenül vagy</w:t>
      </w:r>
      <w:r>
        <w:rPr>
          <w:rFonts w:ascii="Times New Roman" w:hAnsi="Times New Roman" w:cs="Times New Roman"/>
        </w:rPr>
        <w:t xml:space="preserve"> közvetve – név, azonosító jel, </w:t>
      </w:r>
      <w:r w:rsidRPr="00AB6419">
        <w:rPr>
          <w:rFonts w:ascii="Times New Roman" w:hAnsi="Times New Roman" w:cs="Times New Roman"/>
        </w:rPr>
        <w:t>illetőleg egy vagy több fizikai, fiziológiai, mentális, gazdasági, kulturál</w:t>
      </w:r>
      <w:r>
        <w:rPr>
          <w:rFonts w:ascii="Times New Roman" w:hAnsi="Times New Roman" w:cs="Times New Roman"/>
        </w:rPr>
        <w:t xml:space="preserve">is vagy szociális </w:t>
      </w:r>
      <w:r w:rsidRPr="00AB6419">
        <w:rPr>
          <w:rFonts w:ascii="Times New Roman" w:hAnsi="Times New Roman" w:cs="Times New Roman"/>
        </w:rPr>
        <w:t>azonosságára jellemző tényező alapján azonosítani lehet.</w:t>
      </w:r>
    </w:p>
    <w:p w14:paraId="3B3069C3" w14:textId="77777777" w:rsidR="008C2526" w:rsidRPr="002D0B67" w:rsidDel="00A5377A" w:rsidRDefault="008C2526" w:rsidP="008C2526">
      <w:pPr>
        <w:tabs>
          <w:tab w:val="left" w:pos="8124"/>
        </w:tabs>
        <w:jc w:val="both"/>
        <w:rPr>
          <w:del w:id="832" w:author="User" w:date="2023-05-03T12:33:00Z"/>
          <w:rFonts w:ascii="Times New Roman" w:hAnsi="Times New Roman" w:cs="Times New Roman"/>
        </w:rPr>
      </w:pPr>
      <w:r>
        <w:rPr>
          <w:rFonts w:ascii="Times New Roman" w:hAnsi="Times New Roman" w:cs="Times New Roman"/>
          <w:b/>
        </w:rPr>
        <w:t>T</w:t>
      </w:r>
      <w:r w:rsidRPr="002D0B67">
        <w:rPr>
          <w:rFonts w:ascii="Times New Roman" w:hAnsi="Times New Roman" w:cs="Times New Roman"/>
          <w:b/>
        </w:rPr>
        <w:t>iltakozás:</w:t>
      </w:r>
      <w:r w:rsidRPr="002D0B67">
        <w:rPr>
          <w:rFonts w:ascii="Times New Roman" w:hAnsi="Times New Roman" w:cs="Times New Roman"/>
        </w:rPr>
        <w:t xml:space="preserve"> az érintett nyilatkozata, amellyel személyes adatainak kezelését kifogásolja, és az adatkezelés megszüntetését, illetve a kezelt adatok törlését kéri</w:t>
      </w:r>
    </w:p>
    <w:p w14:paraId="4197B817" w14:textId="747E179B" w:rsidR="008C2526" w:rsidDel="00A5377A" w:rsidRDefault="008C2526" w:rsidP="008C2526">
      <w:pPr>
        <w:jc w:val="both"/>
        <w:rPr>
          <w:del w:id="833" w:author="User" w:date="2023-05-03T12:32:00Z"/>
          <w:rFonts w:ascii="Times New Roman" w:hAnsi="Times New Roman" w:cs="Times New Roman"/>
          <w:sz w:val="24"/>
          <w:szCs w:val="24"/>
        </w:rPr>
      </w:pPr>
    </w:p>
    <w:p w14:paraId="245C7991" w14:textId="77777777" w:rsidR="008C2526" w:rsidRPr="00B50CEE" w:rsidDel="00A5377A" w:rsidRDefault="008C2526" w:rsidP="008C2526">
      <w:pPr>
        <w:jc w:val="both"/>
        <w:rPr>
          <w:del w:id="834" w:author="User" w:date="2023-05-03T12:32:00Z"/>
          <w:rFonts w:ascii="Times New Roman" w:hAnsi="Times New Roman" w:cs="Times New Roman"/>
          <w:sz w:val="24"/>
          <w:szCs w:val="24"/>
        </w:rPr>
      </w:pPr>
    </w:p>
    <w:p w14:paraId="3DF3B356" w14:textId="77777777" w:rsidR="008C2526" w:rsidDel="00A5377A" w:rsidRDefault="008C2526" w:rsidP="008C2526">
      <w:pPr>
        <w:jc w:val="both"/>
        <w:rPr>
          <w:del w:id="835" w:author="User" w:date="2023-05-03T12:32:00Z"/>
          <w:rFonts w:ascii="Times New Roman" w:hAnsi="Times New Roman" w:cs="Times New Roman"/>
          <w:sz w:val="24"/>
          <w:szCs w:val="24"/>
        </w:rPr>
      </w:pPr>
    </w:p>
    <w:p w14:paraId="71769134" w14:textId="77777777" w:rsidR="008C2526" w:rsidRPr="003C5CA1" w:rsidDel="00A5377A" w:rsidRDefault="008C2526" w:rsidP="003C5CA1">
      <w:pPr>
        <w:jc w:val="both"/>
        <w:rPr>
          <w:del w:id="836" w:author="User" w:date="2023-05-03T12:32:00Z"/>
          <w:rFonts w:ascii="Times New Roman" w:hAnsi="Times New Roman" w:cs="Times New Roman"/>
          <w:b/>
          <w:sz w:val="24"/>
          <w:szCs w:val="24"/>
        </w:rPr>
      </w:pPr>
    </w:p>
    <w:p w14:paraId="732B0AB9" w14:textId="77777777" w:rsidR="00641D27" w:rsidRPr="00C118A9" w:rsidDel="00A5377A" w:rsidRDefault="00641D27" w:rsidP="00641D27">
      <w:pPr>
        <w:rPr>
          <w:del w:id="837" w:author="User" w:date="2023-05-03T12:32:00Z"/>
          <w:rFonts w:ascii="Times New Roman" w:hAnsi="Times New Roman" w:cs="Times New Roman"/>
          <w:sz w:val="24"/>
          <w:szCs w:val="24"/>
        </w:rPr>
      </w:pPr>
    </w:p>
    <w:p w14:paraId="6B1B5F09" w14:textId="77777777" w:rsidR="00ED5A91" w:rsidRPr="0098404D" w:rsidDel="00A5377A" w:rsidRDefault="00ED5A91" w:rsidP="00641D27">
      <w:pPr>
        <w:jc w:val="center"/>
        <w:rPr>
          <w:del w:id="838" w:author="User" w:date="2023-05-03T12:32:00Z"/>
          <w:rFonts w:ascii="Times New Roman" w:hAnsi="Times New Roman" w:cs="Times New Roman"/>
          <w:sz w:val="24"/>
          <w:szCs w:val="24"/>
        </w:rPr>
      </w:pPr>
    </w:p>
    <w:p w14:paraId="6F19AF1C" w14:textId="77777777" w:rsidR="00167554" w:rsidRPr="00F83971" w:rsidDel="00A5377A" w:rsidRDefault="00167554" w:rsidP="00167554">
      <w:pPr>
        <w:jc w:val="both"/>
        <w:rPr>
          <w:del w:id="839" w:author="User" w:date="2023-05-03T12:32:00Z"/>
          <w:rFonts w:ascii="Times New Roman" w:hAnsi="Times New Roman" w:cs="Times New Roman"/>
          <w:sz w:val="24"/>
          <w:szCs w:val="24"/>
        </w:rPr>
      </w:pPr>
    </w:p>
    <w:p w14:paraId="17A93291" w14:textId="77777777" w:rsidR="00167554" w:rsidDel="00A5377A" w:rsidRDefault="00167554" w:rsidP="00167554">
      <w:pPr>
        <w:jc w:val="both"/>
        <w:rPr>
          <w:del w:id="840" w:author="User" w:date="2023-05-03T12:32:00Z"/>
          <w:rFonts w:ascii="Times New Roman" w:hAnsi="Times New Roman" w:cs="Times New Roman"/>
          <w:sz w:val="24"/>
          <w:szCs w:val="24"/>
        </w:rPr>
      </w:pPr>
    </w:p>
    <w:p w14:paraId="6DB32A9F" w14:textId="77777777" w:rsidR="00167554" w:rsidDel="00A5377A" w:rsidRDefault="00167554" w:rsidP="00167554">
      <w:pPr>
        <w:jc w:val="both"/>
        <w:rPr>
          <w:del w:id="841" w:author="User" w:date="2023-05-03T12:32:00Z"/>
          <w:rFonts w:ascii="Times New Roman" w:hAnsi="Times New Roman" w:cs="Times New Roman"/>
          <w:sz w:val="24"/>
          <w:szCs w:val="24"/>
        </w:rPr>
      </w:pPr>
    </w:p>
    <w:p w14:paraId="0132A2BE" w14:textId="0E9A06BA" w:rsidR="005F4A14" w:rsidDel="00A5377A" w:rsidRDefault="005F4A14" w:rsidP="005F4A14">
      <w:pPr>
        <w:rPr>
          <w:del w:id="842" w:author="User" w:date="2023-05-03T12:32:00Z"/>
          <w:rFonts w:ascii="Times New Roman" w:hAnsi="Times New Roman" w:cs="Times New Roman"/>
          <w:sz w:val="24"/>
          <w:szCs w:val="24"/>
        </w:rPr>
      </w:pPr>
    </w:p>
    <w:p w14:paraId="4600CDC9" w14:textId="77777777" w:rsidR="005F4A14" w:rsidRPr="00B5496F" w:rsidDel="00A5377A" w:rsidRDefault="005F4A14" w:rsidP="005F4A14">
      <w:pPr>
        <w:rPr>
          <w:del w:id="843" w:author="User" w:date="2023-05-03T12:32:00Z"/>
          <w:rFonts w:ascii="Times New Roman" w:hAnsi="Times New Roman" w:cs="Times New Roman"/>
          <w:sz w:val="24"/>
          <w:szCs w:val="24"/>
        </w:rPr>
      </w:pPr>
    </w:p>
    <w:p w14:paraId="431296DA" w14:textId="77777777" w:rsidR="005F4A14" w:rsidDel="00A5377A" w:rsidRDefault="005F4A14" w:rsidP="00146D1F">
      <w:pPr>
        <w:rPr>
          <w:del w:id="844" w:author="User" w:date="2023-05-03T12:32:00Z"/>
          <w:rFonts w:ascii="Times New Roman" w:hAnsi="Times New Roman" w:cs="Times New Roman"/>
          <w:sz w:val="24"/>
          <w:szCs w:val="24"/>
        </w:rPr>
      </w:pPr>
    </w:p>
    <w:p w14:paraId="5DB14E79" w14:textId="77777777" w:rsidR="00146D1F" w:rsidDel="00A5377A" w:rsidRDefault="00146D1F" w:rsidP="00146D1F">
      <w:pPr>
        <w:jc w:val="both"/>
        <w:rPr>
          <w:del w:id="845" w:author="User" w:date="2023-05-03T12:32:00Z"/>
          <w:rFonts w:ascii="Times New Roman" w:hAnsi="Times New Roman" w:cs="Times New Roman"/>
          <w:sz w:val="24"/>
          <w:szCs w:val="24"/>
        </w:rPr>
      </w:pPr>
    </w:p>
    <w:p w14:paraId="777429F4" w14:textId="3E7A7E9C" w:rsidR="00146D1F" w:rsidDel="00A5377A" w:rsidRDefault="00146D1F" w:rsidP="00146D1F">
      <w:pPr>
        <w:jc w:val="both"/>
        <w:rPr>
          <w:del w:id="846" w:author="User" w:date="2023-05-03T12:32:00Z"/>
          <w:rFonts w:ascii="Times New Roman" w:hAnsi="Times New Roman" w:cs="Times New Roman"/>
          <w:sz w:val="24"/>
          <w:szCs w:val="24"/>
        </w:rPr>
      </w:pPr>
    </w:p>
    <w:p w14:paraId="7C580202" w14:textId="77777777" w:rsidR="00146D1F" w:rsidDel="00A5377A" w:rsidRDefault="00146D1F" w:rsidP="00146D1F">
      <w:pPr>
        <w:jc w:val="both"/>
        <w:rPr>
          <w:del w:id="847" w:author="User" w:date="2023-05-03T12:32:00Z"/>
          <w:rFonts w:ascii="Times New Roman" w:hAnsi="Times New Roman" w:cs="Times New Roman"/>
          <w:sz w:val="24"/>
          <w:szCs w:val="24"/>
        </w:rPr>
      </w:pPr>
    </w:p>
    <w:p w14:paraId="292C0570" w14:textId="77777777" w:rsidR="00146D1F" w:rsidRPr="006A54F0" w:rsidDel="00A5377A" w:rsidRDefault="00146D1F" w:rsidP="00146D1F">
      <w:pPr>
        <w:spacing w:after="0"/>
        <w:jc w:val="both"/>
        <w:rPr>
          <w:del w:id="848" w:author="User" w:date="2023-05-03T12:32:00Z"/>
          <w:rFonts w:ascii="Times New Roman" w:hAnsi="Times New Roman" w:cs="Times New Roman"/>
          <w:sz w:val="24"/>
          <w:szCs w:val="24"/>
        </w:rPr>
      </w:pPr>
    </w:p>
    <w:p w14:paraId="66D1782D" w14:textId="77777777" w:rsidR="009D15AF" w:rsidDel="00A5377A" w:rsidRDefault="009D15AF" w:rsidP="009D15AF">
      <w:pPr>
        <w:rPr>
          <w:del w:id="849" w:author="User" w:date="2023-05-03T12:32:00Z"/>
          <w:rFonts w:ascii="Times New Roman" w:hAnsi="Times New Roman" w:cs="Times New Roman"/>
          <w:sz w:val="24"/>
          <w:szCs w:val="24"/>
        </w:rPr>
      </w:pPr>
    </w:p>
    <w:p w14:paraId="0FC04A1B" w14:textId="5EE7B9EF" w:rsidR="009D15AF" w:rsidDel="00A5377A" w:rsidRDefault="009D15AF" w:rsidP="009D15AF">
      <w:pPr>
        <w:jc w:val="both"/>
        <w:rPr>
          <w:del w:id="850" w:author="User" w:date="2023-05-03T12:32:00Z"/>
          <w:rFonts w:ascii="Times New Roman" w:hAnsi="Times New Roman" w:cs="Times New Roman"/>
          <w:sz w:val="24"/>
          <w:szCs w:val="24"/>
        </w:rPr>
      </w:pPr>
    </w:p>
    <w:p w14:paraId="7AD4F4A4" w14:textId="77777777" w:rsidR="009D15AF" w:rsidRPr="0012399C" w:rsidDel="00A5377A" w:rsidRDefault="009D15AF" w:rsidP="009D15AF">
      <w:pPr>
        <w:jc w:val="both"/>
        <w:rPr>
          <w:del w:id="851" w:author="User" w:date="2023-05-03T12:32:00Z"/>
          <w:rFonts w:ascii="Times New Roman" w:hAnsi="Times New Roman" w:cs="Times New Roman"/>
          <w:sz w:val="24"/>
          <w:szCs w:val="24"/>
        </w:rPr>
      </w:pPr>
    </w:p>
    <w:p w14:paraId="2A548EA2" w14:textId="08F0B4AC" w:rsidR="009D15AF" w:rsidDel="00A5377A" w:rsidRDefault="009D15AF" w:rsidP="009D15AF">
      <w:pPr>
        <w:jc w:val="both"/>
        <w:rPr>
          <w:del w:id="852" w:author="User" w:date="2023-05-03T12:32:00Z"/>
          <w:rFonts w:ascii="Times New Roman" w:hAnsi="Times New Roman" w:cs="Times New Roman"/>
          <w:sz w:val="24"/>
          <w:szCs w:val="24"/>
        </w:rPr>
      </w:pPr>
    </w:p>
    <w:p w14:paraId="154FE4F8" w14:textId="77777777" w:rsidR="009D15AF" w:rsidRPr="0012399C" w:rsidRDefault="009D15AF">
      <w:pPr>
        <w:tabs>
          <w:tab w:val="left" w:pos="8124"/>
        </w:tabs>
        <w:jc w:val="both"/>
        <w:rPr>
          <w:rFonts w:ascii="Times New Roman" w:hAnsi="Times New Roman" w:cs="Times New Roman"/>
          <w:sz w:val="24"/>
          <w:szCs w:val="24"/>
        </w:rPr>
        <w:pPrChange w:id="853" w:author="User" w:date="2023-05-03T12:33:00Z">
          <w:pPr>
            <w:jc w:val="both"/>
          </w:pPr>
        </w:pPrChange>
      </w:pPr>
    </w:p>
    <w:p w14:paraId="0E5E3139" w14:textId="77777777" w:rsidR="00F50B20" w:rsidRDefault="00F50B20" w:rsidP="0019559C">
      <w:pPr>
        <w:pStyle w:val="Cmsor1"/>
        <w:rPr>
          <w:ins w:id="854" w:author="User" w:date="2023-05-03T12:49:00Z"/>
          <w:rFonts w:ascii="Times New Roman" w:hAnsi="Times New Roman" w:cs="Times New Roman"/>
        </w:rPr>
      </w:pPr>
      <w:bookmarkStart w:id="855" w:name="_Toc111712805"/>
    </w:p>
    <w:p w14:paraId="3A51B831" w14:textId="5BFFF0FB" w:rsidR="00F50B20" w:rsidRDefault="00F50B20" w:rsidP="0019559C">
      <w:pPr>
        <w:pStyle w:val="Cmsor1"/>
        <w:rPr>
          <w:ins w:id="856" w:author="User" w:date="2023-05-03T12:49:00Z"/>
          <w:rFonts w:ascii="Times New Roman" w:hAnsi="Times New Roman" w:cs="Times New Roman"/>
        </w:rPr>
      </w:pPr>
      <w:ins w:id="857" w:author="User" w:date="2023-05-03T12:50:00Z">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ins>
    </w:p>
    <w:p w14:paraId="744C45D6" w14:textId="62309E02" w:rsidR="00F50B20" w:rsidRDefault="00F50B20" w:rsidP="00F50B20">
      <w:pPr>
        <w:tabs>
          <w:tab w:val="left" w:pos="8124"/>
        </w:tabs>
        <w:rPr>
          <w:ins w:id="858" w:author="User" w:date="2023-05-03T12:50:00Z"/>
          <w:rFonts w:ascii="Times New Roman" w:hAnsi="Times New Roman" w:cs="Times New Roman"/>
          <w:b/>
          <w:sz w:val="20"/>
          <w:szCs w:val="20"/>
        </w:rPr>
      </w:pPr>
      <w:ins w:id="859" w:author="User" w:date="2023-05-03T12:49:00Z">
        <w:r>
          <w:rPr>
            <w:rFonts w:ascii="Times New Roman" w:hAnsi="Times New Roman" w:cs="Times New Roman"/>
            <w:b/>
            <w:sz w:val="20"/>
            <w:szCs w:val="20"/>
          </w:rPr>
          <w:t xml:space="preserve">                                                                                                                               </w:t>
        </w:r>
      </w:ins>
      <w:ins w:id="860" w:author="User" w:date="2023-05-03T12:50:00Z">
        <w:r>
          <w:rPr>
            <w:rFonts w:ascii="Times New Roman" w:hAnsi="Times New Roman" w:cs="Times New Roman"/>
            <w:b/>
            <w:sz w:val="20"/>
            <w:szCs w:val="20"/>
          </w:rPr>
          <w:t xml:space="preserve">                                                                                                                                                     </w:t>
        </w:r>
      </w:ins>
    </w:p>
    <w:p w14:paraId="68305C1F" w14:textId="237A9944" w:rsidR="0019559C" w:rsidRPr="0019559C" w:rsidRDefault="00F50B20" w:rsidP="0019559C">
      <w:pPr>
        <w:pStyle w:val="Cmsor1"/>
        <w:rPr>
          <w:rFonts w:ascii="Times New Roman" w:hAnsi="Times New Roman" w:cs="Times New Roman"/>
        </w:rPr>
      </w:pPr>
      <w:ins w:id="861" w:author="User" w:date="2023-05-03T12:51:00Z">
        <w:r>
          <w:rPr>
            <w:rFonts w:ascii="Times New Roman" w:hAnsi="Times New Roman" w:cs="Times New Roman"/>
            <w:b/>
            <w:color w:val="auto"/>
            <w:sz w:val="20"/>
            <w:szCs w:val="20"/>
          </w:rPr>
          <w:lastRenderedPageBreak/>
          <w:br/>
        </w:r>
        <w:r w:rsidRPr="00F50B20">
          <w:rPr>
            <w:rFonts w:ascii="Times New Roman" w:hAnsi="Times New Roman" w:cs="Times New Roman"/>
            <w:b/>
            <w:color w:val="auto"/>
            <w:sz w:val="20"/>
            <w:szCs w:val="20"/>
          </w:rPr>
          <w:t>8</w:t>
        </w:r>
        <w:r w:rsidRPr="00F50B20">
          <w:rPr>
            <w:rFonts w:ascii="Times New Roman" w:hAnsi="Times New Roman" w:cs="Times New Roman"/>
            <w:b/>
            <w:color w:val="auto"/>
            <w:sz w:val="20"/>
            <w:szCs w:val="20"/>
            <w:rPrChange w:id="862" w:author="User" w:date="2023-05-03T12:51:00Z">
              <w:rPr>
                <w:rFonts w:ascii="Times New Roman" w:hAnsi="Times New Roman" w:cs="Times New Roman"/>
                <w:b/>
                <w:sz w:val="20"/>
                <w:szCs w:val="20"/>
              </w:rPr>
            </w:rPrChange>
          </w:rPr>
          <w:t>.számú melléklet</w:t>
        </w:r>
      </w:ins>
      <w:ins w:id="863" w:author="User" w:date="2023-05-03T12:50:00Z">
        <w:r>
          <w:rPr>
            <w:rFonts w:ascii="Times New Roman" w:hAnsi="Times New Roman" w:cs="Times New Roman"/>
          </w:rPr>
          <w:br/>
        </w:r>
      </w:ins>
      <w:del w:id="864" w:author="User" w:date="2023-05-03T12:50:00Z">
        <w:r w:rsidR="0019559C" w:rsidRPr="0019559C" w:rsidDel="00F50B20">
          <w:rPr>
            <w:rFonts w:ascii="Times New Roman" w:hAnsi="Times New Roman" w:cs="Times New Roman"/>
          </w:rPr>
          <w:delText>Mellék</w:delText>
        </w:r>
      </w:del>
      <w:del w:id="865" w:author="User" w:date="2023-05-03T12:49:00Z">
        <w:r w:rsidR="0019559C" w:rsidRPr="0019559C" w:rsidDel="00F50B20">
          <w:rPr>
            <w:rFonts w:ascii="Times New Roman" w:hAnsi="Times New Roman" w:cs="Times New Roman"/>
          </w:rPr>
          <w:delText xml:space="preserve">let – </w:delText>
        </w:r>
      </w:del>
      <w:r w:rsidR="0019559C" w:rsidRPr="0019559C">
        <w:rPr>
          <w:rFonts w:ascii="Times New Roman" w:hAnsi="Times New Roman" w:cs="Times New Roman"/>
        </w:rPr>
        <w:t>Intézkedési terv – COVID‐19 járvány megelőzésére</w:t>
      </w:r>
      <w:bookmarkEnd w:id="855"/>
    </w:p>
    <w:p w14:paraId="224AEE53" w14:textId="22763DB7" w:rsidR="0019559C" w:rsidRPr="0019559C" w:rsidRDefault="00F50B20" w:rsidP="0019559C">
      <w:pPr>
        <w:rPr>
          <w:rFonts w:ascii="Times New Roman" w:hAnsi="Times New Roman" w:cs="Times New Roman"/>
          <w:b/>
          <w:sz w:val="24"/>
          <w:szCs w:val="24"/>
        </w:rPr>
      </w:pPr>
      <w:ins w:id="866" w:author="User" w:date="2023-05-03T12:47:00Z">
        <w:r>
          <w:rPr>
            <w:rFonts w:ascii="Times New Roman" w:hAnsi="Times New Roman" w:cs="Times New Roman"/>
            <w:b/>
            <w:sz w:val="24"/>
            <w:szCs w:val="24"/>
          </w:rPr>
          <w:br/>
        </w:r>
      </w:ins>
      <w:r w:rsidR="0019559C" w:rsidRPr="0019559C">
        <w:rPr>
          <w:rFonts w:ascii="Times New Roman" w:hAnsi="Times New Roman" w:cs="Times New Roman"/>
          <w:b/>
          <w:sz w:val="24"/>
          <w:szCs w:val="24"/>
        </w:rPr>
        <w:t>I. Helyzetelemzés</w:t>
      </w:r>
    </w:p>
    <w:p w14:paraId="02731F97" w14:textId="6F7D944A"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 xml:space="preserve">Az új típusú koronavírust 2019 végén Kínában azonosították. Az újfajta </w:t>
      </w:r>
      <w:r>
        <w:rPr>
          <w:rFonts w:ascii="Times New Roman" w:hAnsi="Times New Roman" w:cs="Times New Roman"/>
          <w:sz w:val="24"/>
          <w:szCs w:val="24"/>
        </w:rPr>
        <w:t xml:space="preserve">koronavírus okozta megbetegedés </w:t>
      </w:r>
      <w:r w:rsidRPr="0019559C">
        <w:rPr>
          <w:rFonts w:ascii="Times New Roman" w:hAnsi="Times New Roman" w:cs="Times New Roman"/>
          <w:sz w:val="24"/>
          <w:szCs w:val="24"/>
        </w:rPr>
        <w:t>leggyakrabban enyhe tünetekkel jár, amelyek közül a leggyakoribban a láz, a fáradtság és a száraz köhögés.</w:t>
      </w:r>
    </w:p>
    <w:p w14:paraId="3038080E" w14:textId="6FFBDE43"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Egyes betegeknél jelentkezhet izomfájdalom, orrdugulás, orrfolyás, torokfájá</w:t>
      </w:r>
      <w:r>
        <w:rPr>
          <w:rFonts w:ascii="Times New Roman" w:hAnsi="Times New Roman" w:cs="Times New Roman"/>
          <w:sz w:val="24"/>
          <w:szCs w:val="24"/>
        </w:rPr>
        <w:t xml:space="preserve">s, hasmenés, légszomj. Emellett </w:t>
      </w:r>
      <w:r w:rsidRPr="0019559C">
        <w:rPr>
          <w:rFonts w:ascii="Times New Roman" w:hAnsi="Times New Roman" w:cs="Times New Roman"/>
          <w:sz w:val="24"/>
          <w:szCs w:val="24"/>
        </w:rPr>
        <w:t>az új koronavírus‐fertőzés egyik</w:t>
      </w:r>
      <w:r>
        <w:rPr>
          <w:rFonts w:ascii="Times New Roman" w:hAnsi="Times New Roman" w:cs="Times New Roman"/>
          <w:sz w:val="24"/>
          <w:szCs w:val="24"/>
        </w:rPr>
        <w:t xml:space="preserve"> jellegzetes tünete az íz‐ és a </w:t>
      </w:r>
      <w:r w:rsidRPr="0019559C">
        <w:rPr>
          <w:rFonts w:ascii="Times New Roman" w:hAnsi="Times New Roman" w:cs="Times New Roman"/>
          <w:sz w:val="24"/>
          <w:szCs w:val="24"/>
        </w:rPr>
        <w:t xml:space="preserve">szaglásérzékelés zavara, vagy </w:t>
      </w:r>
      <w:r>
        <w:rPr>
          <w:rFonts w:ascii="Times New Roman" w:hAnsi="Times New Roman" w:cs="Times New Roman"/>
          <w:sz w:val="24"/>
          <w:szCs w:val="24"/>
        </w:rPr>
        <w:t xml:space="preserve">elvesztése, amely </w:t>
      </w:r>
      <w:r w:rsidRPr="0019559C">
        <w:rPr>
          <w:rFonts w:ascii="Times New Roman" w:hAnsi="Times New Roman" w:cs="Times New Roman"/>
          <w:sz w:val="24"/>
          <w:szCs w:val="24"/>
        </w:rPr>
        <w:t>sokszor az egyetlen tünet.</w:t>
      </w:r>
    </w:p>
    <w:p w14:paraId="23AF577C" w14:textId="3358F048"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Azoknál a betegeknél alakul ki gyakrabban súlyos, akár életveszélyes ál</w:t>
      </w:r>
      <w:r>
        <w:rPr>
          <w:rFonts w:ascii="Times New Roman" w:hAnsi="Times New Roman" w:cs="Times New Roman"/>
          <w:sz w:val="24"/>
          <w:szCs w:val="24"/>
        </w:rPr>
        <w:t xml:space="preserve">lapot, akik valamilyen krónikus </w:t>
      </w:r>
      <w:r w:rsidRPr="0019559C">
        <w:rPr>
          <w:rFonts w:ascii="Times New Roman" w:hAnsi="Times New Roman" w:cs="Times New Roman"/>
          <w:sz w:val="24"/>
          <w:szCs w:val="24"/>
        </w:rPr>
        <w:t>alapbetegségben (magas vérnyomás, szív‐ és érrendszeri betegség, cukorbet</w:t>
      </w:r>
      <w:r>
        <w:rPr>
          <w:rFonts w:ascii="Times New Roman" w:hAnsi="Times New Roman" w:cs="Times New Roman"/>
          <w:sz w:val="24"/>
          <w:szCs w:val="24"/>
        </w:rPr>
        <w:t xml:space="preserve">egség, májbetegség, légzőszervi </w:t>
      </w:r>
      <w:r w:rsidRPr="0019559C">
        <w:rPr>
          <w:rFonts w:ascii="Times New Roman" w:hAnsi="Times New Roman" w:cs="Times New Roman"/>
          <w:sz w:val="24"/>
          <w:szCs w:val="24"/>
        </w:rPr>
        <w:t>betegség, daganatos betegség) szenvednek.</w:t>
      </w:r>
    </w:p>
    <w:p w14:paraId="34BF292C" w14:textId="77777777" w:rsidR="000457F3"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 xml:space="preserve">Jelen intézkedési terv célja, </w:t>
      </w:r>
    </w:p>
    <w:p w14:paraId="2EB2F4DB" w14:textId="77777777" w:rsidR="000457F3" w:rsidRDefault="0019559C" w:rsidP="001E6031">
      <w:pPr>
        <w:pStyle w:val="Listaszerbekezds"/>
        <w:numPr>
          <w:ilvl w:val="0"/>
          <w:numId w:val="178"/>
        </w:numPr>
        <w:jc w:val="both"/>
        <w:rPr>
          <w:rFonts w:ascii="Times New Roman" w:hAnsi="Times New Roman" w:cs="Times New Roman"/>
          <w:sz w:val="24"/>
          <w:szCs w:val="24"/>
        </w:rPr>
      </w:pPr>
      <w:r w:rsidRPr="000457F3">
        <w:rPr>
          <w:rFonts w:ascii="Times New Roman" w:hAnsi="Times New Roman" w:cs="Times New Roman"/>
          <w:sz w:val="24"/>
          <w:szCs w:val="24"/>
        </w:rPr>
        <w:t>hogy a Jó Pásztor Katolikus Óvoda (a továbbiakban: Intézmény) normál működéséhez szükséges szolgáltatásrendszert koronavírus járvány alatt megőrizzük.</w:t>
      </w:r>
    </w:p>
    <w:p w14:paraId="499BC554" w14:textId="77777777" w:rsidR="000457F3" w:rsidRDefault="000457F3" w:rsidP="001E6031">
      <w:pPr>
        <w:pStyle w:val="Listaszerbekezds"/>
        <w:numPr>
          <w:ilvl w:val="0"/>
          <w:numId w:val="178"/>
        </w:numPr>
        <w:jc w:val="both"/>
        <w:rPr>
          <w:rFonts w:ascii="Times New Roman" w:hAnsi="Times New Roman" w:cs="Times New Roman"/>
          <w:sz w:val="24"/>
          <w:szCs w:val="24"/>
        </w:rPr>
      </w:pPr>
      <w:r>
        <w:rPr>
          <w:rFonts w:ascii="Times New Roman" w:hAnsi="Times New Roman" w:cs="Times New Roman"/>
          <w:sz w:val="24"/>
          <w:szCs w:val="24"/>
        </w:rPr>
        <w:t>f</w:t>
      </w:r>
      <w:r w:rsidR="0019559C" w:rsidRPr="000457F3">
        <w:rPr>
          <w:rFonts w:ascii="Times New Roman" w:hAnsi="Times New Roman" w:cs="Times New Roman"/>
          <w:sz w:val="24"/>
          <w:szCs w:val="24"/>
        </w:rPr>
        <w:t>elhívja az Intézménnyel kapcsolatban állók figyelmét a járvány köv</w:t>
      </w:r>
      <w:r w:rsidRPr="000457F3">
        <w:rPr>
          <w:rFonts w:ascii="Times New Roman" w:hAnsi="Times New Roman" w:cs="Times New Roman"/>
          <w:sz w:val="24"/>
          <w:szCs w:val="24"/>
        </w:rPr>
        <w:t>etkeztében várhatóan jelentkező problémákra,</w:t>
      </w:r>
    </w:p>
    <w:p w14:paraId="5B1F8592" w14:textId="7EDD57B9" w:rsidR="000457F3" w:rsidRDefault="000457F3" w:rsidP="001E6031">
      <w:pPr>
        <w:pStyle w:val="Listaszerbekezds"/>
        <w:numPr>
          <w:ilvl w:val="0"/>
          <w:numId w:val="178"/>
        </w:numPr>
        <w:jc w:val="both"/>
        <w:rPr>
          <w:rFonts w:ascii="Times New Roman" w:hAnsi="Times New Roman" w:cs="Times New Roman"/>
          <w:sz w:val="24"/>
          <w:szCs w:val="24"/>
        </w:rPr>
      </w:pPr>
      <w:r>
        <w:rPr>
          <w:rFonts w:ascii="Times New Roman" w:hAnsi="Times New Roman" w:cs="Times New Roman"/>
          <w:sz w:val="24"/>
          <w:szCs w:val="24"/>
        </w:rPr>
        <w:t>b</w:t>
      </w:r>
      <w:r w:rsidR="0019559C" w:rsidRPr="000457F3">
        <w:rPr>
          <w:rFonts w:ascii="Times New Roman" w:hAnsi="Times New Roman" w:cs="Times New Roman"/>
          <w:sz w:val="24"/>
          <w:szCs w:val="24"/>
        </w:rPr>
        <w:t xml:space="preserve">iztosítson megfelelő szemléletet az Intézménnyel kapcsolatban állók </w:t>
      </w:r>
      <w:r w:rsidRPr="000457F3">
        <w:rPr>
          <w:rFonts w:ascii="Times New Roman" w:hAnsi="Times New Roman" w:cs="Times New Roman"/>
          <w:sz w:val="24"/>
          <w:szCs w:val="24"/>
        </w:rPr>
        <w:t xml:space="preserve">számára a helyzet értékeléséhez </w:t>
      </w:r>
      <w:r w:rsidR="0019559C" w:rsidRPr="000457F3">
        <w:rPr>
          <w:rFonts w:ascii="Times New Roman" w:hAnsi="Times New Roman" w:cs="Times New Roman"/>
          <w:sz w:val="24"/>
          <w:szCs w:val="24"/>
        </w:rPr>
        <w:t>és a megfelelő előkészületek megtételéhez,</w:t>
      </w:r>
    </w:p>
    <w:p w14:paraId="5BCF30C9" w14:textId="32E8B85B" w:rsidR="0019559C" w:rsidRPr="000457F3" w:rsidRDefault="0019559C" w:rsidP="001E6031">
      <w:pPr>
        <w:pStyle w:val="Listaszerbekezds"/>
        <w:numPr>
          <w:ilvl w:val="0"/>
          <w:numId w:val="178"/>
        </w:numPr>
        <w:jc w:val="both"/>
        <w:rPr>
          <w:rFonts w:ascii="Times New Roman" w:hAnsi="Times New Roman" w:cs="Times New Roman"/>
          <w:sz w:val="24"/>
          <w:szCs w:val="24"/>
        </w:rPr>
      </w:pPr>
      <w:r w:rsidRPr="000457F3">
        <w:rPr>
          <w:rFonts w:ascii="Times New Roman" w:hAnsi="Times New Roman" w:cs="Times New Roman"/>
          <w:sz w:val="24"/>
          <w:szCs w:val="24"/>
        </w:rPr>
        <w:t>mutassa be azt a minimális előkészületi szintet, amely szükséges és al</w:t>
      </w:r>
      <w:r w:rsidR="000457F3">
        <w:rPr>
          <w:rFonts w:ascii="Times New Roman" w:hAnsi="Times New Roman" w:cs="Times New Roman"/>
          <w:sz w:val="24"/>
          <w:szCs w:val="24"/>
        </w:rPr>
        <w:t xml:space="preserve">kalmas az alapfeladatok ellátás </w:t>
      </w:r>
      <w:r w:rsidRPr="000457F3">
        <w:rPr>
          <w:rFonts w:ascii="Times New Roman" w:hAnsi="Times New Roman" w:cs="Times New Roman"/>
          <w:sz w:val="24"/>
          <w:szCs w:val="24"/>
        </w:rPr>
        <w:t>közben a járvány terjedésének minimalizálására.</w:t>
      </w:r>
    </w:p>
    <w:p w14:paraId="5B854EB9" w14:textId="4890EAE9"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A koronavírus megbetegedések során végrehajtandó feladatokat és intéz</w:t>
      </w:r>
      <w:r w:rsidR="000457F3">
        <w:rPr>
          <w:rFonts w:ascii="Times New Roman" w:hAnsi="Times New Roman" w:cs="Times New Roman"/>
          <w:sz w:val="24"/>
          <w:szCs w:val="24"/>
        </w:rPr>
        <w:t xml:space="preserve">kedéseket önállóan, a kialakult </w:t>
      </w:r>
      <w:r w:rsidRPr="0019559C">
        <w:rPr>
          <w:rFonts w:ascii="Times New Roman" w:hAnsi="Times New Roman" w:cs="Times New Roman"/>
          <w:sz w:val="24"/>
          <w:szCs w:val="24"/>
        </w:rPr>
        <w:t>helyzet értékelése után, vagy az Országos Tisztifőorvos intézkedése alapján k</w:t>
      </w:r>
      <w:r w:rsidR="000457F3">
        <w:rPr>
          <w:rFonts w:ascii="Times New Roman" w:hAnsi="Times New Roman" w:cs="Times New Roman"/>
          <w:sz w:val="24"/>
          <w:szCs w:val="24"/>
        </w:rPr>
        <w:t xml:space="preserve">ell bevezetni, végrehajtani, az </w:t>
      </w:r>
      <w:r w:rsidRPr="0019559C">
        <w:rPr>
          <w:rFonts w:ascii="Times New Roman" w:hAnsi="Times New Roman" w:cs="Times New Roman"/>
          <w:sz w:val="24"/>
          <w:szCs w:val="24"/>
        </w:rPr>
        <w:t>országos járvány hivatalos bejelentése után a korlátozó intézkedéseket azonnal be kell vezetni.</w:t>
      </w:r>
    </w:p>
    <w:p w14:paraId="2429FEA1" w14:textId="77777777" w:rsidR="0019559C" w:rsidRPr="000457F3" w:rsidRDefault="0019559C" w:rsidP="0019559C">
      <w:pPr>
        <w:jc w:val="both"/>
        <w:rPr>
          <w:rFonts w:ascii="Times New Roman" w:hAnsi="Times New Roman" w:cs="Times New Roman"/>
          <w:b/>
          <w:sz w:val="24"/>
          <w:szCs w:val="24"/>
        </w:rPr>
      </w:pPr>
      <w:r w:rsidRPr="000457F3">
        <w:rPr>
          <w:rFonts w:ascii="Times New Roman" w:hAnsi="Times New Roman" w:cs="Times New Roman"/>
          <w:b/>
          <w:sz w:val="24"/>
          <w:szCs w:val="24"/>
        </w:rPr>
        <w:t>II. Intézkedés hatálya</w:t>
      </w:r>
    </w:p>
    <w:p w14:paraId="56F583CE" w14:textId="482761F9"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Az Intézkedési terv hatálya kiterjed az Intézmény munkavállalóira és a</w:t>
      </w:r>
      <w:r w:rsidR="000457F3">
        <w:rPr>
          <w:rFonts w:ascii="Times New Roman" w:hAnsi="Times New Roman" w:cs="Times New Roman"/>
          <w:sz w:val="24"/>
          <w:szCs w:val="24"/>
        </w:rPr>
        <w:t xml:space="preserve">z intézményben munkát végzőkre, </w:t>
      </w:r>
      <w:r w:rsidRPr="0019559C">
        <w:rPr>
          <w:rFonts w:ascii="Times New Roman" w:hAnsi="Times New Roman" w:cs="Times New Roman"/>
          <w:sz w:val="24"/>
          <w:szCs w:val="24"/>
        </w:rPr>
        <w:t>illetve azokra a személyekre, akik bármilyen egyéb célból az intézményben tartózkodnak.</w:t>
      </w:r>
    </w:p>
    <w:p w14:paraId="23CE634F" w14:textId="77777777" w:rsidR="0019559C" w:rsidRPr="000457F3" w:rsidRDefault="0019559C" w:rsidP="0019559C">
      <w:pPr>
        <w:jc w:val="both"/>
        <w:rPr>
          <w:rFonts w:ascii="Times New Roman" w:hAnsi="Times New Roman" w:cs="Times New Roman"/>
          <w:b/>
          <w:sz w:val="24"/>
          <w:szCs w:val="24"/>
        </w:rPr>
      </w:pPr>
      <w:r w:rsidRPr="000457F3">
        <w:rPr>
          <w:rFonts w:ascii="Times New Roman" w:hAnsi="Times New Roman" w:cs="Times New Roman"/>
          <w:b/>
          <w:sz w:val="24"/>
          <w:szCs w:val="24"/>
        </w:rPr>
        <w:t>III. Felkészülés és védekezés</w:t>
      </w:r>
    </w:p>
    <w:p w14:paraId="3FC48FA3" w14:textId="77777777"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A higiéniai szabályok megtartása gátat szabhat a járvány terjedésének. Ennek legfontosabb szempontjai:</w:t>
      </w:r>
    </w:p>
    <w:p w14:paraId="72C7340F" w14:textId="77777777"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1. Személyes higiénia</w:t>
      </w:r>
    </w:p>
    <w:p w14:paraId="5F25071A" w14:textId="4950D598" w:rsidR="0019559C" w:rsidRPr="000457F3" w:rsidRDefault="0019559C" w:rsidP="001E6031">
      <w:pPr>
        <w:pStyle w:val="Listaszerbekezds"/>
        <w:numPr>
          <w:ilvl w:val="0"/>
          <w:numId w:val="180"/>
        </w:numPr>
        <w:jc w:val="both"/>
        <w:rPr>
          <w:rFonts w:ascii="Times New Roman" w:hAnsi="Times New Roman" w:cs="Times New Roman"/>
          <w:sz w:val="24"/>
          <w:szCs w:val="24"/>
        </w:rPr>
      </w:pPr>
      <w:r w:rsidRPr="000457F3">
        <w:rPr>
          <w:rFonts w:ascii="Times New Roman" w:hAnsi="Times New Roman" w:cs="Times New Roman"/>
          <w:sz w:val="24"/>
          <w:szCs w:val="24"/>
        </w:rPr>
        <w:t>gyakori szappanos kézmosás meleg vízzel, minden esetben kézfertőtlenítés.</w:t>
      </w:r>
    </w:p>
    <w:p w14:paraId="2A8E60C4" w14:textId="77777777"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2. Fizikai védelmi intézkedések</w:t>
      </w:r>
    </w:p>
    <w:p w14:paraId="772EC7F1" w14:textId="77777777" w:rsidR="000457F3" w:rsidRDefault="0019559C" w:rsidP="001E6031">
      <w:pPr>
        <w:pStyle w:val="Listaszerbekezds"/>
        <w:numPr>
          <w:ilvl w:val="0"/>
          <w:numId w:val="179"/>
        </w:numPr>
        <w:jc w:val="both"/>
        <w:rPr>
          <w:rFonts w:ascii="Times New Roman" w:hAnsi="Times New Roman" w:cs="Times New Roman"/>
          <w:sz w:val="24"/>
          <w:szCs w:val="24"/>
        </w:rPr>
      </w:pPr>
      <w:r w:rsidRPr="000457F3">
        <w:rPr>
          <w:rFonts w:ascii="Times New Roman" w:hAnsi="Times New Roman" w:cs="Times New Roman"/>
          <w:sz w:val="24"/>
          <w:szCs w:val="24"/>
        </w:rPr>
        <w:t>A munkatársak alapos fertőtlenítő</w:t>
      </w:r>
      <w:r w:rsidR="000457F3">
        <w:rPr>
          <w:rFonts w:ascii="Times New Roman" w:hAnsi="Times New Roman" w:cs="Times New Roman"/>
          <w:sz w:val="24"/>
          <w:szCs w:val="24"/>
        </w:rPr>
        <w:t xml:space="preserve"> </w:t>
      </w:r>
      <w:r w:rsidRPr="000457F3">
        <w:rPr>
          <w:rFonts w:ascii="Times New Roman" w:hAnsi="Times New Roman" w:cs="Times New Roman"/>
          <w:sz w:val="24"/>
          <w:szCs w:val="24"/>
        </w:rPr>
        <w:t>nagytakarítást végeztek.</w:t>
      </w:r>
    </w:p>
    <w:p w14:paraId="5896B3DB" w14:textId="53B8E4CF" w:rsidR="0019559C" w:rsidRPr="000457F3" w:rsidRDefault="0019559C" w:rsidP="001E6031">
      <w:pPr>
        <w:pStyle w:val="Listaszerbekezds"/>
        <w:numPr>
          <w:ilvl w:val="0"/>
          <w:numId w:val="179"/>
        </w:numPr>
        <w:jc w:val="both"/>
        <w:rPr>
          <w:rFonts w:ascii="Times New Roman" w:hAnsi="Times New Roman" w:cs="Times New Roman"/>
          <w:sz w:val="24"/>
          <w:szCs w:val="24"/>
        </w:rPr>
      </w:pPr>
      <w:r w:rsidRPr="000457F3">
        <w:rPr>
          <w:rFonts w:ascii="Times New Roman" w:hAnsi="Times New Roman" w:cs="Times New Roman"/>
          <w:sz w:val="24"/>
          <w:szCs w:val="24"/>
        </w:rPr>
        <w:t>Egyszer használatos, eldobható gumikesztyű viselése, ahol szükséges (pl. konyha).</w:t>
      </w:r>
    </w:p>
    <w:p w14:paraId="287EB5FF" w14:textId="77777777"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lastRenderedPageBreak/>
        <w:t>3. Környezeti higiéné</w:t>
      </w:r>
    </w:p>
    <w:p w14:paraId="15631220" w14:textId="2BD4732C" w:rsidR="000457F3" w:rsidRDefault="000457F3" w:rsidP="001E6031">
      <w:pPr>
        <w:pStyle w:val="Listaszerbekezds"/>
        <w:numPr>
          <w:ilvl w:val="0"/>
          <w:numId w:val="181"/>
        </w:numPr>
        <w:jc w:val="both"/>
        <w:rPr>
          <w:rFonts w:ascii="Times New Roman" w:hAnsi="Times New Roman" w:cs="Times New Roman"/>
          <w:sz w:val="24"/>
          <w:szCs w:val="24"/>
        </w:rPr>
      </w:pPr>
      <w:r>
        <w:rPr>
          <w:rFonts w:ascii="Times New Roman" w:hAnsi="Times New Roman" w:cs="Times New Roman"/>
          <w:sz w:val="24"/>
          <w:szCs w:val="24"/>
        </w:rPr>
        <w:t>a</w:t>
      </w:r>
      <w:r w:rsidR="0019559C" w:rsidRPr="000457F3">
        <w:rPr>
          <w:rFonts w:ascii="Times New Roman" w:hAnsi="Times New Roman" w:cs="Times New Roman"/>
          <w:sz w:val="24"/>
          <w:szCs w:val="24"/>
        </w:rPr>
        <w:t xml:space="preserve"> helyiségek, mosható padlók takarítása fertőtlenítőszeres vízzel, a normál működéshez képest</w:t>
      </w:r>
      <w:r>
        <w:rPr>
          <w:rFonts w:ascii="Times New Roman" w:hAnsi="Times New Roman" w:cs="Times New Roman"/>
          <w:sz w:val="24"/>
          <w:szCs w:val="24"/>
        </w:rPr>
        <w:t xml:space="preserve"> </w:t>
      </w:r>
      <w:r w:rsidR="0019559C" w:rsidRPr="000457F3">
        <w:rPr>
          <w:rFonts w:ascii="Times New Roman" w:hAnsi="Times New Roman" w:cs="Times New Roman"/>
          <w:sz w:val="24"/>
          <w:szCs w:val="24"/>
        </w:rPr>
        <w:t>többszöri takarítás.</w:t>
      </w:r>
    </w:p>
    <w:p w14:paraId="78EFAD1A" w14:textId="449E839D" w:rsidR="000457F3" w:rsidRDefault="000457F3" w:rsidP="001E6031">
      <w:pPr>
        <w:pStyle w:val="Listaszerbekezds"/>
        <w:numPr>
          <w:ilvl w:val="0"/>
          <w:numId w:val="181"/>
        </w:numPr>
        <w:jc w:val="both"/>
        <w:rPr>
          <w:rFonts w:ascii="Times New Roman" w:hAnsi="Times New Roman" w:cs="Times New Roman"/>
          <w:sz w:val="24"/>
          <w:szCs w:val="24"/>
        </w:rPr>
      </w:pPr>
      <w:r>
        <w:rPr>
          <w:rFonts w:ascii="Times New Roman" w:hAnsi="Times New Roman" w:cs="Times New Roman"/>
          <w:sz w:val="24"/>
          <w:szCs w:val="24"/>
        </w:rPr>
        <w:t>a</w:t>
      </w:r>
      <w:r w:rsidR="0019559C" w:rsidRPr="000457F3">
        <w:rPr>
          <w:rFonts w:ascii="Times New Roman" w:hAnsi="Times New Roman" w:cs="Times New Roman"/>
          <w:sz w:val="24"/>
          <w:szCs w:val="24"/>
        </w:rPr>
        <w:t xml:space="preserve"> gyakran érintett felületek (pl. kilincsek, korlátok, villanykapcsolók) gyakori fertőtlenítése.</w:t>
      </w:r>
    </w:p>
    <w:p w14:paraId="4E0805CC" w14:textId="5B3C8B2C" w:rsidR="000457F3" w:rsidRDefault="000457F3" w:rsidP="001E6031">
      <w:pPr>
        <w:pStyle w:val="Listaszerbekezds"/>
        <w:numPr>
          <w:ilvl w:val="0"/>
          <w:numId w:val="181"/>
        </w:numPr>
        <w:jc w:val="both"/>
        <w:rPr>
          <w:rFonts w:ascii="Times New Roman" w:hAnsi="Times New Roman" w:cs="Times New Roman"/>
          <w:sz w:val="24"/>
          <w:szCs w:val="24"/>
        </w:rPr>
      </w:pPr>
      <w:r>
        <w:rPr>
          <w:rFonts w:ascii="Times New Roman" w:hAnsi="Times New Roman" w:cs="Times New Roman"/>
          <w:sz w:val="24"/>
          <w:szCs w:val="24"/>
        </w:rPr>
        <w:t>h</w:t>
      </w:r>
      <w:r w:rsidR="0019559C" w:rsidRPr="000457F3">
        <w:rPr>
          <w:rFonts w:ascii="Times New Roman" w:hAnsi="Times New Roman" w:cs="Times New Roman"/>
          <w:sz w:val="24"/>
          <w:szCs w:val="24"/>
        </w:rPr>
        <w:t>elyiségek gyakori, alapos szellőztetése.</w:t>
      </w:r>
    </w:p>
    <w:p w14:paraId="017AF012" w14:textId="77777777" w:rsidR="000457F3" w:rsidRDefault="000457F3" w:rsidP="001E6031">
      <w:pPr>
        <w:pStyle w:val="Listaszerbekezds"/>
        <w:numPr>
          <w:ilvl w:val="0"/>
          <w:numId w:val="181"/>
        </w:numPr>
        <w:jc w:val="both"/>
        <w:rPr>
          <w:rFonts w:ascii="Times New Roman" w:hAnsi="Times New Roman" w:cs="Times New Roman"/>
          <w:sz w:val="24"/>
          <w:szCs w:val="24"/>
        </w:rPr>
      </w:pPr>
      <w:r>
        <w:rPr>
          <w:rFonts w:ascii="Times New Roman" w:hAnsi="Times New Roman" w:cs="Times New Roman"/>
          <w:sz w:val="24"/>
          <w:szCs w:val="24"/>
        </w:rPr>
        <w:t>a</w:t>
      </w:r>
      <w:r w:rsidR="0019559C" w:rsidRPr="000457F3">
        <w:rPr>
          <w:rFonts w:ascii="Times New Roman" w:hAnsi="Times New Roman" w:cs="Times New Roman"/>
          <w:sz w:val="24"/>
          <w:szCs w:val="24"/>
        </w:rPr>
        <w:t>nnak rendszeres ellenőrzése, hogy a kézfertőtlenítő adagolók meg vannak‐e töltve.</w:t>
      </w:r>
    </w:p>
    <w:p w14:paraId="1FA5ABFB" w14:textId="77777777" w:rsidR="000457F3" w:rsidRDefault="000457F3" w:rsidP="001E6031">
      <w:pPr>
        <w:pStyle w:val="Listaszerbekezds"/>
        <w:numPr>
          <w:ilvl w:val="0"/>
          <w:numId w:val="181"/>
        </w:numPr>
        <w:jc w:val="both"/>
        <w:rPr>
          <w:rFonts w:ascii="Times New Roman" w:hAnsi="Times New Roman" w:cs="Times New Roman"/>
          <w:sz w:val="24"/>
          <w:szCs w:val="24"/>
        </w:rPr>
      </w:pPr>
      <w:r>
        <w:rPr>
          <w:rFonts w:ascii="Times New Roman" w:hAnsi="Times New Roman" w:cs="Times New Roman"/>
          <w:sz w:val="24"/>
          <w:szCs w:val="24"/>
        </w:rPr>
        <w:t xml:space="preserve"> gyermekekkel </w:t>
      </w:r>
      <w:r w:rsidR="0019559C" w:rsidRPr="000457F3">
        <w:rPr>
          <w:rFonts w:ascii="Times New Roman" w:hAnsi="Times New Roman" w:cs="Times New Roman"/>
          <w:sz w:val="24"/>
          <w:szCs w:val="24"/>
        </w:rPr>
        <w:t xml:space="preserve"> az udvaron lehetőleg minél többet tartózkodni.</w:t>
      </w:r>
    </w:p>
    <w:p w14:paraId="698CAD4C" w14:textId="77777777" w:rsidR="000457F3" w:rsidRDefault="0019559C" w:rsidP="001E6031">
      <w:pPr>
        <w:pStyle w:val="Listaszerbekezds"/>
        <w:numPr>
          <w:ilvl w:val="0"/>
          <w:numId w:val="181"/>
        </w:numPr>
        <w:jc w:val="both"/>
        <w:rPr>
          <w:rFonts w:ascii="Times New Roman" w:hAnsi="Times New Roman" w:cs="Times New Roman"/>
          <w:sz w:val="24"/>
          <w:szCs w:val="24"/>
        </w:rPr>
      </w:pPr>
      <w:r w:rsidRPr="000457F3">
        <w:rPr>
          <w:rFonts w:ascii="Times New Roman" w:hAnsi="Times New Roman" w:cs="Times New Roman"/>
          <w:sz w:val="24"/>
          <w:szCs w:val="24"/>
        </w:rPr>
        <w:t>A gyermekek</w:t>
      </w:r>
      <w:r w:rsidR="000457F3">
        <w:rPr>
          <w:rFonts w:ascii="Times New Roman" w:hAnsi="Times New Roman" w:cs="Times New Roman"/>
          <w:sz w:val="24"/>
          <w:szCs w:val="24"/>
        </w:rPr>
        <w:t xml:space="preserve"> felnőtt felügyelettel igyanak saját jelükkel ellátott poharakat használják</w:t>
      </w:r>
      <w:r w:rsidRPr="000457F3">
        <w:rPr>
          <w:rFonts w:ascii="Times New Roman" w:hAnsi="Times New Roman" w:cs="Times New Roman"/>
          <w:sz w:val="24"/>
          <w:szCs w:val="24"/>
        </w:rPr>
        <w:t xml:space="preserve"> dajka nénik folyamatosan</w:t>
      </w:r>
      <w:r w:rsidR="000457F3">
        <w:rPr>
          <w:rFonts w:ascii="Times New Roman" w:hAnsi="Times New Roman" w:cs="Times New Roman"/>
          <w:sz w:val="24"/>
          <w:szCs w:val="24"/>
        </w:rPr>
        <w:t xml:space="preserve"> ellenőrzik, fertőtlenítik.</w:t>
      </w:r>
    </w:p>
    <w:p w14:paraId="28DA5289" w14:textId="77777777" w:rsidR="000457F3" w:rsidRDefault="0019559C" w:rsidP="001E6031">
      <w:pPr>
        <w:pStyle w:val="Listaszerbekezds"/>
        <w:numPr>
          <w:ilvl w:val="0"/>
          <w:numId w:val="181"/>
        </w:numPr>
        <w:jc w:val="both"/>
        <w:rPr>
          <w:rFonts w:ascii="Times New Roman" w:hAnsi="Times New Roman" w:cs="Times New Roman"/>
          <w:sz w:val="24"/>
          <w:szCs w:val="24"/>
        </w:rPr>
      </w:pPr>
      <w:r w:rsidRPr="000457F3">
        <w:rPr>
          <w:rFonts w:ascii="Times New Roman" w:hAnsi="Times New Roman" w:cs="Times New Roman"/>
          <w:sz w:val="24"/>
          <w:szCs w:val="24"/>
        </w:rPr>
        <w:t>A mindennapi mozgás, tornafoglalkozás ‐ amíg megoldható – a szabadban történjen.</w:t>
      </w:r>
    </w:p>
    <w:p w14:paraId="656ABF01" w14:textId="77777777" w:rsidR="000457F3" w:rsidRDefault="0019559C" w:rsidP="001E6031">
      <w:pPr>
        <w:pStyle w:val="Listaszerbekezds"/>
        <w:numPr>
          <w:ilvl w:val="0"/>
          <w:numId w:val="181"/>
        </w:numPr>
        <w:jc w:val="both"/>
        <w:rPr>
          <w:rFonts w:ascii="Times New Roman" w:hAnsi="Times New Roman" w:cs="Times New Roman"/>
          <w:sz w:val="24"/>
          <w:szCs w:val="24"/>
        </w:rPr>
      </w:pPr>
      <w:r w:rsidRPr="000457F3">
        <w:rPr>
          <w:rFonts w:ascii="Times New Roman" w:hAnsi="Times New Roman" w:cs="Times New Roman"/>
          <w:sz w:val="24"/>
          <w:szCs w:val="24"/>
        </w:rPr>
        <w:t>A játékok (udvari játékok is), eszközök napi fertőtlenítése, tisztítása javasolt (olyan</w:t>
      </w:r>
    </w:p>
    <w:p w14:paraId="5714DD31" w14:textId="77777777" w:rsidR="000457F3" w:rsidRDefault="0019559C" w:rsidP="001E6031">
      <w:pPr>
        <w:pStyle w:val="Listaszerbekezds"/>
        <w:numPr>
          <w:ilvl w:val="0"/>
          <w:numId w:val="181"/>
        </w:numPr>
        <w:jc w:val="both"/>
        <w:rPr>
          <w:rFonts w:ascii="Times New Roman" w:hAnsi="Times New Roman" w:cs="Times New Roman"/>
          <w:sz w:val="24"/>
          <w:szCs w:val="24"/>
        </w:rPr>
      </w:pPr>
      <w:r w:rsidRPr="000457F3">
        <w:rPr>
          <w:rFonts w:ascii="Times New Roman" w:hAnsi="Times New Roman" w:cs="Times New Roman"/>
          <w:sz w:val="24"/>
          <w:szCs w:val="24"/>
        </w:rPr>
        <w:t>játékokhasználata, amiket nehéz fertőtleníteni, lehetőleg most kerülendő pl.: plüss...).</w:t>
      </w:r>
    </w:p>
    <w:p w14:paraId="35498AB2" w14:textId="77777777" w:rsidR="000457F3" w:rsidRDefault="0019559C" w:rsidP="001E6031">
      <w:pPr>
        <w:pStyle w:val="Listaszerbekezds"/>
        <w:numPr>
          <w:ilvl w:val="0"/>
          <w:numId w:val="181"/>
        </w:numPr>
        <w:jc w:val="both"/>
        <w:rPr>
          <w:rFonts w:ascii="Times New Roman" w:hAnsi="Times New Roman" w:cs="Times New Roman"/>
          <w:sz w:val="24"/>
          <w:szCs w:val="24"/>
        </w:rPr>
      </w:pPr>
      <w:r w:rsidRPr="000457F3">
        <w:rPr>
          <w:rFonts w:ascii="Times New Roman" w:hAnsi="Times New Roman" w:cs="Times New Roman"/>
          <w:sz w:val="24"/>
          <w:szCs w:val="24"/>
        </w:rPr>
        <w:t>A gyermekeknek folyamatosan tanítjuk az úgynevezett köhögési etikettet: papír zsebkendő</w:t>
      </w:r>
      <w:r w:rsidR="000457F3">
        <w:rPr>
          <w:rFonts w:ascii="Times New Roman" w:hAnsi="Times New Roman" w:cs="Times New Roman"/>
          <w:sz w:val="24"/>
          <w:szCs w:val="24"/>
        </w:rPr>
        <w:t xml:space="preserve"> </w:t>
      </w:r>
      <w:r w:rsidRPr="000457F3">
        <w:rPr>
          <w:rFonts w:ascii="Times New Roman" w:hAnsi="Times New Roman" w:cs="Times New Roman"/>
          <w:sz w:val="24"/>
          <w:szCs w:val="24"/>
        </w:rPr>
        <w:t>használata köhögéskor, tüsszentéskor, a használt zsebkendőt ki kell dobni, majd kezet kell</w:t>
      </w:r>
      <w:r w:rsidR="000457F3">
        <w:rPr>
          <w:rFonts w:ascii="Times New Roman" w:hAnsi="Times New Roman" w:cs="Times New Roman"/>
          <w:sz w:val="24"/>
          <w:szCs w:val="24"/>
        </w:rPr>
        <w:t xml:space="preserve"> </w:t>
      </w:r>
      <w:r w:rsidRPr="000457F3">
        <w:rPr>
          <w:rFonts w:ascii="Times New Roman" w:hAnsi="Times New Roman" w:cs="Times New Roman"/>
          <w:sz w:val="24"/>
          <w:szCs w:val="24"/>
        </w:rPr>
        <w:t>mosni.</w:t>
      </w:r>
    </w:p>
    <w:p w14:paraId="68B7F222" w14:textId="77777777" w:rsidR="000457F3" w:rsidRDefault="000457F3" w:rsidP="001E6031">
      <w:pPr>
        <w:pStyle w:val="Listaszerbekezds"/>
        <w:numPr>
          <w:ilvl w:val="0"/>
          <w:numId w:val="181"/>
        </w:numPr>
        <w:jc w:val="both"/>
        <w:rPr>
          <w:rFonts w:ascii="Times New Roman" w:hAnsi="Times New Roman" w:cs="Times New Roman"/>
          <w:sz w:val="24"/>
          <w:szCs w:val="24"/>
        </w:rPr>
      </w:pPr>
      <w:r>
        <w:rPr>
          <w:rFonts w:ascii="Times New Roman" w:hAnsi="Times New Roman" w:cs="Times New Roman"/>
          <w:sz w:val="24"/>
          <w:szCs w:val="24"/>
        </w:rPr>
        <w:t>A gyermekek ágyneműjét 2 hetente cserélni és mosni</w:t>
      </w:r>
    </w:p>
    <w:p w14:paraId="44F87EBF" w14:textId="77777777" w:rsidR="000457F3" w:rsidRDefault="0019559C" w:rsidP="001E6031">
      <w:pPr>
        <w:pStyle w:val="Listaszerbekezds"/>
        <w:numPr>
          <w:ilvl w:val="0"/>
          <w:numId w:val="181"/>
        </w:numPr>
        <w:jc w:val="both"/>
        <w:rPr>
          <w:rFonts w:ascii="Times New Roman" w:hAnsi="Times New Roman" w:cs="Times New Roman"/>
          <w:sz w:val="24"/>
          <w:szCs w:val="24"/>
        </w:rPr>
      </w:pPr>
      <w:r w:rsidRPr="000457F3">
        <w:rPr>
          <w:rFonts w:ascii="Times New Roman" w:hAnsi="Times New Roman" w:cs="Times New Roman"/>
          <w:sz w:val="24"/>
          <w:szCs w:val="24"/>
        </w:rPr>
        <w:t>A gyermekek alvós állatát/rongyiját mindenki a saját zsákjában, polcán tartsa, oda tegye reggel</w:t>
      </w:r>
      <w:r w:rsidR="000457F3">
        <w:rPr>
          <w:rFonts w:ascii="Times New Roman" w:hAnsi="Times New Roman" w:cs="Times New Roman"/>
          <w:sz w:val="24"/>
          <w:szCs w:val="24"/>
        </w:rPr>
        <w:t xml:space="preserve"> </w:t>
      </w:r>
      <w:r w:rsidRPr="000457F3">
        <w:rPr>
          <w:rFonts w:ascii="Times New Roman" w:hAnsi="Times New Roman" w:cs="Times New Roman"/>
          <w:sz w:val="24"/>
          <w:szCs w:val="24"/>
        </w:rPr>
        <w:t>és oda tegye vissza alvás után. Most nem ha</w:t>
      </w:r>
      <w:r w:rsidR="000457F3">
        <w:rPr>
          <w:rFonts w:ascii="Times New Roman" w:hAnsi="Times New Roman" w:cs="Times New Roman"/>
          <w:sz w:val="24"/>
          <w:szCs w:val="24"/>
        </w:rPr>
        <w:t>sználjuk a közös gyűjtőkosarat.</w:t>
      </w:r>
    </w:p>
    <w:p w14:paraId="2D167B20" w14:textId="2F720A0E" w:rsidR="0019559C" w:rsidRPr="000457F3" w:rsidRDefault="0019559C" w:rsidP="001E6031">
      <w:pPr>
        <w:pStyle w:val="Listaszerbekezds"/>
        <w:numPr>
          <w:ilvl w:val="0"/>
          <w:numId w:val="181"/>
        </w:numPr>
        <w:jc w:val="both"/>
        <w:rPr>
          <w:rFonts w:ascii="Times New Roman" w:hAnsi="Times New Roman" w:cs="Times New Roman"/>
          <w:sz w:val="24"/>
          <w:szCs w:val="24"/>
        </w:rPr>
      </w:pPr>
      <w:r w:rsidRPr="000457F3">
        <w:rPr>
          <w:rFonts w:ascii="Times New Roman" w:hAnsi="Times New Roman" w:cs="Times New Roman"/>
          <w:sz w:val="24"/>
          <w:szCs w:val="24"/>
        </w:rPr>
        <w:t>Kiemelten fontos</w:t>
      </w:r>
      <w:r w:rsidR="000457F3">
        <w:rPr>
          <w:rFonts w:ascii="Times New Roman" w:hAnsi="Times New Roman" w:cs="Times New Roman"/>
          <w:sz w:val="24"/>
          <w:szCs w:val="24"/>
        </w:rPr>
        <w:t xml:space="preserve"> </w:t>
      </w:r>
      <w:r w:rsidRPr="000457F3">
        <w:rPr>
          <w:rFonts w:ascii="Times New Roman" w:hAnsi="Times New Roman" w:cs="Times New Roman"/>
          <w:sz w:val="24"/>
          <w:szCs w:val="24"/>
        </w:rPr>
        <w:t>a zöldségek, gyümölcsök alapos megmosása folyóvizzel.</w:t>
      </w:r>
    </w:p>
    <w:p w14:paraId="527E50B8" w14:textId="77777777"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4. Érintkezések korlátozása</w:t>
      </w:r>
    </w:p>
    <w:p w14:paraId="5E521801" w14:textId="77777777" w:rsidR="000457F3" w:rsidRDefault="0019559C" w:rsidP="001E6031">
      <w:pPr>
        <w:pStyle w:val="Listaszerbekezds"/>
        <w:numPr>
          <w:ilvl w:val="0"/>
          <w:numId w:val="182"/>
        </w:numPr>
        <w:jc w:val="both"/>
        <w:rPr>
          <w:rFonts w:ascii="Times New Roman" w:hAnsi="Times New Roman" w:cs="Times New Roman"/>
          <w:sz w:val="24"/>
          <w:szCs w:val="24"/>
        </w:rPr>
      </w:pPr>
      <w:r w:rsidRPr="000457F3">
        <w:rPr>
          <w:rFonts w:ascii="Times New Roman" w:hAnsi="Times New Roman" w:cs="Times New Roman"/>
          <w:sz w:val="24"/>
          <w:szCs w:val="24"/>
        </w:rPr>
        <w:t>Intézménybe való szülői belépés korlátozása: egy gyermeket egy szülő kísérhet az óvoda</w:t>
      </w:r>
      <w:r w:rsidR="000457F3">
        <w:rPr>
          <w:rFonts w:ascii="Times New Roman" w:hAnsi="Times New Roman" w:cs="Times New Roman"/>
          <w:sz w:val="24"/>
          <w:szCs w:val="24"/>
        </w:rPr>
        <w:t xml:space="preserve"> </w:t>
      </w:r>
      <w:r w:rsidRPr="000457F3">
        <w:rPr>
          <w:rFonts w:ascii="Times New Roman" w:hAnsi="Times New Roman" w:cs="Times New Roman"/>
          <w:sz w:val="24"/>
          <w:szCs w:val="24"/>
        </w:rPr>
        <w:t>épületébe, elkerülendő a zsúfoltság az öltözőben. A szülők maszkban léphetnek az</w:t>
      </w:r>
      <w:r w:rsidR="000457F3">
        <w:rPr>
          <w:rFonts w:ascii="Times New Roman" w:hAnsi="Times New Roman" w:cs="Times New Roman"/>
          <w:sz w:val="24"/>
          <w:szCs w:val="24"/>
        </w:rPr>
        <w:t xml:space="preserve"> </w:t>
      </w:r>
      <w:r w:rsidRPr="000457F3">
        <w:rPr>
          <w:rFonts w:ascii="Times New Roman" w:hAnsi="Times New Roman" w:cs="Times New Roman"/>
          <w:sz w:val="24"/>
          <w:szCs w:val="24"/>
        </w:rPr>
        <w:t>intézménybe. A bejárati ajtónál kihelyezett kézfertőtlenítő használata kötelező.</w:t>
      </w:r>
    </w:p>
    <w:p w14:paraId="5FFEDF57" w14:textId="77777777" w:rsidR="000457F3" w:rsidRDefault="0019559C" w:rsidP="001E6031">
      <w:pPr>
        <w:pStyle w:val="Listaszerbekezds"/>
        <w:numPr>
          <w:ilvl w:val="0"/>
          <w:numId w:val="182"/>
        </w:numPr>
        <w:jc w:val="both"/>
        <w:rPr>
          <w:rFonts w:ascii="Times New Roman" w:hAnsi="Times New Roman" w:cs="Times New Roman"/>
          <w:sz w:val="24"/>
          <w:szCs w:val="24"/>
        </w:rPr>
      </w:pPr>
      <w:r w:rsidRPr="000457F3">
        <w:rPr>
          <w:rFonts w:ascii="Times New Roman" w:hAnsi="Times New Roman" w:cs="Times New Roman"/>
          <w:sz w:val="24"/>
          <w:szCs w:val="24"/>
        </w:rPr>
        <w:t>A szülő a lehető legrövidebb ideig tartózkodjon az intézmény területén. Fogadja el, hogy az</w:t>
      </w:r>
      <w:r w:rsidR="000457F3">
        <w:rPr>
          <w:rFonts w:ascii="Times New Roman" w:hAnsi="Times New Roman" w:cs="Times New Roman"/>
          <w:sz w:val="24"/>
          <w:szCs w:val="24"/>
        </w:rPr>
        <w:t xml:space="preserve"> </w:t>
      </w:r>
      <w:r w:rsidRPr="000457F3">
        <w:rPr>
          <w:rFonts w:ascii="Times New Roman" w:hAnsi="Times New Roman" w:cs="Times New Roman"/>
          <w:sz w:val="24"/>
          <w:szCs w:val="24"/>
        </w:rPr>
        <w:t>óvoda jelen időszak alatt nem lehet a társadalmi érintkezés színtere.</w:t>
      </w:r>
    </w:p>
    <w:p w14:paraId="37D1C4CA" w14:textId="77777777" w:rsidR="000457F3" w:rsidRDefault="0019559C" w:rsidP="001E6031">
      <w:pPr>
        <w:pStyle w:val="Listaszerbekezds"/>
        <w:numPr>
          <w:ilvl w:val="0"/>
          <w:numId w:val="182"/>
        </w:numPr>
        <w:jc w:val="both"/>
        <w:rPr>
          <w:rFonts w:ascii="Times New Roman" w:hAnsi="Times New Roman" w:cs="Times New Roman"/>
          <w:sz w:val="24"/>
          <w:szCs w:val="24"/>
        </w:rPr>
      </w:pPr>
      <w:r w:rsidRPr="000457F3">
        <w:rPr>
          <w:rFonts w:ascii="Times New Roman" w:hAnsi="Times New Roman" w:cs="Times New Roman"/>
          <w:sz w:val="24"/>
          <w:szCs w:val="24"/>
        </w:rPr>
        <w:t>Minden gyermeknek és munkatársnak, valam</w:t>
      </w:r>
      <w:r w:rsidR="000457F3">
        <w:rPr>
          <w:rFonts w:ascii="Times New Roman" w:hAnsi="Times New Roman" w:cs="Times New Roman"/>
          <w:sz w:val="24"/>
          <w:szCs w:val="24"/>
        </w:rPr>
        <w:t xml:space="preserve">int az intézménybe érkező külső </w:t>
      </w:r>
      <w:r w:rsidRPr="000457F3">
        <w:rPr>
          <w:rFonts w:ascii="Times New Roman" w:hAnsi="Times New Roman" w:cs="Times New Roman"/>
          <w:sz w:val="24"/>
          <w:szCs w:val="24"/>
        </w:rPr>
        <w:t>szakembereknek érkezéskor lázat mérünk.</w:t>
      </w:r>
    </w:p>
    <w:p w14:paraId="35F71E0A" w14:textId="77777777" w:rsidR="008C72ED" w:rsidRDefault="0019559C" w:rsidP="001E6031">
      <w:pPr>
        <w:pStyle w:val="Listaszerbekezds"/>
        <w:numPr>
          <w:ilvl w:val="0"/>
          <w:numId w:val="182"/>
        </w:numPr>
        <w:jc w:val="both"/>
        <w:rPr>
          <w:rFonts w:ascii="Times New Roman" w:hAnsi="Times New Roman" w:cs="Times New Roman"/>
          <w:sz w:val="24"/>
          <w:szCs w:val="24"/>
        </w:rPr>
      </w:pPr>
      <w:r w:rsidRPr="000457F3">
        <w:rPr>
          <w:rFonts w:ascii="Times New Roman" w:hAnsi="Times New Roman" w:cs="Times New Roman"/>
          <w:sz w:val="24"/>
          <w:szCs w:val="24"/>
        </w:rPr>
        <w:t>A gyerekek az óvodába érkezéskor kezet mosnak.</w:t>
      </w:r>
    </w:p>
    <w:p w14:paraId="49F0E6A1" w14:textId="77777777" w:rsidR="008C72ED" w:rsidRDefault="0019559C" w:rsidP="001E6031">
      <w:pPr>
        <w:pStyle w:val="Listaszerbekezds"/>
        <w:numPr>
          <w:ilvl w:val="0"/>
          <w:numId w:val="182"/>
        </w:numPr>
        <w:jc w:val="both"/>
        <w:rPr>
          <w:rFonts w:ascii="Times New Roman" w:hAnsi="Times New Roman" w:cs="Times New Roman"/>
          <w:sz w:val="24"/>
          <w:szCs w:val="24"/>
        </w:rPr>
      </w:pPr>
      <w:r w:rsidRPr="008C72ED">
        <w:rPr>
          <w:rFonts w:ascii="Times New Roman" w:hAnsi="Times New Roman" w:cs="Times New Roman"/>
          <w:sz w:val="24"/>
          <w:szCs w:val="24"/>
        </w:rPr>
        <w:t>Délutáni pihenőkor is arra törekszünk, az ágyak minél távolabb legyenek egymástól.</w:t>
      </w:r>
    </w:p>
    <w:p w14:paraId="0E9DD160" w14:textId="2BF6D5B5" w:rsidR="008C72ED" w:rsidRDefault="0019559C" w:rsidP="001E6031">
      <w:pPr>
        <w:pStyle w:val="Listaszerbekezds"/>
        <w:numPr>
          <w:ilvl w:val="0"/>
          <w:numId w:val="182"/>
        </w:numPr>
        <w:jc w:val="both"/>
        <w:rPr>
          <w:rFonts w:ascii="Times New Roman" w:hAnsi="Times New Roman" w:cs="Times New Roman"/>
          <w:sz w:val="24"/>
          <w:szCs w:val="24"/>
        </w:rPr>
      </w:pPr>
      <w:r w:rsidRPr="008C72ED">
        <w:rPr>
          <w:rFonts w:ascii="Times New Roman" w:hAnsi="Times New Roman" w:cs="Times New Roman"/>
          <w:sz w:val="24"/>
          <w:szCs w:val="24"/>
        </w:rPr>
        <w:t>A megfelelő védőtávolság betartása különösen fontos a mosdókban, illetve az öltözőkben</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,ezért a mosdóztatásnál és az öltözésnél törekedni kell ar</w:t>
      </w:r>
      <w:r w:rsidR="008C72ED">
        <w:rPr>
          <w:rFonts w:ascii="Times New Roman" w:hAnsi="Times New Roman" w:cs="Times New Roman"/>
          <w:sz w:val="24"/>
          <w:szCs w:val="24"/>
        </w:rPr>
        <w:t xml:space="preserve">ra, hogy az öltözőkben ne legyen </w:t>
      </w:r>
      <w:r w:rsidRPr="008C72ED">
        <w:rPr>
          <w:rFonts w:ascii="Times New Roman" w:hAnsi="Times New Roman" w:cs="Times New Roman"/>
          <w:sz w:val="24"/>
          <w:szCs w:val="24"/>
        </w:rPr>
        <w:t>csoportosulás.</w:t>
      </w:r>
    </w:p>
    <w:p w14:paraId="6864D182" w14:textId="77777777" w:rsidR="008C72ED" w:rsidRDefault="008C72ED" w:rsidP="001E6031">
      <w:pPr>
        <w:pStyle w:val="Listaszerbekezds"/>
        <w:numPr>
          <w:ilvl w:val="0"/>
          <w:numId w:val="182"/>
        </w:numPr>
        <w:jc w:val="both"/>
        <w:rPr>
          <w:rFonts w:ascii="Times New Roman" w:hAnsi="Times New Roman" w:cs="Times New Roman"/>
          <w:sz w:val="24"/>
          <w:szCs w:val="24"/>
        </w:rPr>
      </w:pPr>
      <w:r>
        <w:rPr>
          <w:rFonts w:ascii="Times New Roman" w:hAnsi="Times New Roman" w:cs="Times New Roman"/>
          <w:sz w:val="24"/>
          <w:szCs w:val="24"/>
        </w:rPr>
        <w:t>A</w:t>
      </w:r>
      <w:r w:rsidR="0019559C" w:rsidRPr="008C72ED">
        <w:rPr>
          <w:rFonts w:ascii="Times New Roman" w:hAnsi="Times New Roman" w:cs="Times New Roman"/>
          <w:sz w:val="24"/>
          <w:szCs w:val="24"/>
        </w:rPr>
        <w:t xml:space="preserve"> nagy létszámú gyermek vagy pedagógus egyidejű jelenlétével járó</w:t>
      </w:r>
      <w:r>
        <w:rPr>
          <w:rFonts w:ascii="Times New Roman" w:hAnsi="Times New Roman" w:cs="Times New Roman"/>
          <w:sz w:val="24"/>
          <w:szCs w:val="24"/>
        </w:rPr>
        <w:t xml:space="preserve"> </w:t>
      </w:r>
      <w:r w:rsidR="0019559C" w:rsidRPr="008C72ED">
        <w:rPr>
          <w:rFonts w:ascii="Times New Roman" w:hAnsi="Times New Roman" w:cs="Times New Roman"/>
          <w:sz w:val="24"/>
          <w:szCs w:val="24"/>
        </w:rPr>
        <w:t xml:space="preserve">(pl.: </w:t>
      </w:r>
      <w:r>
        <w:rPr>
          <w:rFonts w:ascii="Times New Roman" w:hAnsi="Times New Roman" w:cs="Times New Roman"/>
          <w:sz w:val="24"/>
          <w:szCs w:val="24"/>
        </w:rPr>
        <w:t xml:space="preserve">szentmise, más </w:t>
      </w:r>
      <w:r w:rsidR="0019559C" w:rsidRPr="008C72ED">
        <w:rPr>
          <w:rFonts w:ascii="Times New Roman" w:hAnsi="Times New Roman" w:cs="Times New Roman"/>
          <w:sz w:val="24"/>
          <w:szCs w:val="24"/>
        </w:rPr>
        <w:t>közösségi program) rendezvény megszervezése során tekintettel</w:t>
      </w:r>
      <w:r>
        <w:rPr>
          <w:rFonts w:ascii="Times New Roman" w:hAnsi="Times New Roman" w:cs="Times New Roman"/>
          <w:sz w:val="24"/>
          <w:szCs w:val="24"/>
        </w:rPr>
        <w:t xml:space="preserve"> </w:t>
      </w:r>
      <w:r w:rsidR="0019559C" w:rsidRPr="008C72ED">
        <w:rPr>
          <w:rFonts w:ascii="Times New Roman" w:hAnsi="Times New Roman" w:cs="Times New Roman"/>
          <w:sz w:val="24"/>
          <w:szCs w:val="24"/>
        </w:rPr>
        <w:t>kell lenni az alábbiakra: o az Operatív Törzs által meghatározott létszámkorlát szigorú</w:t>
      </w:r>
      <w:r>
        <w:rPr>
          <w:rFonts w:ascii="Times New Roman" w:hAnsi="Times New Roman" w:cs="Times New Roman"/>
          <w:sz w:val="24"/>
          <w:szCs w:val="24"/>
        </w:rPr>
        <w:t xml:space="preserve"> </w:t>
      </w:r>
      <w:r w:rsidR="0019559C" w:rsidRPr="008C72ED">
        <w:rPr>
          <w:rFonts w:ascii="Times New Roman" w:hAnsi="Times New Roman" w:cs="Times New Roman"/>
          <w:sz w:val="24"/>
          <w:szCs w:val="24"/>
        </w:rPr>
        <w:t>betartása, az alapvető egészségvédelmi intézkedések, szabályok betartása (távolságtartás,</w:t>
      </w:r>
      <w:r>
        <w:rPr>
          <w:rFonts w:ascii="Times New Roman" w:hAnsi="Times New Roman" w:cs="Times New Roman"/>
          <w:sz w:val="24"/>
          <w:szCs w:val="24"/>
        </w:rPr>
        <w:t xml:space="preserve"> </w:t>
      </w:r>
      <w:r w:rsidR="0019559C" w:rsidRPr="008C72ED">
        <w:rPr>
          <w:rFonts w:ascii="Times New Roman" w:hAnsi="Times New Roman" w:cs="Times New Roman"/>
          <w:sz w:val="24"/>
          <w:szCs w:val="24"/>
        </w:rPr>
        <w:t>kézfertőtlenítés, szellőztetés),</w:t>
      </w:r>
    </w:p>
    <w:p w14:paraId="4B32D595" w14:textId="4F32B214" w:rsidR="0019559C" w:rsidDel="00F50B20" w:rsidRDefault="0019559C" w:rsidP="001E6031">
      <w:pPr>
        <w:pStyle w:val="Listaszerbekezds"/>
        <w:numPr>
          <w:ilvl w:val="0"/>
          <w:numId w:val="182"/>
        </w:numPr>
        <w:jc w:val="both"/>
        <w:rPr>
          <w:del w:id="867" w:author="User" w:date="2023-05-03T12:47:00Z"/>
          <w:rFonts w:ascii="Times New Roman" w:hAnsi="Times New Roman" w:cs="Times New Roman"/>
          <w:sz w:val="24"/>
          <w:szCs w:val="24"/>
        </w:rPr>
      </w:pPr>
      <w:r w:rsidRPr="008C72ED">
        <w:rPr>
          <w:rFonts w:ascii="Times New Roman" w:hAnsi="Times New Roman" w:cs="Times New Roman"/>
          <w:sz w:val="24"/>
          <w:szCs w:val="24"/>
        </w:rPr>
        <w:t>a rendezvény kisebb létszámú rendezvényekre bontása és a résztvevők körének</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korlátozása</w:t>
      </w:r>
      <w:del w:id="868" w:author="User" w:date="2023-05-03T12:47:00Z">
        <w:r w:rsidRPr="008C72ED" w:rsidDel="00F50B20">
          <w:rPr>
            <w:rFonts w:ascii="Times New Roman" w:hAnsi="Times New Roman" w:cs="Times New Roman"/>
            <w:sz w:val="24"/>
            <w:szCs w:val="24"/>
          </w:rPr>
          <w:delText>.</w:delText>
        </w:r>
      </w:del>
    </w:p>
    <w:p w14:paraId="66E67FA8" w14:textId="1942FC90" w:rsidR="008C72ED" w:rsidRPr="00F50B20" w:rsidDel="00F50B20" w:rsidRDefault="008C72ED">
      <w:pPr>
        <w:pStyle w:val="Listaszerbekezds"/>
        <w:numPr>
          <w:ilvl w:val="0"/>
          <w:numId w:val="182"/>
        </w:numPr>
        <w:jc w:val="both"/>
        <w:rPr>
          <w:del w:id="869" w:author="User" w:date="2023-05-03T12:47:00Z"/>
          <w:rFonts w:ascii="Times New Roman" w:hAnsi="Times New Roman" w:cs="Times New Roman"/>
          <w:sz w:val="24"/>
          <w:szCs w:val="24"/>
          <w:rPrChange w:id="870" w:author="User" w:date="2023-05-03T12:47:00Z">
            <w:rPr>
              <w:del w:id="871" w:author="User" w:date="2023-05-03T12:47:00Z"/>
            </w:rPr>
          </w:rPrChange>
        </w:rPr>
        <w:pPrChange w:id="872" w:author="User" w:date="2023-05-03T12:47:00Z">
          <w:pPr>
            <w:jc w:val="both"/>
          </w:pPr>
        </w:pPrChange>
      </w:pPr>
    </w:p>
    <w:p w14:paraId="39DFF0B6" w14:textId="77777777" w:rsidR="008C72ED" w:rsidRPr="008C72ED" w:rsidRDefault="008C72ED">
      <w:pPr>
        <w:pStyle w:val="Listaszerbekezds"/>
        <w:numPr>
          <w:ilvl w:val="0"/>
          <w:numId w:val="182"/>
        </w:numPr>
        <w:jc w:val="both"/>
        <w:pPrChange w:id="873" w:author="User" w:date="2023-05-03T12:47:00Z">
          <w:pPr>
            <w:jc w:val="both"/>
          </w:pPr>
        </w:pPrChange>
      </w:pPr>
    </w:p>
    <w:p w14:paraId="7838817A" w14:textId="77777777"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IV. Hiányzások kezelése</w:t>
      </w:r>
    </w:p>
    <w:p w14:paraId="3A2749CA" w14:textId="77777777" w:rsidR="008C72ED" w:rsidRDefault="0019559C" w:rsidP="001E6031">
      <w:pPr>
        <w:pStyle w:val="Listaszerbekezds"/>
        <w:numPr>
          <w:ilvl w:val="0"/>
          <w:numId w:val="183"/>
        </w:numPr>
        <w:jc w:val="both"/>
        <w:rPr>
          <w:rFonts w:ascii="Times New Roman" w:hAnsi="Times New Roman" w:cs="Times New Roman"/>
          <w:sz w:val="24"/>
          <w:szCs w:val="24"/>
        </w:rPr>
      </w:pPr>
      <w:r w:rsidRPr="008C72ED">
        <w:rPr>
          <w:rFonts w:ascii="Times New Roman" w:hAnsi="Times New Roman" w:cs="Times New Roman"/>
          <w:sz w:val="24"/>
          <w:szCs w:val="24"/>
        </w:rPr>
        <w:t>Annak a gyermeknek az óvodai hiányzását, aki a vírusfertőzés szempontjából veszélyeztetett</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 xml:space="preserve">csoportba tartozik tartós betegsége (például szív‐érrendszeri </w:t>
      </w:r>
      <w:r w:rsidRPr="008C72ED">
        <w:rPr>
          <w:rFonts w:ascii="Times New Roman" w:hAnsi="Times New Roman" w:cs="Times New Roman"/>
          <w:sz w:val="24"/>
          <w:szCs w:val="24"/>
        </w:rPr>
        <w:lastRenderedPageBreak/>
        <w:t>megbetegedések, cukorbetegség,</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légzőszervi megbetegedések, rosszindulatú daganatos megbetegedések, máj‐ és vesebetegségek)</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vagy például immunszupprimált állapota miatt, erről orvosi igazolással rendelkezik, és azt bemutatja,</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igazolt hiányzásnak kell tekinteni. Igazolt hiányzásnak tekintendő továbbá, ha a gyermek hatóságikaranténba kerül a részére előírt karantén időszakára.</w:t>
      </w:r>
    </w:p>
    <w:p w14:paraId="2980A14A" w14:textId="77777777" w:rsidR="008C72ED" w:rsidRDefault="0019559C" w:rsidP="001E6031">
      <w:pPr>
        <w:pStyle w:val="Listaszerbekezds"/>
        <w:numPr>
          <w:ilvl w:val="0"/>
          <w:numId w:val="183"/>
        </w:numPr>
        <w:jc w:val="both"/>
        <w:rPr>
          <w:rFonts w:ascii="Times New Roman" w:hAnsi="Times New Roman" w:cs="Times New Roman"/>
          <w:sz w:val="24"/>
          <w:szCs w:val="24"/>
        </w:rPr>
      </w:pPr>
      <w:r w:rsidRPr="008C72ED">
        <w:rPr>
          <w:rFonts w:ascii="Times New Roman" w:hAnsi="Times New Roman" w:cs="Times New Roman"/>
          <w:sz w:val="24"/>
          <w:szCs w:val="24"/>
        </w:rPr>
        <w:t>A nevelési‐oktatási intézményeket kizárólag egészséges, tüneteket nem mutató gyermek</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látogathatja. Az oktatásban és nevelésben, illetve az intézmények működtetésében csak</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egészséges és tünetmentes dolgozó vegyen részt.</w:t>
      </w:r>
    </w:p>
    <w:p w14:paraId="251B0BF3" w14:textId="77777777" w:rsidR="008C72ED" w:rsidRDefault="0019559C" w:rsidP="001E6031">
      <w:pPr>
        <w:pStyle w:val="Listaszerbekezds"/>
        <w:numPr>
          <w:ilvl w:val="0"/>
          <w:numId w:val="183"/>
        </w:numPr>
        <w:jc w:val="both"/>
        <w:rPr>
          <w:rFonts w:ascii="Times New Roman" w:hAnsi="Times New Roman" w:cs="Times New Roman"/>
          <w:sz w:val="24"/>
          <w:szCs w:val="24"/>
        </w:rPr>
      </w:pPr>
      <w:r w:rsidRPr="008C72ED">
        <w:rPr>
          <w:rFonts w:ascii="Times New Roman" w:hAnsi="Times New Roman" w:cs="Times New Roman"/>
          <w:sz w:val="24"/>
          <w:szCs w:val="24"/>
        </w:rPr>
        <w:t>Amennyiben a szülők gyermeküknél tüneteket észlelnek, a NNK (Nemzeti Népegészségügyi Központ)</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aktuális eljárásrendje alapján gondoskodjanak orvosi vizsgálatról.</w:t>
      </w:r>
    </w:p>
    <w:p w14:paraId="4C32650D" w14:textId="77777777" w:rsidR="008C72ED" w:rsidRDefault="0019559C" w:rsidP="001E6031">
      <w:pPr>
        <w:pStyle w:val="Listaszerbekezds"/>
        <w:numPr>
          <w:ilvl w:val="0"/>
          <w:numId w:val="183"/>
        </w:numPr>
        <w:jc w:val="both"/>
        <w:rPr>
          <w:rFonts w:ascii="Times New Roman" w:hAnsi="Times New Roman" w:cs="Times New Roman"/>
          <w:sz w:val="24"/>
          <w:szCs w:val="24"/>
        </w:rPr>
      </w:pPr>
      <w:r w:rsidRPr="008C72ED">
        <w:rPr>
          <w:rFonts w:ascii="Times New Roman" w:hAnsi="Times New Roman" w:cs="Times New Roman"/>
          <w:sz w:val="24"/>
          <w:szCs w:val="24"/>
        </w:rPr>
        <w:t>A szülő köteles az óvodát értesíteni, ha a gyermeknél koronavírus‐gyanú vagy igazolt fertőzés van.</w:t>
      </w:r>
    </w:p>
    <w:p w14:paraId="43E3A9FA" w14:textId="1D63BE3E" w:rsidR="0019559C" w:rsidRPr="008C72ED" w:rsidRDefault="0019559C" w:rsidP="001E6031">
      <w:pPr>
        <w:pStyle w:val="Listaszerbekezds"/>
        <w:numPr>
          <w:ilvl w:val="0"/>
          <w:numId w:val="183"/>
        </w:numPr>
        <w:jc w:val="both"/>
        <w:rPr>
          <w:rFonts w:ascii="Times New Roman" w:hAnsi="Times New Roman" w:cs="Times New Roman"/>
          <w:sz w:val="24"/>
          <w:szCs w:val="24"/>
        </w:rPr>
      </w:pPr>
      <w:r w:rsidRPr="008C72ED">
        <w:rPr>
          <w:rFonts w:ascii="Times New Roman" w:hAnsi="Times New Roman" w:cs="Times New Roman"/>
          <w:sz w:val="24"/>
          <w:szCs w:val="24"/>
        </w:rPr>
        <w:t>Az a gyermek, vagy pedagógus, aki bármilyen betegség miatt otthon maradt, a háziorvos, a</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kezelőorvos igazolásával vagy kórházi zárójelentéssel mehet újra az intézménybe. Hatósági házi</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karantén esetén a járványügyi hatóság által kiadott, a járványügyi megfigyelést feloldó határozatot</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szükséges bemutatni.</w:t>
      </w:r>
    </w:p>
    <w:p w14:paraId="6BB832BD" w14:textId="77777777"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V. Teendők beteg személy esetén</w:t>
      </w:r>
    </w:p>
    <w:p w14:paraId="6336D3B9" w14:textId="77777777" w:rsidR="008C72ED" w:rsidRDefault="0019559C" w:rsidP="001E6031">
      <w:pPr>
        <w:pStyle w:val="Listaszerbekezds"/>
        <w:numPr>
          <w:ilvl w:val="0"/>
          <w:numId w:val="184"/>
        </w:numPr>
        <w:jc w:val="both"/>
        <w:rPr>
          <w:rFonts w:ascii="Times New Roman" w:hAnsi="Times New Roman" w:cs="Times New Roman"/>
          <w:sz w:val="24"/>
          <w:szCs w:val="24"/>
        </w:rPr>
      </w:pPr>
      <w:r w:rsidRPr="008C72ED">
        <w:rPr>
          <w:rFonts w:ascii="Times New Roman" w:hAnsi="Times New Roman" w:cs="Times New Roman"/>
          <w:sz w:val="24"/>
          <w:szCs w:val="24"/>
        </w:rPr>
        <w:t>Amennyiben egy gyermeknél, pedagógusnál, vagy egyéb dolgozónál fertőzés tünetei észlelhetők,</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haladéktalanul el kell őt különíteni, egyúttal értesíteni kell az iskolaegészségügyi orvost, aki az</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érvényes eljárásrend szerint dönt a további teendőkről. Gyermek esetén a szülő/gondvisdelő</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értesítéséről is gondoskodni kell, akinek a figyelmét fel kell hívni arra, hogy feltétlenül keressék meg</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telefonon a gyermek háziorvosát/házi gyermekorvosát. Azt követően az orvos utasításainak alapján</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járjanak el.</w:t>
      </w:r>
    </w:p>
    <w:p w14:paraId="491056CF" w14:textId="77777777" w:rsidR="008C72ED" w:rsidRDefault="0019559C" w:rsidP="001E6031">
      <w:pPr>
        <w:pStyle w:val="Listaszerbekezds"/>
        <w:numPr>
          <w:ilvl w:val="0"/>
          <w:numId w:val="184"/>
        </w:numPr>
        <w:jc w:val="both"/>
        <w:rPr>
          <w:rFonts w:ascii="Times New Roman" w:hAnsi="Times New Roman" w:cs="Times New Roman"/>
          <w:sz w:val="24"/>
          <w:szCs w:val="24"/>
        </w:rPr>
      </w:pPr>
      <w:r w:rsidRPr="008C72ED">
        <w:rPr>
          <w:rFonts w:ascii="Times New Roman" w:hAnsi="Times New Roman" w:cs="Times New Roman"/>
          <w:sz w:val="24"/>
          <w:szCs w:val="24"/>
        </w:rPr>
        <w:t>A beteg gyermek felügyeletét ellátó személynek kesztyű és maszk használata kötelező.</w:t>
      </w:r>
    </w:p>
    <w:p w14:paraId="70681F73" w14:textId="74950807" w:rsidR="0019559C" w:rsidRPr="008C72ED" w:rsidRDefault="0019559C" w:rsidP="001E6031">
      <w:pPr>
        <w:pStyle w:val="Listaszerbekezds"/>
        <w:numPr>
          <w:ilvl w:val="0"/>
          <w:numId w:val="184"/>
        </w:numPr>
        <w:jc w:val="both"/>
        <w:rPr>
          <w:rFonts w:ascii="Times New Roman" w:hAnsi="Times New Roman" w:cs="Times New Roman"/>
          <w:sz w:val="24"/>
          <w:szCs w:val="24"/>
        </w:rPr>
      </w:pPr>
      <w:r w:rsidRPr="008C72ED">
        <w:rPr>
          <w:rFonts w:ascii="Times New Roman" w:hAnsi="Times New Roman" w:cs="Times New Roman"/>
          <w:sz w:val="24"/>
          <w:szCs w:val="24"/>
        </w:rPr>
        <w:t>Amennyiben felmerül a COVID‐19 fertőzés gyanúja, fontos, hogy megfelelő felkészültséggelrendelkező egészségügyi dolgozót értesítsenek. A háziorvos, házi gyermekorvos, illetve a kezelőorvosjogosult a COVID‐19 fertőzés gyanújára vonatkozóan nyilatkozni. Amennyiben fennáll a gyanú, nekikkötelességük a NNK által kiadott aktuális eljárásrendnek megfelelően ellátni a beteggel kapcsolatosteendőket.</w:t>
      </w:r>
    </w:p>
    <w:p w14:paraId="658B8319" w14:textId="77777777"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VI. Intézkedések fertőzéssel érintett intézmények esetében</w:t>
      </w:r>
    </w:p>
    <w:p w14:paraId="2FF41669" w14:textId="77777777" w:rsidR="008C72ED" w:rsidRDefault="0019559C" w:rsidP="001E6031">
      <w:pPr>
        <w:pStyle w:val="Listaszerbekezds"/>
        <w:numPr>
          <w:ilvl w:val="0"/>
          <w:numId w:val="185"/>
        </w:numPr>
        <w:jc w:val="both"/>
        <w:rPr>
          <w:rFonts w:ascii="Times New Roman" w:hAnsi="Times New Roman" w:cs="Times New Roman"/>
          <w:sz w:val="24"/>
          <w:szCs w:val="24"/>
        </w:rPr>
      </w:pPr>
      <w:r w:rsidRPr="008C72ED">
        <w:rPr>
          <w:rFonts w:ascii="Times New Roman" w:hAnsi="Times New Roman" w:cs="Times New Roman"/>
          <w:sz w:val="24"/>
          <w:szCs w:val="24"/>
        </w:rPr>
        <w:t>Az NNK ‐ a területi népegészségügyi hatóság, azaz a Megyei/Fővárosi Kormányhivatal</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népegészségügyi feladatkörben eljáró járási/kerületi hivatala által elvégzett járványügyi vizsgálat és</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kontaktkutatás eredménye alapján ‐ az EMMI Köznevelésért Felelős Államtitkárságát tájékoztatja</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azon köznevelési intézmények, illetve feladat ellátási helyek alapadatairól, amelyekről</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bebizonyosodik, hogy az intézménnyel jogviszonyban álló tanuló, pedagógus vagy egyéb személy</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tesztje koronavírus‐pozitív.</w:t>
      </w:r>
    </w:p>
    <w:p w14:paraId="42BCD1A0" w14:textId="77777777" w:rsidR="008C72ED" w:rsidRDefault="0019559C" w:rsidP="001E6031">
      <w:pPr>
        <w:pStyle w:val="Listaszerbekezds"/>
        <w:numPr>
          <w:ilvl w:val="0"/>
          <w:numId w:val="185"/>
        </w:numPr>
        <w:jc w:val="both"/>
        <w:rPr>
          <w:rFonts w:ascii="Times New Roman" w:hAnsi="Times New Roman" w:cs="Times New Roman"/>
          <w:sz w:val="24"/>
          <w:szCs w:val="24"/>
        </w:rPr>
      </w:pPr>
      <w:r w:rsidRPr="008C72ED">
        <w:rPr>
          <w:rFonts w:ascii="Times New Roman" w:hAnsi="Times New Roman" w:cs="Times New Roman"/>
          <w:sz w:val="24"/>
          <w:szCs w:val="24"/>
        </w:rPr>
        <w:t>Az intézményben az óvodán kívüli, digitális munkarend bevezetéséről az Operatív Törzs dönt. Az</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intézmény a jogszabályok alapján arra jogosult szervtől haladéktalanul tájékoztatást kap a döntésről.</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Az átállást okozó állapot megszűnése után az intézmény jelzést kap arra, hogy térjen vissza a normál</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munkarend szerinti oktatás folytatására. A további népegészségügyi döntéseket az NNK és az érintett</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szervezetek hozzák meg és hajtják végre.</w:t>
      </w:r>
    </w:p>
    <w:p w14:paraId="4ABB92F8" w14:textId="77777777" w:rsidR="008C72ED" w:rsidRDefault="0019559C" w:rsidP="001E6031">
      <w:pPr>
        <w:pStyle w:val="Listaszerbekezds"/>
        <w:numPr>
          <w:ilvl w:val="0"/>
          <w:numId w:val="185"/>
        </w:numPr>
        <w:jc w:val="both"/>
        <w:rPr>
          <w:rFonts w:ascii="Times New Roman" w:hAnsi="Times New Roman" w:cs="Times New Roman"/>
          <w:sz w:val="24"/>
          <w:szCs w:val="24"/>
        </w:rPr>
      </w:pPr>
      <w:r w:rsidRPr="008C72ED">
        <w:rPr>
          <w:rFonts w:ascii="Times New Roman" w:hAnsi="Times New Roman" w:cs="Times New Roman"/>
          <w:sz w:val="24"/>
          <w:szCs w:val="24"/>
        </w:rPr>
        <w:lastRenderedPageBreak/>
        <w:t>Az óvodán kívüli, digitális munkarendben a nevelés‐oktatás támogatása a pedagógusok és a</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gyermekek online vagy más, személyes találkozást nem igénylő kapcsolatában – elsősorban digitális</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eszközök alkalmazásával – történik. A gyermekek az intézményen kívüli, digitális munkarend</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elrendelését követő naptól az óvodát oktatási célból nem látogathatják.</w:t>
      </w:r>
    </w:p>
    <w:p w14:paraId="4C72CA71" w14:textId="3047A502" w:rsidR="0019559C" w:rsidRPr="008C72ED" w:rsidRDefault="0019559C" w:rsidP="001E6031">
      <w:pPr>
        <w:pStyle w:val="Listaszerbekezds"/>
        <w:numPr>
          <w:ilvl w:val="0"/>
          <w:numId w:val="185"/>
        </w:numPr>
        <w:jc w:val="both"/>
        <w:rPr>
          <w:rFonts w:ascii="Times New Roman" w:hAnsi="Times New Roman" w:cs="Times New Roman"/>
          <w:sz w:val="24"/>
          <w:szCs w:val="24"/>
        </w:rPr>
      </w:pPr>
      <w:r w:rsidRPr="008C72ED">
        <w:rPr>
          <w:rFonts w:ascii="Times New Roman" w:hAnsi="Times New Roman" w:cs="Times New Roman"/>
          <w:sz w:val="24"/>
          <w:szCs w:val="24"/>
        </w:rPr>
        <w:t>Amennyiben egy nevelési‐oktatási intézményben átmenetileg elrendelik a tantermen kívüli, digitális</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munkarendet, a gyermekfelügyeletet az érintett intézményben meg kell szervezni a szülők</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támogatása érdekében. Amennyiben az intézményben objektív okokból nem szervezhető meg a</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gyermekfelügyelet, arról a tankerületi központ gondoskodik.</w:t>
      </w:r>
    </w:p>
    <w:p w14:paraId="6ACD421E" w14:textId="77777777"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VII. A kommunikáció alapelvei</w:t>
      </w:r>
    </w:p>
    <w:p w14:paraId="5F6E5668" w14:textId="77777777" w:rsidR="0019559C" w:rsidRPr="0019559C" w:rsidRDefault="0019559C" w:rsidP="0019559C">
      <w:pPr>
        <w:jc w:val="both"/>
        <w:rPr>
          <w:rFonts w:ascii="Times New Roman" w:hAnsi="Times New Roman" w:cs="Times New Roman"/>
          <w:sz w:val="24"/>
          <w:szCs w:val="24"/>
        </w:rPr>
      </w:pPr>
      <w:r w:rsidRPr="0019559C">
        <w:rPr>
          <w:rFonts w:ascii="Times New Roman" w:hAnsi="Times New Roman" w:cs="Times New Roman"/>
          <w:sz w:val="24"/>
          <w:szCs w:val="24"/>
        </w:rPr>
        <w:t>A kríziskommunikáció során az alábbiakra helyezzük a hangsúlyt:</w:t>
      </w:r>
    </w:p>
    <w:p w14:paraId="78D387D2" w14:textId="77777777" w:rsidR="008C72ED" w:rsidRDefault="0019559C" w:rsidP="001E6031">
      <w:pPr>
        <w:pStyle w:val="Listaszerbekezds"/>
        <w:numPr>
          <w:ilvl w:val="0"/>
          <w:numId w:val="186"/>
        </w:numPr>
        <w:jc w:val="both"/>
        <w:rPr>
          <w:rFonts w:ascii="Times New Roman" w:hAnsi="Times New Roman" w:cs="Times New Roman"/>
          <w:sz w:val="24"/>
          <w:szCs w:val="24"/>
        </w:rPr>
      </w:pPr>
      <w:r w:rsidRPr="008C72ED">
        <w:rPr>
          <w:rFonts w:ascii="Times New Roman" w:hAnsi="Times New Roman" w:cs="Times New Roman"/>
          <w:sz w:val="24"/>
          <w:szCs w:val="24"/>
        </w:rPr>
        <w:t>Az intézmény minden munkavállalója legyen tisztában azzal, hogy az intézmény felkészült és</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megfelelő tervekkel és eszközökkel rendelkezik a potenciális, vagy ténylegesen bekövetkező</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egészségügyi krízishelyzetek kezelésére.</w:t>
      </w:r>
    </w:p>
    <w:p w14:paraId="4672670A" w14:textId="77777777" w:rsidR="008C72ED" w:rsidRDefault="0019559C" w:rsidP="001E6031">
      <w:pPr>
        <w:pStyle w:val="Listaszerbekezds"/>
        <w:numPr>
          <w:ilvl w:val="0"/>
          <w:numId w:val="186"/>
        </w:numPr>
        <w:jc w:val="both"/>
        <w:rPr>
          <w:rFonts w:ascii="Times New Roman" w:hAnsi="Times New Roman" w:cs="Times New Roman"/>
          <w:sz w:val="24"/>
          <w:szCs w:val="24"/>
        </w:rPr>
      </w:pPr>
      <w:r w:rsidRPr="008C72ED">
        <w:rPr>
          <w:rFonts w:ascii="Times New Roman" w:hAnsi="Times New Roman" w:cs="Times New Roman"/>
          <w:sz w:val="24"/>
          <w:szCs w:val="24"/>
        </w:rPr>
        <w:t>A globális járványra való felkészülés, illetve a járványt kezelő tevékenységek végrehajtása során</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mindig a munkavállalók érdekeit tartjuk szem előtt.</w:t>
      </w:r>
    </w:p>
    <w:p w14:paraId="47FC7445" w14:textId="3CAFFC64" w:rsidR="0019559C" w:rsidRPr="008C72ED" w:rsidRDefault="0019559C" w:rsidP="001E6031">
      <w:pPr>
        <w:pStyle w:val="Listaszerbekezds"/>
        <w:numPr>
          <w:ilvl w:val="0"/>
          <w:numId w:val="186"/>
        </w:numPr>
        <w:jc w:val="both"/>
        <w:rPr>
          <w:rFonts w:ascii="Times New Roman" w:hAnsi="Times New Roman" w:cs="Times New Roman"/>
          <w:sz w:val="24"/>
          <w:szCs w:val="24"/>
        </w:rPr>
      </w:pPr>
      <w:r w:rsidRPr="008C72ED">
        <w:rPr>
          <w:rFonts w:ascii="Times New Roman" w:hAnsi="Times New Roman" w:cs="Times New Roman"/>
          <w:sz w:val="24"/>
          <w:szCs w:val="24"/>
        </w:rPr>
        <w:t xml:space="preserve"> Egyértelműen el kell magyarázni a munkavállalók szerepét a járvány kezelésében.</w:t>
      </w:r>
    </w:p>
    <w:p w14:paraId="53DCD71E" w14:textId="097E8740" w:rsidR="008C72ED" w:rsidRDefault="008C72ED" w:rsidP="0019559C">
      <w:pPr>
        <w:jc w:val="both"/>
        <w:rPr>
          <w:rFonts w:ascii="Times New Roman" w:hAnsi="Times New Roman" w:cs="Times New Roman"/>
          <w:sz w:val="24"/>
          <w:szCs w:val="24"/>
        </w:rPr>
      </w:pPr>
      <w:r>
        <w:rPr>
          <w:rFonts w:ascii="Times New Roman" w:hAnsi="Times New Roman" w:cs="Times New Roman"/>
          <w:sz w:val="24"/>
          <w:szCs w:val="24"/>
        </w:rPr>
        <w:t xml:space="preserve">    </w:t>
      </w:r>
      <w:r w:rsidR="0019559C" w:rsidRPr="0019559C">
        <w:rPr>
          <w:rFonts w:ascii="Times New Roman" w:hAnsi="Times New Roman" w:cs="Times New Roman"/>
          <w:sz w:val="24"/>
          <w:szCs w:val="24"/>
        </w:rPr>
        <w:t>1. Bel</w:t>
      </w:r>
      <w:r>
        <w:rPr>
          <w:rFonts w:ascii="Times New Roman" w:hAnsi="Times New Roman" w:cs="Times New Roman"/>
          <w:sz w:val="24"/>
          <w:szCs w:val="24"/>
        </w:rPr>
        <w:t>ső kommunikációs célkitűzések</w:t>
      </w:r>
    </w:p>
    <w:p w14:paraId="7A8FA87C" w14:textId="77777777" w:rsidR="008C72ED" w:rsidRDefault="0019559C" w:rsidP="001E6031">
      <w:pPr>
        <w:pStyle w:val="Listaszerbekezds"/>
        <w:numPr>
          <w:ilvl w:val="0"/>
          <w:numId w:val="187"/>
        </w:numPr>
        <w:jc w:val="both"/>
        <w:rPr>
          <w:rFonts w:ascii="Times New Roman" w:hAnsi="Times New Roman" w:cs="Times New Roman"/>
          <w:sz w:val="24"/>
          <w:szCs w:val="24"/>
        </w:rPr>
      </w:pPr>
      <w:r w:rsidRPr="008C72ED">
        <w:rPr>
          <w:rFonts w:ascii="Times New Roman" w:hAnsi="Times New Roman" w:cs="Times New Roman"/>
          <w:sz w:val="24"/>
          <w:szCs w:val="24"/>
        </w:rPr>
        <w:t>Az intézménynek tájékoztatást kell nyújtani a járvánnyal</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kapcsolatosan végrehajtott és tervezett feladatokról, a kockázatokról és a járvány esetén hozott</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intézkedésekről.</w:t>
      </w:r>
    </w:p>
    <w:p w14:paraId="1919D53F" w14:textId="77777777" w:rsidR="008C72ED" w:rsidRDefault="0019559C" w:rsidP="001E6031">
      <w:pPr>
        <w:pStyle w:val="Listaszerbekezds"/>
        <w:numPr>
          <w:ilvl w:val="0"/>
          <w:numId w:val="187"/>
        </w:numPr>
        <w:jc w:val="both"/>
        <w:rPr>
          <w:rFonts w:ascii="Times New Roman" w:hAnsi="Times New Roman" w:cs="Times New Roman"/>
          <w:sz w:val="24"/>
          <w:szCs w:val="24"/>
        </w:rPr>
      </w:pPr>
      <w:r w:rsidRPr="008C72ED">
        <w:rPr>
          <w:rFonts w:ascii="Times New Roman" w:hAnsi="Times New Roman" w:cs="Times New Roman"/>
          <w:sz w:val="24"/>
          <w:szCs w:val="24"/>
        </w:rPr>
        <w:t>Az intézmény munkavállalóival éreztetni kell, hogy kiemelten kezelik a munkavállalók</w:t>
      </w:r>
    </w:p>
    <w:p w14:paraId="408C2630" w14:textId="77777777" w:rsidR="008C72ED" w:rsidRDefault="0019559C" w:rsidP="008C72ED">
      <w:pPr>
        <w:pStyle w:val="Listaszerbekezds"/>
        <w:jc w:val="both"/>
        <w:rPr>
          <w:rFonts w:ascii="Times New Roman" w:hAnsi="Times New Roman" w:cs="Times New Roman"/>
          <w:sz w:val="24"/>
          <w:szCs w:val="24"/>
        </w:rPr>
      </w:pPr>
      <w:r w:rsidRPr="008C72ED">
        <w:rPr>
          <w:rFonts w:ascii="Times New Roman" w:hAnsi="Times New Roman" w:cs="Times New Roman"/>
          <w:sz w:val="24"/>
          <w:szCs w:val="24"/>
        </w:rPr>
        <w:t>egészségének védelmét, ennek érdekében – lehetőleg – lelkigondozói attitűdre, szolgálatra</w:t>
      </w:r>
      <w:r w:rsidR="008C72ED">
        <w:rPr>
          <w:rFonts w:ascii="Times New Roman" w:hAnsi="Times New Roman" w:cs="Times New Roman"/>
          <w:sz w:val="24"/>
          <w:szCs w:val="24"/>
        </w:rPr>
        <w:t xml:space="preserve"> </w:t>
      </w:r>
      <w:r w:rsidRPr="0019559C">
        <w:rPr>
          <w:rFonts w:ascii="Times New Roman" w:hAnsi="Times New Roman" w:cs="Times New Roman"/>
          <w:sz w:val="24"/>
          <w:szCs w:val="24"/>
        </w:rPr>
        <w:t>van szükség (pl. mentálhigiénés szakember bevonásával).</w:t>
      </w:r>
    </w:p>
    <w:p w14:paraId="40EFC81F" w14:textId="235A4752" w:rsidR="0019559C" w:rsidRDefault="0019559C" w:rsidP="008C72ED">
      <w:pPr>
        <w:pStyle w:val="Listaszerbekezds"/>
        <w:jc w:val="both"/>
        <w:rPr>
          <w:rFonts w:ascii="Times New Roman" w:hAnsi="Times New Roman" w:cs="Times New Roman"/>
          <w:sz w:val="24"/>
          <w:szCs w:val="24"/>
        </w:rPr>
      </w:pPr>
      <w:r w:rsidRPr="0019559C">
        <w:rPr>
          <w:rFonts w:ascii="Times New Roman" w:hAnsi="Times New Roman" w:cs="Times New Roman"/>
          <w:sz w:val="24"/>
          <w:szCs w:val="24"/>
        </w:rPr>
        <w:t>Növelni kell a járvánnyal kapcsolatos tájékozottságot, és megismertetni az erre vonatkozó</w:t>
      </w:r>
      <w:r w:rsidR="008C72ED">
        <w:rPr>
          <w:rFonts w:ascii="Times New Roman" w:hAnsi="Times New Roman" w:cs="Times New Roman"/>
          <w:sz w:val="24"/>
          <w:szCs w:val="24"/>
        </w:rPr>
        <w:t xml:space="preserve"> </w:t>
      </w:r>
      <w:r w:rsidRPr="0019559C">
        <w:rPr>
          <w:rFonts w:ascii="Times New Roman" w:hAnsi="Times New Roman" w:cs="Times New Roman"/>
          <w:sz w:val="24"/>
          <w:szCs w:val="24"/>
        </w:rPr>
        <w:t>közegészségügyi információs forrásokat és irányelveket.</w:t>
      </w:r>
    </w:p>
    <w:p w14:paraId="596EE38A" w14:textId="77777777" w:rsidR="008C72ED" w:rsidRPr="0019559C" w:rsidRDefault="008C72ED" w:rsidP="008C72ED">
      <w:pPr>
        <w:pStyle w:val="Listaszerbekezds"/>
        <w:jc w:val="both"/>
        <w:rPr>
          <w:rFonts w:ascii="Times New Roman" w:hAnsi="Times New Roman" w:cs="Times New Roman"/>
          <w:sz w:val="24"/>
          <w:szCs w:val="24"/>
        </w:rPr>
      </w:pPr>
    </w:p>
    <w:p w14:paraId="18DC6358" w14:textId="7F31784D" w:rsidR="008C72ED" w:rsidRPr="008C72ED" w:rsidRDefault="0019559C" w:rsidP="001E6031">
      <w:pPr>
        <w:pStyle w:val="Listaszerbekezds"/>
        <w:numPr>
          <w:ilvl w:val="0"/>
          <w:numId w:val="173"/>
        </w:numPr>
        <w:jc w:val="both"/>
        <w:rPr>
          <w:rFonts w:ascii="Times New Roman" w:hAnsi="Times New Roman" w:cs="Times New Roman"/>
          <w:sz w:val="24"/>
          <w:szCs w:val="24"/>
        </w:rPr>
      </w:pPr>
      <w:r w:rsidRPr="008C72ED">
        <w:rPr>
          <w:rFonts w:ascii="Times New Roman" w:hAnsi="Times New Roman" w:cs="Times New Roman"/>
          <w:sz w:val="24"/>
          <w:szCs w:val="24"/>
        </w:rPr>
        <w:t>Kü</w:t>
      </w:r>
      <w:r w:rsidR="008C72ED" w:rsidRPr="008C72ED">
        <w:rPr>
          <w:rFonts w:ascii="Times New Roman" w:hAnsi="Times New Roman" w:cs="Times New Roman"/>
          <w:sz w:val="24"/>
          <w:szCs w:val="24"/>
        </w:rPr>
        <w:t xml:space="preserve">lső kommunikációs célkitűzések </w:t>
      </w:r>
    </w:p>
    <w:p w14:paraId="5A0DA6AF" w14:textId="77777777" w:rsidR="008C72ED" w:rsidRDefault="0019559C" w:rsidP="001E6031">
      <w:pPr>
        <w:pStyle w:val="Listaszerbekezds"/>
        <w:numPr>
          <w:ilvl w:val="0"/>
          <w:numId w:val="188"/>
        </w:numPr>
        <w:jc w:val="both"/>
        <w:rPr>
          <w:rFonts w:ascii="Times New Roman" w:hAnsi="Times New Roman" w:cs="Times New Roman"/>
          <w:sz w:val="24"/>
          <w:szCs w:val="24"/>
        </w:rPr>
      </w:pPr>
      <w:r w:rsidRPr="008C72ED">
        <w:rPr>
          <w:rFonts w:ascii="Times New Roman" w:hAnsi="Times New Roman" w:cs="Times New Roman"/>
          <w:sz w:val="24"/>
          <w:szCs w:val="24"/>
        </w:rPr>
        <w:t>Törekedni kell arra, hogy a Fenntartó és az intézmény pozitív</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külső megítélése szigorítások esetén se csökkenjen. Ki kell hangsúlyozni, hogy a biztonság és a</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munkavállalók egészségének védelme a legfontosabb és ez nem gazdasági kérdés.</w:t>
      </w:r>
    </w:p>
    <w:p w14:paraId="62FBDD9F" w14:textId="1660F6F5" w:rsidR="003A0BEC" w:rsidRPr="008C72ED" w:rsidRDefault="0019559C" w:rsidP="001E6031">
      <w:pPr>
        <w:pStyle w:val="Listaszerbekezds"/>
        <w:numPr>
          <w:ilvl w:val="0"/>
          <w:numId w:val="188"/>
        </w:numPr>
        <w:jc w:val="both"/>
        <w:rPr>
          <w:rFonts w:ascii="Times New Roman" w:hAnsi="Times New Roman" w:cs="Times New Roman"/>
          <w:sz w:val="24"/>
          <w:szCs w:val="24"/>
        </w:rPr>
      </w:pPr>
      <w:r w:rsidRPr="008C72ED">
        <w:rPr>
          <w:rFonts w:ascii="Times New Roman" w:hAnsi="Times New Roman" w:cs="Times New Roman"/>
          <w:sz w:val="24"/>
          <w:szCs w:val="24"/>
        </w:rPr>
        <w:t>Biztosítani kell, hogy az intézmény külső partnerei és a szülők kellő időben és tartalommal</w:t>
      </w:r>
      <w:r w:rsidR="008C72ED">
        <w:rPr>
          <w:rFonts w:ascii="Times New Roman" w:hAnsi="Times New Roman" w:cs="Times New Roman"/>
          <w:sz w:val="24"/>
          <w:szCs w:val="24"/>
        </w:rPr>
        <w:t xml:space="preserve"> </w:t>
      </w:r>
      <w:r w:rsidRPr="008C72ED">
        <w:rPr>
          <w:rFonts w:ascii="Times New Roman" w:hAnsi="Times New Roman" w:cs="Times New Roman"/>
          <w:sz w:val="24"/>
          <w:szCs w:val="24"/>
        </w:rPr>
        <w:t>tájékoztatást kapjanak a járvány megelőzési tervekről, intézkedésekről.</w:t>
      </w:r>
    </w:p>
    <w:sectPr w:rsidR="003A0BEC" w:rsidRPr="008C72ED">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Szabó Zoltán" w:date="2022-09-12T10:40:00Z" w:initials="SZ">
    <w:p w14:paraId="6EDA9DED" w14:textId="77777777" w:rsidR="00A5377A" w:rsidRDefault="00A5377A">
      <w:pPr>
        <w:pStyle w:val="Jegyzetszveg"/>
      </w:pPr>
      <w:r>
        <w:rPr>
          <w:rStyle w:val="Jegyzethivatkozs"/>
        </w:rPr>
        <w:annotationRef/>
      </w:r>
      <w:r>
        <w:t>ez köznevelési alapfeladat</w:t>
      </w:r>
    </w:p>
    <w:p w14:paraId="53E98D4D" w14:textId="77777777" w:rsidR="00A5377A" w:rsidRDefault="00A5377A">
      <w:pPr>
        <w:pStyle w:val="Jegyzetszveg"/>
      </w:pPr>
    </w:p>
    <w:p w14:paraId="41DE94B8" w14:textId="77777777" w:rsidR="00A5377A" w:rsidRDefault="00A5377A">
      <w:pPr>
        <w:pStyle w:val="Jegyzetszveg"/>
      </w:pPr>
      <w:r>
        <w:t>az ellátandó egyéb tevékenységes az alapító okirat szerint:</w:t>
      </w:r>
    </w:p>
    <w:p w14:paraId="12FC3734" w14:textId="77777777" w:rsidR="00A5377A" w:rsidRDefault="00A5377A">
      <w:pPr>
        <w:pStyle w:val="Jegyzetszveg"/>
      </w:pPr>
      <w:r>
        <w:t>TEAOR 8510 lskolai előkeszitő oktatás</w:t>
      </w:r>
    </w:p>
    <w:p w14:paraId="70DE8FFE" w14:textId="77777777" w:rsidR="00A5377A" w:rsidRDefault="00A5377A">
      <w:pPr>
        <w:pStyle w:val="Jegyzetszveg"/>
      </w:pPr>
      <w:r>
        <w:t>TEAOR 5629 Egyéb vendéglátás</w:t>
      </w:r>
    </w:p>
    <w:p w14:paraId="2546F5C4" w14:textId="77777777" w:rsidR="00A5377A" w:rsidRDefault="00A5377A">
      <w:pPr>
        <w:pStyle w:val="Jegyzetszveg"/>
      </w:pPr>
      <w:r>
        <w:t>TEAOR 8110 Épitmenyüzemeltetés</w:t>
      </w:r>
    </w:p>
    <w:p w14:paraId="78A758FA" w14:textId="77777777" w:rsidR="00A5377A" w:rsidRDefault="00A5377A" w:rsidP="00A5377A">
      <w:pPr>
        <w:pStyle w:val="Jegyzetszveg"/>
      </w:pPr>
      <w:r>
        <w:t xml:space="preserve">TEAOR 9491 Egyházi tevékenység </w:t>
      </w:r>
    </w:p>
  </w:comment>
  <w:comment w:id="68" w:author="Szabó Zoltán" w:date="2022-08-24T11:14:00Z" w:initials="SZ">
    <w:p w14:paraId="6CBCAA6F" w14:textId="2DD7A7AC" w:rsidR="00A5377A" w:rsidRDefault="00A5377A">
      <w:pPr>
        <w:pStyle w:val="Jegyzetszveg"/>
      </w:pPr>
      <w:r>
        <w:rPr>
          <w:rStyle w:val="Jegyzethivatkozs"/>
        </w:rPr>
        <w:annotationRef/>
      </w:r>
      <w:r>
        <w:t>egy szó sincs illetékekről az SZMSZ-ben</w:t>
      </w:r>
    </w:p>
    <w:p w14:paraId="74914494" w14:textId="77777777" w:rsidR="00A5377A" w:rsidRDefault="00A5377A" w:rsidP="00A5377A">
      <w:pPr>
        <w:pStyle w:val="Jegyzetszveg"/>
      </w:pPr>
      <w:r>
        <w:t>milyen illetékeket kell fizetni, ami miatt az illetékekről szóló jogszabály az SZMSZ jogszabályi alapját képezi?</w:t>
      </w:r>
    </w:p>
  </w:comment>
  <w:comment w:id="70" w:author="Szabó Zoltán" w:date="2022-08-24T11:23:00Z" w:initials="SZ">
    <w:p w14:paraId="4058E66B" w14:textId="77777777" w:rsidR="00A5377A" w:rsidRDefault="00A5377A" w:rsidP="00A5377A">
      <w:pPr>
        <w:pStyle w:val="Jegyzetszveg"/>
      </w:pPr>
      <w:r>
        <w:rPr>
          <w:rStyle w:val="Jegyzethivatkozs"/>
        </w:rPr>
        <w:annotationRef/>
      </w:r>
      <w:r>
        <w:t>ez egy módosító jogszabály, nem kell betenni, az eredetileg véleményezett SZMSZ-ben is jeleztem, hogy nem szükséges a módosító jogszabályra hivatkozni</w:t>
      </w:r>
    </w:p>
  </w:comment>
  <w:comment w:id="71" w:author="Szabó Zoltán" w:date="2022-08-24T11:09:00Z" w:initials="SZ">
    <w:p w14:paraId="7149737E" w14:textId="6F6B56AB" w:rsidR="00A5377A" w:rsidRDefault="00A5377A" w:rsidP="00A5377A">
      <w:pPr>
        <w:pStyle w:val="Jegyzetszveg"/>
      </w:pPr>
      <w:r>
        <w:rPr>
          <w:rStyle w:val="Jegyzethivatkozs"/>
        </w:rPr>
        <w:annotationRef/>
      </w:r>
      <w:r>
        <w:t>fentebb már szerepel</w:t>
      </w:r>
    </w:p>
  </w:comment>
  <w:comment w:id="72" w:author="Szabó Zoltán" w:date="2022-08-24T11:28:00Z" w:initials="SZ">
    <w:p w14:paraId="3D14791E" w14:textId="77777777" w:rsidR="00A5377A" w:rsidRDefault="00A5377A" w:rsidP="00A5377A">
      <w:pPr>
        <w:pStyle w:val="Jegyzetszveg"/>
      </w:pPr>
      <w:r>
        <w:rPr>
          <w:rStyle w:val="Jegyzethivatkozs"/>
        </w:rPr>
        <w:annotationRef/>
      </w:r>
      <w:r>
        <w:t>nem hatályos már</w:t>
      </w:r>
    </w:p>
  </w:comment>
  <w:comment w:id="74" w:author="Szabó Zoltán" w:date="2022-08-24T11:29:00Z" w:initials="SZ">
    <w:p w14:paraId="504D1891" w14:textId="77777777" w:rsidR="00A5377A" w:rsidRDefault="00A5377A" w:rsidP="00A5377A">
      <w:pPr>
        <w:pStyle w:val="Jegyzetszveg"/>
      </w:pPr>
      <w:r>
        <w:rPr>
          <w:rStyle w:val="Jegyzethivatkozs"/>
        </w:rPr>
        <w:annotationRef/>
      </w:r>
      <w:r>
        <w:t>nem hatályos</w:t>
      </w:r>
    </w:p>
  </w:comment>
  <w:comment w:id="78" w:author="Szabó Zoltán" w:date="2022-08-24T11:30:00Z" w:initials="SZ">
    <w:p w14:paraId="28D96546" w14:textId="77777777" w:rsidR="00A5377A" w:rsidRDefault="00A5377A" w:rsidP="00A5377A">
      <w:pPr>
        <w:pStyle w:val="Jegyzetszveg"/>
      </w:pPr>
      <w:r>
        <w:rPr>
          <w:rStyle w:val="Jegyzethivatkozs"/>
        </w:rPr>
        <w:annotationRef/>
      </w:r>
      <w:r>
        <w:t>fentebb már szerepel</w:t>
      </w:r>
    </w:p>
  </w:comment>
  <w:comment w:id="79" w:author="Szabó Zoltán" w:date="2022-08-24T11:31:00Z" w:initials="SZ">
    <w:p w14:paraId="755D1C10" w14:textId="77777777" w:rsidR="00A5377A" w:rsidRDefault="00A5377A" w:rsidP="00A5377A">
      <w:pPr>
        <w:pStyle w:val="Jegyzetszveg"/>
      </w:pPr>
      <w:r>
        <w:rPr>
          <w:rStyle w:val="Jegyzethivatkozs"/>
        </w:rPr>
        <w:annotationRef/>
      </w:r>
      <w:r>
        <w:t>ez miben vonatkozik az óvodára? ez a rendelet arról, hogy melyik szervezetek jogosultak iratkezelési szoftvereknek megfelelőségi tanúsítványt adni</w:t>
      </w:r>
    </w:p>
  </w:comment>
  <w:comment w:id="80" w:author="Szabó Zoltán" w:date="2022-08-24T11:32:00Z" w:initials="SZ">
    <w:p w14:paraId="057F4C2C" w14:textId="77777777" w:rsidR="00A5377A" w:rsidRDefault="00A5377A" w:rsidP="00A5377A">
      <w:pPr>
        <w:pStyle w:val="Jegyzetszveg"/>
      </w:pPr>
      <w:r>
        <w:rPr>
          <w:rStyle w:val="Jegyzethivatkozs"/>
        </w:rPr>
        <w:annotationRef/>
      </w:r>
      <w:r>
        <w:t>nem hatályos</w:t>
      </w:r>
    </w:p>
  </w:comment>
  <w:comment w:id="81" w:author="Szabó Zoltán" w:date="2022-08-24T11:32:00Z" w:initials="SZ">
    <w:p w14:paraId="62900013" w14:textId="77777777" w:rsidR="00A5377A" w:rsidRDefault="00A5377A" w:rsidP="00A5377A">
      <w:pPr>
        <w:pStyle w:val="Jegyzetszveg"/>
      </w:pPr>
      <w:r>
        <w:rPr>
          <w:rStyle w:val="Jegyzethivatkozs"/>
        </w:rPr>
        <w:annotationRef/>
      </w:r>
      <w:r>
        <w:t>két sorral feljebb szerepel már</w:t>
      </w:r>
    </w:p>
  </w:comment>
  <w:comment w:id="133" w:author="Szabó Zoltán" w:date="2022-09-12T10:54:00Z" w:initials="SZ">
    <w:p w14:paraId="270E1F39" w14:textId="77777777" w:rsidR="00A5377A" w:rsidRDefault="00A5377A">
      <w:pPr>
        <w:pStyle w:val="Jegyzetszveg"/>
      </w:pPr>
      <w:r>
        <w:rPr>
          <w:rStyle w:val="Jegyzethivatkozs"/>
        </w:rPr>
        <w:annotationRef/>
      </w:r>
      <w:r>
        <w:t>Ebből a szervezeti ábrából nem derülnek ki az alá-és mellérendelő viszonyok.</w:t>
      </w:r>
    </w:p>
    <w:p w14:paraId="63D0842E" w14:textId="77777777" w:rsidR="00A5377A" w:rsidRDefault="00A5377A">
      <w:pPr>
        <w:pStyle w:val="Jegyzetszveg"/>
      </w:pPr>
      <w:r>
        <w:t>A dajkák alá van rendelve a karbantartó? Tehát a dajka adhat neki utasítást?</w:t>
      </w:r>
    </w:p>
    <w:p w14:paraId="3E14EFC6" w14:textId="77777777" w:rsidR="00A5377A" w:rsidRDefault="00A5377A" w:rsidP="00A5377A">
      <w:pPr>
        <w:pStyle w:val="Jegyzetszveg"/>
      </w:pPr>
      <w:r>
        <w:t>A gazdasági vezető adhat utasítást az óvodapedagógusnak?</w:t>
      </w:r>
    </w:p>
  </w:comment>
  <w:comment w:id="134" w:author="Szabó Zoltán" w:date="2022-09-12T10:53:00Z" w:initials="SZ">
    <w:p w14:paraId="2EE87AFD" w14:textId="2BFB3967" w:rsidR="00A5377A" w:rsidRDefault="00A5377A">
      <w:pPr>
        <w:pStyle w:val="Jegyzetszveg"/>
      </w:pPr>
      <w:r>
        <w:rPr>
          <w:rStyle w:val="Jegyzethivatkozs"/>
        </w:rPr>
        <w:annotationRef/>
      </w:r>
      <w:r>
        <w:t>Az óvodavezetőnél miért kell megjelölni a szervezeti ábrában, hogy szakvizsgázott pedagógus? Ez jogszabályi feltétel, csak az lehet köznevelési intézmény vezetője, aki rendelkezik szakvizsgával.</w:t>
      </w:r>
    </w:p>
    <w:p w14:paraId="1FAD9F50" w14:textId="77777777" w:rsidR="00A5377A" w:rsidRDefault="00A5377A" w:rsidP="00A5377A">
      <w:pPr>
        <w:pStyle w:val="Jegyzetszveg"/>
      </w:pPr>
      <w:r>
        <w:t>Szintén kérdés, hogy a szervezeti ábrán miért szerepel az óvodavezetőnél, szaktanácsadó? Nálatok csak az lehet óvodavezető, aki szaktanácsadó?</w:t>
      </w:r>
    </w:p>
  </w:comment>
  <w:comment w:id="145" w:author="Szabó Zoltán" w:date="2022-09-12T11:11:00Z" w:initials="SZ">
    <w:p w14:paraId="220E9D00" w14:textId="77777777" w:rsidR="00A5377A" w:rsidRDefault="00A5377A" w:rsidP="00A5377A">
      <w:pPr>
        <w:pStyle w:val="Jegyzetszveg"/>
      </w:pPr>
      <w:r>
        <w:rPr>
          <w:rStyle w:val="Jegyzethivatkozs"/>
        </w:rPr>
        <w:annotationRef/>
      </w:r>
      <w:r>
        <w:t>itt nincsen közalkalmazotti szabályzat</w:t>
      </w:r>
    </w:p>
  </w:comment>
  <w:comment w:id="146" w:author="Szabó Zoltán" w:date="2022-09-12T11:11:00Z" w:initials="SZ">
    <w:p w14:paraId="40A669E4" w14:textId="77777777" w:rsidR="00A5377A" w:rsidRDefault="00A5377A" w:rsidP="00A5377A">
      <w:pPr>
        <w:pStyle w:val="Jegyzetszveg"/>
      </w:pPr>
      <w:r>
        <w:rPr>
          <w:rStyle w:val="Jegyzethivatkozs"/>
        </w:rPr>
        <w:annotationRef/>
      </w:r>
      <w:r>
        <w:t>nincsenek közalkalmazottak az intézményben</w:t>
      </w:r>
    </w:p>
  </w:comment>
  <w:comment w:id="164" w:author="Szabó Zoltán" w:date="2022-09-12T11:08:00Z" w:initials="SZ">
    <w:p w14:paraId="5C71DA4D" w14:textId="63BB870D" w:rsidR="00A5377A" w:rsidRDefault="00A5377A" w:rsidP="00A5377A">
      <w:pPr>
        <w:pStyle w:val="Jegyzetszveg"/>
      </w:pPr>
      <w:r>
        <w:rPr>
          <w:rStyle w:val="Jegyzethivatkozs"/>
        </w:rPr>
        <w:annotationRef/>
      </w:r>
      <w:r>
        <w:t>nincsenek közalkalmazottak, mert önkormányzati fenntartású az intézmény</w:t>
      </w:r>
    </w:p>
  </w:comment>
  <w:comment w:id="401" w:author="Szabó Zoltán" w:date="2022-09-12T11:21:00Z" w:initials="SZ">
    <w:p w14:paraId="39475453" w14:textId="77777777" w:rsidR="00A5377A" w:rsidRDefault="00A5377A" w:rsidP="00A5377A">
      <w:pPr>
        <w:pStyle w:val="Jegyzetszveg"/>
      </w:pPr>
      <w:r>
        <w:rPr>
          <w:rStyle w:val="Jegyzethivatkozs"/>
        </w:rPr>
        <w:annotationRef/>
      </w:r>
      <w:r>
        <w:t>ezt előbb kéne talán, nem januártól, hiszen az óvodában maradás iránti kérelmeket január 1-től 15-ig lehet benyújtani az OH-hoz. Januárra a szülőknek tudniuk kéne, hogy mi az óvodapedagógusok szakmai véleménye, érdemes-e kérelmet benyújtaniuk.</w:t>
      </w:r>
    </w:p>
  </w:comment>
  <w:comment w:id="423" w:author="Szabó Zoltán" w:date="2022-09-12T11:09:00Z" w:initials="SZ">
    <w:p w14:paraId="23B659B0" w14:textId="2189547B" w:rsidR="00A5377A" w:rsidRDefault="00A5377A" w:rsidP="00A5377A">
      <w:pPr>
        <w:pStyle w:val="Jegyzetszveg"/>
      </w:pPr>
      <w:r>
        <w:rPr>
          <w:rStyle w:val="Jegyzethivatkozs"/>
        </w:rPr>
        <w:annotationRef/>
      </w:r>
      <w:r>
        <w:t>nincsenek az óvodában közalkalmazottak</w:t>
      </w:r>
    </w:p>
  </w:comment>
  <w:comment w:id="574" w:author="Szabó Zoltán" w:date="2022-09-12T11:07:00Z" w:initials="SZ">
    <w:p w14:paraId="7BD7A96B" w14:textId="56B48B6F" w:rsidR="00A5377A" w:rsidRDefault="00A5377A" w:rsidP="00A5377A">
      <w:pPr>
        <w:pStyle w:val="Jegyzetszveg"/>
      </w:pPr>
      <w:r>
        <w:rPr>
          <w:rStyle w:val="Jegyzethivatkozs"/>
        </w:rPr>
        <w:annotationRef/>
      </w:r>
      <w:r>
        <w:t>nincs beiskolázással kapcsolatos óvodai szakvélemény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A758FA" w15:done="0"/>
  <w15:commentEx w15:paraId="74914494" w15:done="0"/>
  <w15:commentEx w15:paraId="4058E66B" w15:done="0"/>
  <w15:commentEx w15:paraId="7149737E" w15:done="0"/>
  <w15:commentEx w15:paraId="3D14791E" w15:done="0"/>
  <w15:commentEx w15:paraId="504D1891" w15:done="0"/>
  <w15:commentEx w15:paraId="28D96546" w15:done="0"/>
  <w15:commentEx w15:paraId="755D1C10" w15:done="0"/>
  <w15:commentEx w15:paraId="057F4C2C" w15:done="0"/>
  <w15:commentEx w15:paraId="62900013" w15:done="0"/>
  <w15:commentEx w15:paraId="3E14EFC6" w15:done="0"/>
  <w15:commentEx w15:paraId="1FAD9F50" w15:done="0"/>
  <w15:commentEx w15:paraId="220E9D00" w15:done="0"/>
  <w15:commentEx w15:paraId="40A669E4" w15:done="0"/>
  <w15:commentEx w15:paraId="5C71DA4D" w15:done="0"/>
  <w15:commentEx w15:paraId="39475453" w15:done="0"/>
  <w15:commentEx w15:paraId="23B659B0" w15:done="0"/>
  <w15:commentEx w15:paraId="7BD7A9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8B00" w16cex:dateUtc="2022-09-12T08:40:00Z"/>
  <w16cex:commentExtensible w16cex:durableId="26B086AA" w16cex:dateUtc="2022-08-24T09:14:00Z"/>
  <w16cex:commentExtensible w16cex:durableId="26B088B5" w16cex:dateUtc="2022-08-24T09:23:00Z"/>
  <w16cex:commentExtensible w16cex:durableId="26B0855A" w16cex:dateUtc="2022-08-24T09:09:00Z"/>
  <w16cex:commentExtensible w16cex:durableId="26B089F7" w16cex:dateUtc="2022-08-24T09:28:00Z"/>
  <w16cex:commentExtensible w16cex:durableId="26B08A32" w16cex:dateUtc="2022-08-24T09:29:00Z"/>
  <w16cex:commentExtensible w16cex:durableId="26B08A6C" w16cex:dateUtc="2022-08-24T09:30:00Z"/>
  <w16cex:commentExtensible w16cex:durableId="26B08A93" w16cex:dateUtc="2022-08-24T09:31:00Z"/>
  <w16cex:commentExtensible w16cex:durableId="26B08AB6" w16cex:dateUtc="2022-08-24T09:32:00Z"/>
  <w16cex:commentExtensible w16cex:durableId="26B08AE9" w16cex:dateUtc="2022-08-24T09:32:00Z"/>
  <w16cex:commentExtensible w16cex:durableId="26C98E79" w16cex:dateUtc="2022-09-12T08:54:00Z"/>
  <w16cex:commentExtensible w16cex:durableId="26C98E0D" w16cex:dateUtc="2022-09-12T08:53:00Z"/>
  <w16cex:commentExtensible w16cex:durableId="26C9924C" w16cex:dateUtc="2022-09-12T09:11:00Z"/>
  <w16cex:commentExtensible w16cex:durableId="26C9925F" w16cex:dateUtc="2022-09-12T09:11:00Z"/>
  <w16cex:commentExtensible w16cex:durableId="26C991BD" w16cex:dateUtc="2022-09-12T09:08:00Z"/>
  <w16cex:commentExtensible w16cex:durableId="26C994A5" w16cex:dateUtc="2022-09-12T09:21:00Z"/>
  <w16cex:commentExtensible w16cex:durableId="26C991DE" w16cex:dateUtc="2022-09-12T09:09:00Z"/>
  <w16cex:commentExtensible w16cex:durableId="26C9916C" w16cex:dateUtc="2022-09-12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A758FA" w16cid:durableId="26C98B00"/>
  <w16cid:commentId w16cid:paraId="74914494" w16cid:durableId="26B086AA"/>
  <w16cid:commentId w16cid:paraId="4058E66B" w16cid:durableId="26B088B5"/>
  <w16cid:commentId w16cid:paraId="7149737E" w16cid:durableId="26B0855A"/>
  <w16cid:commentId w16cid:paraId="3D14791E" w16cid:durableId="26B089F7"/>
  <w16cid:commentId w16cid:paraId="504D1891" w16cid:durableId="26B08A32"/>
  <w16cid:commentId w16cid:paraId="28D96546" w16cid:durableId="26B08A6C"/>
  <w16cid:commentId w16cid:paraId="755D1C10" w16cid:durableId="26B08A93"/>
  <w16cid:commentId w16cid:paraId="057F4C2C" w16cid:durableId="26B08AB6"/>
  <w16cid:commentId w16cid:paraId="62900013" w16cid:durableId="26B08AE9"/>
  <w16cid:commentId w16cid:paraId="3E14EFC6" w16cid:durableId="26C98E79"/>
  <w16cid:commentId w16cid:paraId="1FAD9F50" w16cid:durableId="26C98E0D"/>
  <w16cid:commentId w16cid:paraId="220E9D00" w16cid:durableId="26C9924C"/>
  <w16cid:commentId w16cid:paraId="40A669E4" w16cid:durableId="26C9925F"/>
  <w16cid:commentId w16cid:paraId="5C71DA4D" w16cid:durableId="26C991BD"/>
  <w16cid:commentId w16cid:paraId="39475453" w16cid:durableId="26C994A5"/>
  <w16cid:commentId w16cid:paraId="23B659B0" w16cid:durableId="26C991DE"/>
  <w16cid:commentId w16cid:paraId="7BD7A96B" w16cid:durableId="26C991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00FB7" w14:textId="77777777" w:rsidR="00AF1F6E" w:rsidRDefault="00AF1F6E" w:rsidP="008E6953">
      <w:pPr>
        <w:spacing w:after="0" w:line="240" w:lineRule="auto"/>
      </w:pPr>
      <w:r>
        <w:separator/>
      </w:r>
    </w:p>
  </w:endnote>
  <w:endnote w:type="continuationSeparator" w:id="0">
    <w:p w14:paraId="3A211EB0" w14:textId="77777777" w:rsidR="00AF1F6E" w:rsidRDefault="00AF1F6E" w:rsidP="008E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452996"/>
      <w:docPartObj>
        <w:docPartGallery w:val="Page Numbers (Bottom of Page)"/>
        <w:docPartUnique/>
      </w:docPartObj>
    </w:sdtPr>
    <w:sdtEndPr/>
    <w:sdtContent>
      <w:p w14:paraId="521F3DA7" w14:textId="7FB3A753" w:rsidR="00A5377A" w:rsidRDefault="00A5377A">
        <w:pPr>
          <w:pStyle w:val="llb"/>
          <w:jc w:val="center"/>
        </w:pPr>
        <w:r>
          <w:fldChar w:fldCharType="begin"/>
        </w:r>
        <w:r>
          <w:instrText>PAGE   \* MERGEFORMAT</w:instrText>
        </w:r>
        <w:r>
          <w:fldChar w:fldCharType="separate"/>
        </w:r>
        <w:r w:rsidR="00060285">
          <w:rPr>
            <w:noProof/>
          </w:rPr>
          <w:t>4</w:t>
        </w:r>
        <w:r>
          <w:fldChar w:fldCharType="end"/>
        </w:r>
      </w:p>
    </w:sdtContent>
  </w:sdt>
  <w:p w14:paraId="6417EAAE" w14:textId="77777777" w:rsidR="00A5377A" w:rsidRDefault="00A5377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FCEA1" w14:textId="77777777" w:rsidR="00AF1F6E" w:rsidRDefault="00AF1F6E" w:rsidP="008E6953">
      <w:pPr>
        <w:spacing w:after="0" w:line="240" w:lineRule="auto"/>
      </w:pPr>
      <w:r>
        <w:separator/>
      </w:r>
    </w:p>
  </w:footnote>
  <w:footnote w:type="continuationSeparator" w:id="0">
    <w:p w14:paraId="19415BF2" w14:textId="77777777" w:rsidR="00AF1F6E" w:rsidRDefault="00AF1F6E" w:rsidP="008E6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58389E"/>
    <w:lvl w:ilvl="0">
      <w:numFmt w:val="decimal"/>
      <w:lvlText w:val="*"/>
      <w:lvlJc w:val="left"/>
      <w:rPr>
        <w:rFonts w:cs="Times New Roman"/>
      </w:rPr>
    </w:lvl>
  </w:abstractNum>
  <w:abstractNum w:abstractNumId="1" w15:restartNumberingAfterBreak="0">
    <w:nsid w:val="004F7B75"/>
    <w:multiLevelType w:val="hybridMultilevel"/>
    <w:tmpl w:val="1DEC2A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C128D8"/>
    <w:multiLevelType w:val="hybridMultilevel"/>
    <w:tmpl w:val="73120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14A3515"/>
    <w:multiLevelType w:val="hybridMultilevel"/>
    <w:tmpl w:val="3CF878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2945CC"/>
    <w:multiLevelType w:val="hybridMultilevel"/>
    <w:tmpl w:val="E3804E2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15:restartNumberingAfterBreak="0">
    <w:nsid w:val="04654567"/>
    <w:multiLevelType w:val="hybridMultilevel"/>
    <w:tmpl w:val="85324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49A4182"/>
    <w:multiLevelType w:val="hybridMultilevel"/>
    <w:tmpl w:val="ACFA9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4E86736"/>
    <w:multiLevelType w:val="hybridMultilevel"/>
    <w:tmpl w:val="B0400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5400733"/>
    <w:multiLevelType w:val="hybridMultilevel"/>
    <w:tmpl w:val="E00EF3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5F9634A"/>
    <w:multiLevelType w:val="hybridMultilevel"/>
    <w:tmpl w:val="95488D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61A557E"/>
    <w:multiLevelType w:val="hybridMultilevel"/>
    <w:tmpl w:val="067618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64960D1"/>
    <w:multiLevelType w:val="hybridMultilevel"/>
    <w:tmpl w:val="074A17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754411F"/>
    <w:multiLevelType w:val="hybridMultilevel"/>
    <w:tmpl w:val="E302556A"/>
    <w:lvl w:ilvl="0" w:tplc="8EF6E196">
      <w:start w:val="1"/>
      <w:numFmt w:val="bullet"/>
      <w:lvlText w:val=""/>
      <w:lvlJc w:val="left"/>
      <w:pPr>
        <w:tabs>
          <w:tab w:val="num" w:pos="37"/>
        </w:tabs>
        <w:ind w:left="320" w:hanging="320"/>
      </w:pPr>
      <w:rPr>
        <w:rFonts w:ascii="Symbol" w:hAnsi="Symbol"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13" w15:restartNumberingAfterBreak="0">
    <w:nsid w:val="07C6564E"/>
    <w:multiLevelType w:val="hybridMultilevel"/>
    <w:tmpl w:val="472E46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8282752"/>
    <w:multiLevelType w:val="multilevel"/>
    <w:tmpl w:val="861C70EA"/>
    <w:lvl w:ilvl="0">
      <w:start w:val="1"/>
      <w:numFmt w:val="decimal"/>
      <w:lvlText w:val="%1."/>
      <w:lvlJc w:val="left"/>
      <w:pPr>
        <w:ind w:left="600" w:hanging="360"/>
      </w:pPr>
      <w:rPr>
        <w:rFonts w:hint="default"/>
      </w:rPr>
    </w:lvl>
    <w:lvl w:ilvl="1">
      <w:start w:val="3"/>
      <w:numFmt w:val="decimal"/>
      <w:isLgl/>
      <w:lvlText w:val="%1.%2."/>
      <w:lvlJc w:val="left"/>
      <w:pPr>
        <w:ind w:left="624" w:hanging="384"/>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5" w15:restartNumberingAfterBreak="0">
    <w:nsid w:val="0843281F"/>
    <w:multiLevelType w:val="hybridMultilevel"/>
    <w:tmpl w:val="AAFE57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8641108"/>
    <w:multiLevelType w:val="hybridMultilevel"/>
    <w:tmpl w:val="05AACC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9EA0525"/>
    <w:multiLevelType w:val="hybridMultilevel"/>
    <w:tmpl w:val="02B66D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B6C6E9C"/>
    <w:multiLevelType w:val="hybridMultilevel"/>
    <w:tmpl w:val="3B1E71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D7627DC"/>
    <w:multiLevelType w:val="hybridMultilevel"/>
    <w:tmpl w:val="CF4C4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DA51CF8"/>
    <w:multiLevelType w:val="hybridMultilevel"/>
    <w:tmpl w:val="FA9E3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E613FE1"/>
    <w:multiLevelType w:val="hybridMultilevel"/>
    <w:tmpl w:val="CC7659E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15:restartNumberingAfterBreak="0">
    <w:nsid w:val="107215B9"/>
    <w:multiLevelType w:val="hybridMultilevel"/>
    <w:tmpl w:val="1690EF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1A75C6F"/>
    <w:multiLevelType w:val="hybridMultilevel"/>
    <w:tmpl w:val="D4F69A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2514ECC"/>
    <w:multiLevelType w:val="multilevel"/>
    <w:tmpl w:val="46FA5474"/>
    <w:lvl w:ilvl="0">
      <w:start w:val="1"/>
      <w:numFmt w:val="bullet"/>
      <w:lvlText w:val=""/>
      <w:lvlJc w:val="left"/>
      <w:pPr>
        <w:tabs>
          <w:tab w:val="num" w:pos="720"/>
        </w:tabs>
        <w:ind w:left="720" w:hanging="360"/>
      </w:pPr>
      <w:rPr>
        <w:rFonts w:ascii="Wingdings" w:hAnsi="Wingdings"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527606"/>
    <w:multiLevelType w:val="hybridMultilevel"/>
    <w:tmpl w:val="296805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3460F4D"/>
    <w:multiLevelType w:val="hybridMultilevel"/>
    <w:tmpl w:val="826001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38B6405"/>
    <w:multiLevelType w:val="hybridMultilevel"/>
    <w:tmpl w:val="A4DAA9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3C80732"/>
    <w:multiLevelType w:val="hybridMultilevel"/>
    <w:tmpl w:val="53484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3EF72D8"/>
    <w:multiLevelType w:val="hybridMultilevel"/>
    <w:tmpl w:val="5024F6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4456102"/>
    <w:multiLevelType w:val="hybridMultilevel"/>
    <w:tmpl w:val="A1D287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69638D0"/>
    <w:multiLevelType w:val="hybridMultilevel"/>
    <w:tmpl w:val="A0E04946"/>
    <w:lvl w:ilvl="0" w:tplc="8EF6E196">
      <w:start w:val="1"/>
      <w:numFmt w:val="bullet"/>
      <w:lvlText w:val=""/>
      <w:lvlJc w:val="left"/>
      <w:pPr>
        <w:tabs>
          <w:tab w:val="num" w:pos="37"/>
        </w:tabs>
        <w:ind w:left="320" w:hanging="320"/>
      </w:pPr>
      <w:rPr>
        <w:rFonts w:ascii="Symbol" w:hAnsi="Symbol"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32" w15:restartNumberingAfterBreak="0">
    <w:nsid w:val="16D925E0"/>
    <w:multiLevelType w:val="hybridMultilevel"/>
    <w:tmpl w:val="65B8E4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6FF6ACB"/>
    <w:multiLevelType w:val="hybridMultilevel"/>
    <w:tmpl w:val="64767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7D57B6D"/>
    <w:multiLevelType w:val="multilevel"/>
    <w:tmpl w:val="92660148"/>
    <w:lvl w:ilvl="0">
      <w:start w:val="1"/>
      <w:numFmt w:val="bullet"/>
      <w:lvlText w:val="•"/>
      <w:lvlJc w:val="left"/>
      <w:pPr>
        <w:tabs>
          <w:tab w:val="num" w:pos="907"/>
        </w:tabs>
        <w:ind w:left="907" w:hanging="453"/>
      </w:pPr>
      <w:rPr>
        <w:rFonts w:ascii="Courier New" w:hAnsi="Courier New" w:hint="default"/>
        <w:i w:val="0"/>
      </w:rPr>
    </w:lvl>
    <w:lvl w:ilvl="1">
      <w:start w:val="1"/>
      <w:numFmt w:val="bullet"/>
      <w:lvlText w:val="•"/>
      <w:lvlJc w:val="left"/>
      <w:pPr>
        <w:tabs>
          <w:tab w:val="num" w:pos="907"/>
        </w:tabs>
        <w:ind w:left="907" w:hanging="453"/>
      </w:pPr>
      <w:rPr>
        <w:rFonts w:ascii="Courier New" w:hAnsi="Courier New" w:hint="default"/>
        <w:i w:val="0"/>
      </w:rPr>
    </w:lvl>
    <w:lvl w:ilvl="2">
      <w:start w:val="1"/>
      <w:numFmt w:val="bullet"/>
      <w:lvlText w:val="•"/>
      <w:lvlJc w:val="left"/>
      <w:pPr>
        <w:tabs>
          <w:tab w:val="num" w:pos="907"/>
        </w:tabs>
        <w:ind w:left="907" w:hanging="453"/>
      </w:pPr>
      <w:rPr>
        <w:rFonts w:ascii="Courier New" w:hAnsi="Courier New" w:hint="default"/>
        <w:i w:val="0"/>
      </w:rPr>
    </w:lvl>
    <w:lvl w:ilvl="3">
      <w:start w:val="1"/>
      <w:numFmt w:val="bullet"/>
      <w:lvlText w:val="•"/>
      <w:lvlJc w:val="left"/>
      <w:pPr>
        <w:tabs>
          <w:tab w:val="num" w:pos="907"/>
        </w:tabs>
        <w:ind w:left="907" w:hanging="453"/>
      </w:pPr>
      <w:rPr>
        <w:rFonts w:ascii="Courier New" w:hAnsi="Courier New" w:hint="default"/>
        <w:i w:val="0"/>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17EB4EF9"/>
    <w:multiLevelType w:val="hybridMultilevel"/>
    <w:tmpl w:val="BC9E721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15:restartNumberingAfterBreak="0">
    <w:nsid w:val="19D7729D"/>
    <w:multiLevelType w:val="hybridMultilevel"/>
    <w:tmpl w:val="80CEC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B3034AC"/>
    <w:multiLevelType w:val="hybridMultilevel"/>
    <w:tmpl w:val="DB5E66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1C1C1EA3"/>
    <w:multiLevelType w:val="hybridMultilevel"/>
    <w:tmpl w:val="04A0CA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DBB4ABA"/>
    <w:multiLevelType w:val="hybridMultilevel"/>
    <w:tmpl w:val="F6E8EC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1DE807DA"/>
    <w:multiLevelType w:val="hybridMultilevel"/>
    <w:tmpl w:val="CD581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1E567BDE"/>
    <w:multiLevelType w:val="hybridMultilevel"/>
    <w:tmpl w:val="6E5095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1EDD44EE"/>
    <w:multiLevelType w:val="multilevel"/>
    <w:tmpl w:val="948C2B02"/>
    <w:lvl w:ilvl="0">
      <w:start w:val="1"/>
      <w:numFmt w:val="bullet"/>
      <w:lvlText w:val="•"/>
      <w:lvlJc w:val="left"/>
      <w:pPr>
        <w:tabs>
          <w:tab w:val="num" w:pos="907"/>
        </w:tabs>
        <w:ind w:left="907" w:hanging="453"/>
      </w:pPr>
      <w:rPr>
        <w:rFonts w:ascii="Courier New" w:hAnsi="Courier New" w:hint="default"/>
      </w:rPr>
    </w:lvl>
    <w:lvl w:ilvl="1">
      <w:start w:val="1"/>
      <w:numFmt w:val="bullet"/>
      <w:lvlText w:val="o"/>
      <w:lvlJc w:val="left"/>
      <w:pPr>
        <w:tabs>
          <w:tab w:val="num" w:pos="1814"/>
        </w:tabs>
        <w:ind w:left="1814" w:hanging="360"/>
      </w:pPr>
      <w:rPr>
        <w:rFonts w:ascii="Courier New" w:hAnsi="Courier New" w:cs="Wingdings"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ind w:left="3254" w:hanging="360"/>
      </w:pPr>
      <w:rPr>
        <w:rFonts w:ascii="Symbol" w:hAnsi="Symbol" w:hint="default"/>
      </w:rPr>
    </w:lvl>
    <w:lvl w:ilvl="4" w:tentative="1">
      <w:start w:val="1"/>
      <w:numFmt w:val="bullet"/>
      <w:lvlText w:val="o"/>
      <w:lvlJc w:val="left"/>
      <w:pPr>
        <w:tabs>
          <w:tab w:val="num" w:pos="3974"/>
        </w:tabs>
        <w:ind w:left="3974" w:hanging="360"/>
      </w:pPr>
      <w:rPr>
        <w:rFonts w:ascii="Courier New" w:hAnsi="Courier New" w:cs="Wingdings" w:hint="default"/>
      </w:rPr>
    </w:lvl>
    <w:lvl w:ilvl="5" w:tentative="1">
      <w:start w:val="1"/>
      <w:numFmt w:val="bullet"/>
      <w:lvlText w:val=""/>
      <w:lvlJc w:val="left"/>
      <w:pPr>
        <w:tabs>
          <w:tab w:val="num" w:pos="4694"/>
        </w:tabs>
        <w:ind w:left="4694" w:hanging="360"/>
      </w:pPr>
      <w:rPr>
        <w:rFonts w:ascii="Wingdings" w:hAnsi="Wingdings" w:hint="default"/>
      </w:rPr>
    </w:lvl>
    <w:lvl w:ilvl="6" w:tentative="1">
      <w:start w:val="1"/>
      <w:numFmt w:val="bullet"/>
      <w:lvlText w:val=""/>
      <w:lvlJc w:val="left"/>
      <w:pPr>
        <w:tabs>
          <w:tab w:val="num" w:pos="5414"/>
        </w:tabs>
        <w:ind w:left="5414" w:hanging="360"/>
      </w:pPr>
      <w:rPr>
        <w:rFonts w:ascii="Symbol" w:hAnsi="Symbol" w:hint="default"/>
      </w:rPr>
    </w:lvl>
    <w:lvl w:ilvl="7" w:tentative="1">
      <w:start w:val="1"/>
      <w:numFmt w:val="bullet"/>
      <w:lvlText w:val="o"/>
      <w:lvlJc w:val="left"/>
      <w:pPr>
        <w:tabs>
          <w:tab w:val="num" w:pos="6134"/>
        </w:tabs>
        <w:ind w:left="6134" w:hanging="360"/>
      </w:pPr>
      <w:rPr>
        <w:rFonts w:ascii="Courier New" w:hAnsi="Courier New" w:cs="Wingdings" w:hint="default"/>
      </w:rPr>
    </w:lvl>
    <w:lvl w:ilvl="8" w:tentative="1">
      <w:start w:val="1"/>
      <w:numFmt w:val="bullet"/>
      <w:lvlText w:val=""/>
      <w:lvlJc w:val="left"/>
      <w:pPr>
        <w:tabs>
          <w:tab w:val="num" w:pos="6854"/>
        </w:tabs>
        <w:ind w:left="6854" w:hanging="360"/>
      </w:pPr>
      <w:rPr>
        <w:rFonts w:ascii="Wingdings" w:hAnsi="Wingdings" w:hint="default"/>
      </w:rPr>
    </w:lvl>
  </w:abstractNum>
  <w:abstractNum w:abstractNumId="43" w15:restartNumberingAfterBreak="0">
    <w:nsid w:val="1F512DEA"/>
    <w:multiLevelType w:val="hybridMultilevel"/>
    <w:tmpl w:val="46DCDB3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4" w15:restartNumberingAfterBreak="0">
    <w:nsid w:val="1FAC339C"/>
    <w:multiLevelType w:val="hybridMultilevel"/>
    <w:tmpl w:val="67EAD15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5" w15:restartNumberingAfterBreak="0">
    <w:nsid w:val="1FC87E9B"/>
    <w:multiLevelType w:val="hybridMultilevel"/>
    <w:tmpl w:val="B9A0D6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1FD27A10"/>
    <w:multiLevelType w:val="hybridMultilevel"/>
    <w:tmpl w:val="0A2E09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1FE254A4"/>
    <w:multiLevelType w:val="hybridMultilevel"/>
    <w:tmpl w:val="AD006D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0807F86"/>
    <w:multiLevelType w:val="hybridMultilevel"/>
    <w:tmpl w:val="3E7223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0D54849"/>
    <w:multiLevelType w:val="hybridMultilevel"/>
    <w:tmpl w:val="9298755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0" w15:restartNumberingAfterBreak="0">
    <w:nsid w:val="238142B8"/>
    <w:multiLevelType w:val="hybridMultilevel"/>
    <w:tmpl w:val="B8B21E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3E82564"/>
    <w:multiLevelType w:val="multilevel"/>
    <w:tmpl w:val="B002F1FE"/>
    <w:lvl w:ilvl="0">
      <w:start w:val="1"/>
      <w:numFmt w:val="bullet"/>
      <w:lvlText w:val=""/>
      <w:lvlJc w:val="left"/>
      <w:pPr>
        <w:tabs>
          <w:tab w:val="num" w:pos="927"/>
        </w:tabs>
        <w:ind w:left="927" w:hanging="360"/>
      </w:pPr>
      <w:rPr>
        <w:rFonts w:ascii="Symbol" w:hAnsi="Symbol" w:hint="default"/>
        <w:b w:val="0"/>
        <w:i/>
        <w:sz w:val="18"/>
        <w:szCs w:val="18"/>
      </w:rPr>
    </w:lvl>
    <w:lvl w:ilvl="1" w:tentative="1">
      <w:start w:val="1"/>
      <w:numFmt w:val="bullet"/>
      <w:lvlText w:val="o"/>
      <w:lvlJc w:val="left"/>
      <w:pPr>
        <w:tabs>
          <w:tab w:val="num" w:pos="1647"/>
        </w:tabs>
        <w:ind w:left="1647" w:hanging="360"/>
      </w:pPr>
      <w:rPr>
        <w:rFonts w:ascii="Courier New" w:hAnsi="Courier New" w:cs="Wingdings"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cs="Wingdings"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cs="Wingdings"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52" w15:restartNumberingAfterBreak="0">
    <w:nsid w:val="240345C7"/>
    <w:multiLevelType w:val="hybridMultilevel"/>
    <w:tmpl w:val="6D4C68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51C6DAC"/>
    <w:multiLevelType w:val="hybridMultilevel"/>
    <w:tmpl w:val="6F581E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51F5444"/>
    <w:multiLevelType w:val="hybridMultilevel"/>
    <w:tmpl w:val="FF227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53476DB"/>
    <w:multiLevelType w:val="hybridMultilevel"/>
    <w:tmpl w:val="FD845A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626473E"/>
    <w:multiLevelType w:val="hybridMultilevel"/>
    <w:tmpl w:val="A73AE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2723222F"/>
    <w:multiLevelType w:val="hybridMultilevel"/>
    <w:tmpl w:val="49048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7E530A4"/>
    <w:multiLevelType w:val="hybridMultilevel"/>
    <w:tmpl w:val="A1A271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86C6459"/>
    <w:multiLevelType w:val="hybridMultilevel"/>
    <w:tmpl w:val="108E5F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8963DF0"/>
    <w:multiLevelType w:val="hybridMultilevel"/>
    <w:tmpl w:val="E2F45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9560B0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2957200C"/>
    <w:multiLevelType w:val="hybridMultilevel"/>
    <w:tmpl w:val="3A202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299E540D"/>
    <w:multiLevelType w:val="hybridMultilevel"/>
    <w:tmpl w:val="F932A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A4C69C2"/>
    <w:multiLevelType w:val="hybridMultilevel"/>
    <w:tmpl w:val="FE7453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BB20197"/>
    <w:multiLevelType w:val="multilevel"/>
    <w:tmpl w:val="66ECEA5A"/>
    <w:lvl w:ilvl="0">
      <w:start w:val="1"/>
      <w:numFmt w:val="bullet"/>
      <w:lvlText w:val="•"/>
      <w:lvlJc w:val="left"/>
      <w:pPr>
        <w:tabs>
          <w:tab w:val="num" w:pos="907"/>
        </w:tabs>
        <w:ind w:left="907" w:hanging="453"/>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E5C4D71"/>
    <w:multiLevelType w:val="hybridMultilevel"/>
    <w:tmpl w:val="4ABED6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2EEB2FF5"/>
    <w:multiLevelType w:val="hybridMultilevel"/>
    <w:tmpl w:val="31A4E2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2F576B41"/>
    <w:multiLevelType w:val="hybridMultilevel"/>
    <w:tmpl w:val="C9869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2FA21587"/>
    <w:multiLevelType w:val="hybridMultilevel"/>
    <w:tmpl w:val="04741D6E"/>
    <w:lvl w:ilvl="0" w:tplc="8EF6E196">
      <w:start w:val="1"/>
      <w:numFmt w:val="bullet"/>
      <w:lvlText w:val=""/>
      <w:lvlJc w:val="left"/>
      <w:pPr>
        <w:tabs>
          <w:tab w:val="num" w:pos="37"/>
        </w:tabs>
        <w:ind w:left="320" w:hanging="320"/>
      </w:pPr>
      <w:rPr>
        <w:rFonts w:ascii="Symbol" w:hAnsi="Symbol"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70" w15:restartNumberingAfterBreak="0">
    <w:nsid w:val="2FB27507"/>
    <w:multiLevelType w:val="hybridMultilevel"/>
    <w:tmpl w:val="A32A025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1" w15:restartNumberingAfterBreak="0">
    <w:nsid w:val="30B72C0A"/>
    <w:multiLevelType w:val="hybridMultilevel"/>
    <w:tmpl w:val="919A4F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0FD08F0"/>
    <w:multiLevelType w:val="hybridMultilevel"/>
    <w:tmpl w:val="4398B1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10D6AF5"/>
    <w:multiLevelType w:val="hybridMultilevel"/>
    <w:tmpl w:val="0D3283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1EB42CB"/>
    <w:multiLevelType w:val="hybridMultilevel"/>
    <w:tmpl w:val="E7182612"/>
    <w:lvl w:ilvl="0" w:tplc="8EF6E196">
      <w:start w:val="1"/>
      <w:numFmt w:val="bullet"/>
      <w:lvlText w:val=""/>
      <w:lvlJc w:val="left"/>
      <w:pPr>
        <w:tabs>
          <w:tab w:val="num" w:pos="37"/>
        </w:tabs>
        <w:ind w:left="320" w:hanging="320"/>
      </w:pPr>
      <w:rPr>
        <w:rFonts w:ascii="Symbol" w:hAnsi="Symbol"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75" w15:restartNumberingAfterBreak="0">
    <w:nsid w:val="321802D4"/>
    <w:multiLevelType w:val="multilevel"/>
    <w:tmpl w:val="3650EEC6"/>
    <w:lvl w:ilvl="0">
      <w:start w:val="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33852FC5"/>
    <w:multiLevelType w:val="hybridMultilevel"/>
    <w:tmpl w:val="A3D846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341A1571"/>
    <w:multiLevelType w:val="hybridMultilevel"/>
    <w:tmpl w:val="99D86C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34D041FA"/>
    <w:multiLevelType w:val="multilevel"/>
    <w:tmpl w:val="CF8CA71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52914F8"/>
    <w:multiLevelType w:val="hybridMultilevel"/>
    <w:tmpl w:val="62E215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35570904"/>
    <w:multiLevelType w:val="multilevel"/>
    <w:tmpl w:val="0CFED796"/>
    <w:lvl w:ilvl="0">
      <w:start w:val="1"/>
      <w:numFmt w:val="bullet"/>
      <w:lvlText w:val="•"/>
      <w:lvlJc w:val="left"/>
      <w:pPr>
        <w:tabs>
          <w:tab w:val="num" w:pos="907"/>
        </w:tabs>
        <w:ind w:left="907" w:hanging="453"/>
      </w:pPr>
      <w:rPr>
        <w:rFonts w:ascii="Courier New" w:hAnsi="Courier New" w:hint="default"/>
        <w:i w:val="0"/>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59E31EB"/>
    <w:multiLevelType w:val="hybridMultilevel"/>
    <w:tmpl w:val="A080EC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36064AC3"/>
    <w:multiLevelType w:val="hybridMultilevel"/>
    <w:tmpl w:val="C23E41A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83" w15:restartNumberingAfterBreak="0">
    <w:nsid w:val="36547818"/>
    <w:multiLevelType w:val="hybridMultilevel"/>
    <w:tmpl w:val="284A2D9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367B57EA"/>
    <w:multiLevelType w:val="hybridMultilevel"/>
    <w:tmpl w:val="DB1C77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36B4655F"/>
    <w:multiLevelType w:val="hybridMultilevel"/>
    <w:tmpl w:val="87D67C4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86" w15:restartNumberingAfterBreak="0">
    <w:nsid w:val="36FA5BCE"/>
    <w:multiLevelType w:val="hybridMultilevel"/>
    <w:tmpl w:val="7B1A15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37894B49"/>
    <w:multiLevelType w:val="hybridMultilevel"/>
    <w:tmpl w:val="FDD458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38223DE9"/>
    <w:multiLevelType w:val="hybridMultilevel"/>
    <w:tmpl w:val="BB02D2A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8C76787"/>
    <w:multiLevelType w:val="hybridMultilevel"/>
    <w:tmpl w:val="C5AA8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39AE7540"/>
    <w:multiLevelType w:val="hybridMultilevel"/>
    <w:tmpl w:val="B66E1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39B33FDE"/>
    <w:multiLevelType w:val="multilevel"/>
    <w:tmpl w:val="D8D275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AB329C1"/>
    <w:multiLevelType w:val="hybridMultilevel"/>
    <w:tmpl w:val="274023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3CAA084E"/>
    <w:multiLevelType w:val="hybridMultilevel"/>
    <w:tmpl w:val="B1AC9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3E8950F0"/>
    <w:multiLevelType w:val="hybridMultilevel"/>
    <w:tmpl w:val="89D8861A"/>
    <w:lvl w:ilvl="0" w:tplc="8EF6E196">
      <w:start w:val="1"/>
      <w:numFmt w:val="bullet"/>
      <w:lvlText w:val=""/>
      <w:lvlJc w:val="left"/>
      <w:pPr>
        <w:tabs>
          <w:tab w:val="num" w:pos="37"/>
        </w:tabs>
        <w:ind w:left="320" w:hanging="320"/>
      </w:pPr>
      <w:rPr>
        <w:rFonts w:ascii="Symbol" w:hAnsi="Symbol"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95" w15:restartNumberingAfterBreak="0">
    <w:nsid w:val="3E940048"/>
    <w:multiLevelType w:val="hybridMultilevel"/>
    <w:tmpl w:val="D4A42870"/>
    <w:lvl w:ilvl="0" w:tplc="B02298C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3ECE14D6"/>
    <w:multiLevelType w:val="hybridMultilevel"/>
    <w:tmpl w:val="2D823B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40CD3276"/>
    <w:multiLevelType w:val="hybridMultilevel"/>
    <w:tmpl w:val="574A2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40E84F70"/>
    <w:multiLevelType w:val="hybridMultilevel"/>
    <w:tmpl w:val="69021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41011231"/>
    <w:multiLevelType w:val="hybridMultilevel"/>
    <w:tmpl w:val="1FE62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41180990"/>
    <w:multiLevelType w:val="hybridMultilevel"/>
    <w:tmpl w:val="1C7035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41977BDA"/>
    <w:multiLevelType w:val="hybridMultilevel"/>
    <w:tmpl w:val="7ABE4D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41EB0D24"/>
    <w:multiLevelType w:val="hybridMultilevel"/>
    <w:tmpl w:val="835851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431C5C5A"/>
    <w:multiLevelType w:val="multilevel"/>
    <w:tmpl w:val="0CA4695E"/>
    <w:lvl w:ilvl="0">
      <w:start w:val="1"/>
      <w:numFmt w:val="bullet"/>
      <w:lvlText w:val="•"/>
      <w:lvlJc w:val="left"/>
      <w:pPr>
        <w:tabs>
          <w:tab w:val="num" w:pos="907"/>
        </w:tabs>
        <w:ind w:left="907" w:hanging="453"/>
      </w:pPr>
      <w:rPr>
        <w:rFonts w:ascii="Courier New" w:hAnsi="Courier New" w:hint="default"/>
        <w:i w:val="0"/>
      </w:rPr>
    </w:lvl>
    <w:lvl w:ilvl="1">
      <w:start w:val="1"/>
      <w:numFmt w:val="bullet"/>
      <w:lvlText w:val=""/>
      <w:lvlJc w:val="left"/>
      <w:pPr>
        <w:tabs>
          <w:tab w:val="num" w:pos="3240"/>
        </w:tabs>
        <w:ind w:left="3240" w:hanging="360"/>
      </w:pPr>
      <w:rPr>
        <w:rFonts w:ascii="Wingdings" w:hAnsi="Wingdings" w:hint="default"/>
        <w:i w:val="0"/>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Wingdings"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Wingdings"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04" w15:restartNumberingAfterBreak="0">
    <w:nsid w:val="438E53E5"/>
    <w:multiLevelType w:val="hybridMultilevel"/>
    <w:tmpl w:val="915AB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43FC6098"/>
    <w:multiLevelType w:val="hybridMultilevel"/>
    <w:tmpl w:val="D43814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442C008D"/>
    <w:multiLevelType w:val="hybridMultilevel"/>
    <w:tmpl w:val="95A09E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44536428"/>
    <w:multiLevelType w:val="hybridMultilevel"/>
    <w:tmpl w:val="5BBC9B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446E771E"/>
    <w:multiLevelType w:val="hybridMultilevel"/>
    <w:tmpl w:val="3DFA14B8"/>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4C02D9D"/>
    <w:multiLevelType w:val="hybridMultilevel"/>
    <w:tmpl w:val="7EC6F4BA"/>
    <w:lvl w:ilvl="0" w:tplc="040E0001">
      <w:start w:val="1"/>
      <w:numFmt w:val="bullet"/>
      <w:lvlText w:val=""/>
      <w:lvlJc w:val="left"/>
      <w:pPr>
        <w:ind w:left="1080" w:hanging="360"/>
      </w:pPr>
      <w:rPr>
        <w:rFonts w:ascii="Symbol" w:hAnsi="Symbol" w:hint="default"/>
      </w:rPr>
    </w:lvl>
    <w:lvl w:ilvl="1" w:tplc="275EC7BA">
      <w:start w:val="6"/>
      <w:numFmt w:val="bullet"/>
      <w:lvlText w:val="-"/>
      <w:lvlJc w:val="left"/>
      <w:pPr>
        <w:ind w:left="1800" w:hanging="360"/>
      </w:pPr>
      <w:rPr>
        <w:rFonts w:ascii="Times New Roman" w:eastAsiaTheme="minorHAnsi" w:hAnsi="Times New Roman"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0" w15:restartNumberingAfterBreak="0">
    <w:nsid w:val="45267559"/>
    <w:multiLevelType w:val="hybridMultilevel"/>
    <w:tmpl w:val="6748BB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493A739A"/>
    <w:multiLevelType w:val="hybridMultilevel"/>
    <w:tmpl w:val="3BFCBB5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12" w15:restartNumberingAfterBreak="0">
    <w:nsid w:val="494E064F"/>
    <w:multiLevelType w:val="hybridMultilevel"/>
    <w:tmpl w:val="6AF6BB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499B7E1F"/>
    <w:multiLevelType w:val="hybridMultilevel"/>
    <w:tmpl w:val="8EEC85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4A001F29"/>
    <w:multiLevelType w:val="hybridMultilevel"/>
    <w:tmpl w:val="3FB8FC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4A3C1D5B"/>
    <w:multiLevelType w:val="hybridMultilevel"/>
    <w:tmpl w:val="E32A7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4AAE336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4B780410"/>
    <w:multiLevelType w:val="multilevel"/>
    <w:tmpl w:val="3F32E13A"/>
    <w:lvl w:ilvl="0">
      <w:start w:val="1"/>
      <w:numFmt w:val="bullet"/>
      <w:lvlText w:val="•"/>
      <w:lvlJc w:val="left"/>
      <w:pPr>
        <w:tabs>
          <w:tab w:val="num" w:pos="907"/>
        </w:tabs>
        <w:ind w:left="907" w:hanging="453"/>
      </w:pPr>
      <w:rPr>
        <w:rFonts w:ascii="Courier New" w:hAnsi="Courier New" w:hint="default"/>
      </w:rPr>
    </w:lvl>
    <w:lvl w:ilvl="1" w:tentative="1">
      <w:start w:val="1"/>
      <w:numFmt w:val="bullet"/>
      <w:lvlText w:val="o"/>
      <w:lvlJc w:val="left"/>
      <w:pPr>
        <w:tabs>
          <w:tab w:val="num" w:pos="1530"/>
        </w:tabs>
        <w:ind w:left="1530" w:hanging="360"/>
      </w:pPr>
      <w:rPr>
        <w:rFonts w:ascii="Courier New" w:hAnsi="Courier New" w:cs="Wingdings"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Wingdings"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Wingdings"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118" w15:restartNumberingAfterBreak="0">
    <w:nsid w:val="4B7E5C1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4BA0736B"/>
    <w:multiLevelType w:val="hybridMultilevel"/>
    <w:tmpl w:val="1D7A4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4EC77CFC"/>
    <w:multiLevelType w:val="hybridMultilevel"/>
    <w:tmpl w:val="2432D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4F831C21"/>
    <w:multiLevelType w:val="hybridMultilevel"/>
    <w:tmpl w:val="84FC49D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51805592"/>
    <w:multiLevelType w:val="hybridMultilevel"/>
    <w:tmpl w:val="222EA6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523C1E41"/>
    <w:multiLevelType w:val="hybridMultilevel"/>
    <w:tmpl w:val="9DCE79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52CE6E85"/>
    <w:multiLevelType w:val="hybridMultilevel"/>
    <w:tmpl w:val="58A2BE08"/>
    <w:lvl w:ilvl="0" w:tplc="8EF6E196">
      <w:start w:val="1"/>
      <w:numFmt w:val="bullet"/>
      <w:lvlText w:val=""/>
      <w:lvlJc w:val="left"/>
      <w:pPr>
        <w:tabs>
          <w:tab w:val="num" w:pos="37"/>
        </w:tabs>
        <w:ind w:left="320" w:hanging="320"/>
      </w:pPr>
      <w:rPr>
        <w:rFonts w:ascii="Symbol" w:hAnsi="Symbol"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125" w15:restartNumberingAfterBreak="0">
    <w:nsid w:val="53094CE9"/>
    <w:multiLevelType w:val="hybridMultilevel"/>
    <w:tmpl w:val="78C498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54853FF7"/>
    <w:multiLevelType w:val="hybridMultilevel"/>
    <w:tmpl w:val="7618F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15:restartNumberingAfterBreak="0">
    <w:nsid w:val="54D53D78"/>
    <w:multiLevelType w:val="singleLevel"/>
    <w:tmpl w:val="040E0001"/>
    <w:lvl w:ilvl="0">
      <w:start w:val="1"/>
      <w:numFmt w:val="bullet"/>
      <w:lvlText w:val=""/>
      <w:lvlJc w:val="left"/>
      <w:pPr>
        <w:ind w:left="720" w:hanging="360"/>
      </w:pPr>
      <w:rPr>
        <w:rFonts w:ascii="Symbol" w:hAnsi="Symbol" w:hint="default"/>
      </w:rPr>
    </w:lvl>
  </w:abstractNum>
  <w:abstractNum w:abstractNumId="128" w15:restartNumberingAfterBreak="0">
    <w:nsid w:val="554F0FDA"/>
    <w:multiLevelType w:val="hybridMultilevel"/>
    <w:tmpl w:val="A25871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557818DD"/>
    <w:multiLevelType w:val="hybridMultilevel"/>
    <w:tmpl w:val="33DAC2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55C417A8"/>
    <w:multiLevelType w:val="hybridMultilevel"/>
    <w:tmpl w:val="61906B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55D92057"/>
    <w:multiLevelType w:val="hybridMultilevel"/>
    <w:tmpl w:val="C9207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565C47F7"/>
    <w:multiLevelType w:val="hybridMultilevel"/>
    <w:tmpl w:val="11EA7C54"/>
    <w:lvl w:ilvl="0" w:tplc="040E0001">
      <w:start w:val="1"/>
      <w:numFmt w:val="bullet"/>
      <w:lvlText w:val=""/>
      <w:lvlJc w:val="left"/>
      <w:pPr>
        <w:ind w:left="1068" w:hanging="708"/>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568C7332"/>
    <w:multiLevelType w:val="hybridMultilevel"/>
    <w:tmpl w:val="14F6A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575C2BC6"/>
    <w:multiLevelType w:val="hybridMultilevel"/>
    <w:tmpl w:val="EC3413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585B6F3F"/>
    <w:multiLevelType w:val="hybridMultilevel"/>
    <w:tmpl w:val="0AC0C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15:restartNumberingAfterBreak="0">
    <w:nsid w:val="589817E3"/>
    <w:multiLevelType w:val="hybridMultilevel"/>
    <w:tmpl w:val="44F841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58EE7DD5"/>
    <w:multiLevelType w:val="hybridMultilevel"/>
    <w:tmpl w:val="5FF807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59277590"/>
    <w:multiLevelType w:val="hybridMultilevel"/>
    <w:tmpl w:val="C284B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595A17C4"/>
    <w:multiLevelType w:val="hybridMultilevel"/>
    <w:tmpl w:val="EAB498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15:restartNumberingAfterBreak="0">
    <w:nsid w:val="595D163F"/>
    <w:multiLevelType w:val="hybridMultilevel"/>
    <w:tmpl w:val="581A5B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5A331DD1"/>
    <w:multiLevelType w:val="hybridMultilevel"/>
    <w:tmpl w:val="1C289A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5B9647D9"/>
    <w:multiLevelType w:val="hybridMultilevel"/>
    <w:tmpl w:val="3AF89B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15:restartNumberingAfterBreak="0">
    <w:nsid w:val="5D7359DA"/>
    <w:multiLevelType w:val="multilevel"/>
    <w:tmpl w:val="9ABA70B6"/>
    <w:lvl w:ilvl="0">
      <w:start w:val="1"/>
      <w:numFmt w:val="decimal"/>
      <w:lvlText w:val="%1."/>
      <w:lvlJc w:val="left"/>
      <w:pPr>
        <w:ind w:left="720" w:hanging="360"/>
      </w:pPr>
      <w:rPr>
        <w:rFonts w:hint="default"/>
      </w:rPr>
    </w:lvl>
    <w:lvl w:ilvl="1">
      <w:start w:val="2"/>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5F4346BD"/>
    <w:multiLevelType w:val="hybridMultilevel"/>
    <w:tmpl w:val="F7DA11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5F700710"/>
    <w:multiLevelType w:val="hybridMultilevel"/>
    <w:tmpl w:val="360856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15:restartNumberingAfterBreak="0">
    <w:nsid w:val="602A7D84"/>
    <w:multiLevelType w:val="hybridMultilevel"/>
    <w:tmpl w:val="15945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15:restartNumberingAfterBreak="0">
    <w:nsid w:val="61CF031E"/>
    <w:multiLevelType w:val="hybridMultilevel"/>
    <w:tmpl w:val="591E469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61D27780"/>
    <w:multiLevelType w:val="hybridMultilevel"/>
    <w:tmpl w:val="8C506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15:restartNumberingAfterBreak="0">
    <w:nsid w:val="64FB43D2"/>
    <w:multiLevelType w:val="hybridMultilevel"/>
    <w:tmpl w:val="2C5296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15:restartNumberingAfterBreak="0">
    <w:nsid w:val="65E265BA"/>
    <w:multiLevelType w:val="hybridMultilevel"/>
    <w:tmpl w:val="AB3801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15:restartNumberingAfterBreak="0">
    <w:nsid w:val="66B331EB"/>
    <w:multiLevelType w:val="multilevel"/>
    <w:tmpl w:val="A948CAE6"/>
    <w:lvl w:ilvl="0">
      <w:start w:val="1"/>
      <w:numFmt w:val="bullet"/>
      <w:lvlText w:val=""/>
      <w:lvlJc w:val="left"/>
      <w:pPr>
        <w:tabs>
          <w:tab w:val="num" w:pos="720"/>
        </w:tabs>
        <w:ind w:left="720" w:hanging="360"/>
      </w:pPr>
      <w:rPr>
        <w:rFonts w:ascii="Symbol" w:hAnsi="Symbol" w:hint="default"/>
        <w:b w:val="0"/>
        <w:i/>
        <w:sz w:val="18"/>
        <w:szCs w:val="18"/>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8C757B8"/>
    <w:multiLevelType w:val="hybridMultilevel"/>
    <w:tmpl w:val="EAEC1080"/>
    <w:lvl w:ilvl="0" w:tplc="040E0001">
      <w:start w:val="1"/>
      <w:numFmt w:val="bullet"/>
      <w:lvlText w:val=""/>
      <w:lvlJc w:val="left"/>
      <w:pPr>
        <w:ind w:left="1188" w:hanging="360"/>
      </w:pPr>
      <w:rPr>
        <w:rFonts w:ascii="Symbol" w:hAnsi="Symbol" w:hint="default"/>
      </w:rPr>
    </w:lvl>
    <w:lvl w:ilvl="1" w:tplc="040E0003" w:tentative="1">
      <w:start w:val="1"/>
      <w:numFmt w:val="bullet"/>
      <w:lvlText w:val="o"/>
      <w:lvlJc w:val="left"/>
      <w:pPr>
        <w:ind w:left="1908" w:hanging="360"/>
      </w:pPr>
      <w:rPr>
        <w:rFonts w:ascii="Courier New" w:hAnsi="Courier New" w:cs="Courier New" w:hint="default"/>
      </w:rPr>
    </w:lvl>
    <w:lvl w:ilvl="2" w:tplc="040E0005" w:tentative="1">
      <w:start w:val="1"/>
      <w:numFmt w:val="bullet"/>
      <w:lvlText w:val=""/>
      <w:lvlJc w:val="left"/>
      <w:pPr>
        <w:ind w:left="2628" w:hanging="360"/>
      </w:pPr>
      <w:rPr>
        <w:rFonts w:ascii="Wingdings" w:hAnsi="Wingdings" w:hint="default"/>
      </w:rPr>
    </w:lvl>
    <w:lvl w:ilvl="3" w:tplc="040E0001" w:tentative="1">
      <w:start w:val="1"/>
      <w:numFmt w:val="bullet"/>
      <w:lvlText w:val=""/>
      <w:lvlJc w:val="left"/>
      <w:pPr>
        <w:ind w:left="3348" w:hanging="360"/>
      </w:pPr>
      <w:rPr>
        <w:rFonts w:ascii="Symbol" w:hAnsi="Symbol" w:hint="default"/>
      </w:rPr>
    </w:lvl>
    <w:lvl w:ilvl="4" w:tplc="040E0003" w:tentative="1">
      <w:start w:val="1"/>
      <w:numFmt w:val="bullet"/>
      <w:lvlText w:val="o"/>
      <w:lvlJc w:val="left"/>
      <w:pPr>
        <w:ind w:left="4068" w:hanging="360"/>
      </w:pPr>
      <w:rPr>
        <w:rFonts w:ascii="Courier New" w:hAnsi="Courier New" w:cs="Courier New" w:hint="default"/>
      </w:rPr>
    </w:lvl>
    <w:lvl w:ilvl="5" w:tplc="040E0005" w:tentative="1">
      <w:start w:val="1"/>
      <w:numFmt w:val="bullet"/>
      <w:lvlText w:val=""/>
      <w:lvlJc w:val="left"/>
      <w:pPr>
        <w:ind w:left="4788" w:hanging="360"/>
      </w:pPr>
      <w:rPr>
        <w:rFonts w:ascii="Wingdings" w:hAnsi="Wingdings" w:hint="default"/>
      </w:rPr>
    </w:lvl>
    <w:lvl w:ilvl="6" w:tplc="040E0001" w:tentative="1">
      <w:start w:val="1"/>
      <w:numFmt w:val="bullet"/>
      <w:lvlText w:val=""/>
      <w:lvlJc w:val="left"/>
      <w:pPr>
        <w:ind w:left="5508" w:hanging="360"/>
      </w:pPr>
      <w:rPr>
        <w:rFonts w:ascii="Symbol" w:hAnsi="Symbol" w:hint="default"/>
      </w:rPr>
    </w:lvl>
    <w:lvl w:ilvl="7" w:tplc="040E0003" w:tentative="1">
      <w:start w:val="1"/>
      <w:numFmt w:val="bullet"/>
      <w:lvlText w:val="o"/>
      <w:lvlJc w:val="left"/>
      <w:pPr>
        <w:ind w:left="6228" w:hanging="360"/>
      </w:pPr>
      <w:rPr>
        <w:rFonts w:ascii="Courier New" w:hAnsi="Courier New" w:cs="Courier New" w:hint="default"/>
      </w:rPr>
    </w:lvl>
    <w:lvl w:ilvl="8" w:tplc="040E0005" w:tentative="1">
      <w:start w:val="1"/>
      <w:numFmt w:val="bullet"/>
      <w:lvlText w:val=""/>
      <w:lvlJc w:val="left"/>
      <w:pPr>
        <w:ind w:left="6948" w:hanging="360"/>
      </w:pPr>
      <w:rPr>
        <w:rFonts w:ascii="Wingdings" w:hAnsi="Wingdings" w:hint="default"/>
      </w:rPr>
    </w:lvl>
  </w:abstractNum>
  <w:abstractNum w:abstractNumId="153" w15:restartNumberingAfterBreak="0">
    <w:nsid w:val="69076EE6"/>
    <w:multiLevelType w:val="multilevel"/>
    <w:tmpl w:val="688C4BF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90D7053"/>
    <w:multiLevelType w:val="hybridMultilevel"/>
    <w:tmpl w:val="BEEE6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15:restartNumberingAfterBreak="0">
    <w:nsid w:val="69495288"/>
    <w:multiLevelType w:val="hybridMultilevel"/>
    <w:tmpl w:val="F5A0A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15:restartNumberingAfterBreak="0">
    <w:nsid w:val="6A1867C9"/>
    <w:multiLevelType w:val="hybridMultilevel"/>
    <w:tmpl w:val="B282B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15:restartNumberingAfterBreak="0">
    <w:nsid w:val="6A22642B"/>
    <w:multiLevelType w:val="hybridMultilevel"/>
    <w:tmpl w:val="1DF6B2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15:restartNumberingAfterBreak="0">
    <w:nsid w:val="6BE92281"/>
    <w:multiLevelType w:val="hybridMultilevel"/>
    <w:tmpl w:val="E336306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59" w15:restartNumberingAfterBreak="0">
    <w:nsid w:val="6CA36F70"/>
    <w:multiLevelType w:val="hybridMultilevel"/>
    <w:tmpl w:val="F962D678"/>
    <w:lvl w:ilvl="0" w:tplc="8EF6E196">
      <w:start w:val="1"/>
      <w:numFmt w:val="bullet"/>
      <w:lvlText w:val=""/>
      <w:lvlJc w:val="left"/>
      <w:pPr>
        <w:tabs>
          <w:tab w:val="num" w:pos="37"/>
        </w:tabs>
        <w:ind w:left="320" w:hanging="320"/>
      </w:pPr>
      <w:rPr>
        <w:rFonts w:ascii="Symbol" w:hAnsi="Symbol"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160" w15:restartNumberingAfterBreak="0">
    <w:nsid w:val="6CCB6E36"/>
    <w:multiLevelType w:val="hybridMultilevel"/>
    <w:tmpl w:val="9D3218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 w15:restartNumberingAfterBreak="0">
    <w:nsid w:val="6CD328E8"/>
    <w:multiLevelType w:val="hybridMultilevel"/>
    <w:tmpl w:val="00EEE1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 w15:restartNumberingAfterBreak="0">
    <w:nsid w:val="6DB927B1"/>
    <w:multiLevelType w:val="hybridMultilevel"/>
    <w:tmpl w:val="BC4AFAB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63" w15:restartNumberingAfterBreak="0">
    <w:nsid w:val="6F65508A"/>
    <w:multiLevelType w:val="hybridMultilevel"/>
    <w:tmpl w:val="097E7F3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70511267"/>
    <w:multiLevelType w:val="hybridMultilevel"/>
    <w:tmpl w:val="7C6E14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5" w15:restartNumberingAfterBreak="0">
    <w:nsid w:val="709D08B2"/>
    <w:multiLevelType w:val="hybridMultilevel"/>
    <w:tmpl w:val="9578BA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 w15:restartNumberingAfterBreak="0">
    <w:nsid w:val="74E36FF9"/>
    <w:multiLevelType w:val="hybridMultilevel"/>
    <w:tmpl w:val="DCF89A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 w15:restartNumberingAfterBreak="0">
    <w:nsid w:val="74F521CF"/>
    <w:multiLevelType w:val="multilevel"/>
    <w:tmpl w:val="5AD4F594"/>
    <w:lvl w:ilvl="0">
      <w:start w:val="1"/>
      <w:numFmt w:val="bullet"/>
      <w:lvlText w:val="•"/>
      <w:lvlJc w:val="left"/>
      <w:pPr>
        <w:tabs>
          <w:tab w:val="num" w:pos="2094"/>
        </w:tabs>
        <w:ind w:left="2094" w:hanging="453"/>
      </w:pPr>
      <w:rPr>
        <w:rFonts w:ascii="Courier New" w:hAnsi="Courier New" w:hint="default"/>
      </w:rPr>
    </w:lvl>
    <w:lvl w:ilvl="1">
      <w:start w:val="1"/>
      <w:numFmt w:val="bullet"/>
      <w:lvlText w:val="•"/>
      <w:lvlJc w:val="left"/>
      <w:pPr>
        <w:tabs>
          <w:tab w:val="num" w:pos="907"/>
        </w:tabs>
        <w:ind w:left="907" w:hanging="453"/>
      </w:pPr>
      <w:rPr>
        <w:rFonts w:ascii="Courier New" w:hAnsi="Courier New" w:hint="default"/>
      </w:rPr>
    </w:lvl>
    <w:lvl w:ilvl="2" w:tentative="1">
      <w:start w:val="1"/>
      <w:numFmt w:val="bullet"/>
      <w:lvlText w:val=""/>
      <w:lvlJc w:val="left"/>
      <w:pPr>
        <w:tabs>
          <w:tab w:val="num" w:pos="2721"/>
        </w:tabs>
        <w:ind w:left="2721" w:hanging="360"/>
      </w:pPr>
      <w:rPr>
        <w:rFonts w:ascii="Wingdings" w:hAnsi="Wingdings" w:hint="default"/>
      </w:rPr>
    </w:lvl>
    <w:lvl w:ilvl="3" w:tentative="1">
      <w:start w:val="1"/>
      <w:numFmt w:val="bullet"/>
      <w:lvlText w:val=""/>
      <w:lvlJc w:val="left"/>
      <w:pPr>
        <w:tabs>
          <w:tab w:val="num" w:pos="3441"/>
        </w:tabs>
        <w:ind w:left="3441" w:hanging="360"/>
      </w:pPr>
      <w:rPr>
        <w:rFonts w:ascii="Symbol" w:hAnsi="Symbol" w:hint="default"/>
      </w:rPr>
    </w:lvl>
    <w:lvl w:ilvl="4" w:tentative="1">
      <w:start w:val="1"/>
      <w:numFmt w:val="bullet"/>
      <w:lvlText w:val="o"/>
      <w:lvlJc w:val="left"/>
      <w:pPr>
        <w:tabs>
          <w:tab w:val="num" w:pos="4161"/>
        </w:tabs>
        <w:ind w:left="4161" w:hanging="360"/>
      </w:pPr>
      <w:rPr>
        <w:rFonts w:ascii="Courier New" w:hAnsi="Courier New" w:cs="Wingdings" w:hint="default"/>
      </w:rPr>
    </w:lvl>
    <w:lvl w:ilvl="5" w:tentative="1">
      <w:start w:val="1"/>
      <w:numFmt w:val="bullet"/>
      <w:lvlText w:val=""/>
      <w:lvlJc w:val="left"/>
      <w:pPr>
        <w:tabs>
          <w:tab w:val="num" w:pos="4881"/>
        </w:tabs>
        <w:ind w:left="4881" w:hanging="360"/>
      </w:pPr>
      <w:rPr>
        <w:rFonts w:ascii="Wingdings" w:hAnsi="Wingdings" w:hint="default"/>
      </w:rPr>
    </w:lvl>
    <w:lvl w:ilvl="6" w:tentative="1">
      <w:start w:val="1"/>
      <w:numFmt w:val="bullet"/>
      <w:lvlText w:val=""/>
      <w:lvlJc w:val="left"/>
      <w:pPr>
        <w:tabs>
          <w:tab w:val="num" w:pos="5601"/>
        </w:tabs>
        <w:ind w:left="5601" w:hanging="360"/>
      </w:pPr>
      <w:rPr>
        <w:rFonts w:ascii="Symbol" w:hAnsi="Symbol" w:hint="default"/>
      </w:rPr>
    </w:lvl>
    <w:lvl w:ilvl="7" w:tentative="1">
      <w:start w:val="1"/>
      <w:numFmt w:val="bullet"/>
      <w:lvlText w:val="o"/>
      <w:lvlJc w:val="left"/>
      <w:pPr>
        <w:tabs>
          <w:tab w:val="num" w:pos="6321"/>
        </w:tabs>
        <w:ind w:left="6321" w:hanging="360"/>
      </w:pPr>
      <w:rPr>
        <w:rFonts w:ascii="Courier New" w:hAnsi="Courier New" w:cs="Wingdings" w:hint="default"/>
      </w:rPr>
    </w:lvl>
    <w:lvl w:ilvl="8" w:tentative="1">
      <w:start w:val="1"/>
      <w:numFmt w:val="bullet"/>
      <w:lvlText w:val=""/>
      <w:lvlJc w:val="left"/>
      <w:pPr>
        <w:tabs>
          <w:tab w:val="num" w:pos="7041"/>
        </w:tabs>
        <w:ind w:left="7041" w:hanging="360"/>
      </w:pPr>
      <w:rPr>
        <w:rFonts w:ascii="Wingdings" w:hAnsi="Wingdings" w:hint="default"/>
      </w:rPr>
    </w:lvl>
  </w:abstractNum>
  <w:abstractNum w:abstractNumId="168" w15:restartNumberingAfterBreak="0">
    <w:nsid w:val="755100A7"/>
    <w:multiLevelType w:val="multilevel"/>
    <w:tmpl w:val="B002F1FE"/>
    <w:lvl w:ilvl="0">
      <w:start w:val="1"/>
      <w:numFmt w:val="bullet"/>
      <w:lvlText w:val=""/>
      <w:lvlJc w:val="left"/>
      <w:pPr>
        <w:tabs>
          <w:tab w:val="num" w:pos="927"/>
        </w:tabs>
        <w:ind w:left="927" w:hanging="360"/>
      </w:pPr>
      <w:rPr>
        <w:rFonts w:ascii="Symbol" w:hAnsi="Symbol" w:hint="default"/>
        <w:b w:val="0"/>
        <w:i/>
        <w:sz w:val="18"/>
        <w:szCs w:val="18"/>
      </w:rPr>
    </w:lvl>
    <w:lvl w:ilvl="1" w:tentative="1">
      <w:start w:val="1"/>
      <w:numFmt w:val="bullet"/>
      <w:lvlText w:val="o"/>
      <w:lvlJc w:val="left"/>
      <w:pPr>
        <w:tabs>
          <w:tab w:val="num" w:pos="1647"/>
        </w:tabs>
        <w:ind w:left="1647" w:hanging="360"/>
      </w:pPr>
      <w:rPr>
        <w:rFonts w:ascii="Courier New" w:hAnsi="Courier New" w:cs="Wingdings"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cs="Wingdings"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cs="Wingdings"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169" w15:restartNumberingAfterBreak="0">
    <w:nsid w:val="76241311"/>
    <w:multiLevelType w:val="hybridMultilevel"/>
    <w:tmpl w:val="4B6024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15:restartNumberingAfterBreak="0">
    <w:nsid w:val="76B37D59"/>
    <w:multiLevelType w:val="hybridMultilevel"/>
    <w:tmpl w:val="2AFC7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 w15:restartNumberingAfterBreak="0">
    <w:nsid w:val="76FA1F02"/>
    <w:multiLevelType w:val="hybridMultilevel"/>
    <w:tmpl w:val="8962FF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2" w15:restartNumberingAfterBreak="0">
    <w:nsid w:val="775A0CDB"/>
    <w:multiLevelType w:val="hybridMultilevel"/>
    <w:tmpl w:val="A4E6BF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3" w15:restartNumberingAfterBreak="0">
    <w:nsid w:val="78760E7A"/>
    <w:multiLevelType w:val="hybridMultilevel"/>
    <w:tmpl w:val="FBAEEA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 w15:restartNumberingAfterBreak="0">
    <w:nsid w:val="79311DD4"/>
    <w:multiLevelType w:val="hybridMultilevel"/>
    <w:tmpl w:val="057EF4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5" w15:restartNumberingAfterBreak="0">
    <w:nsid w:val="79807F33"/>
    <w:multiLevelType w:val="hybridMultilevel"/>
    <w:tmpl w:val="56FC7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15:restartNumberingAfterBreak="0">
    <w:nsid w:val="7A5609E5"/>
    <w:multiLevelType w:val="hybridMultilevel"/>
    <w:tmpl w:val="6914A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 w15:restartNumberingAfterBreak="0">
    <w:nsid w:val="7A670D43"/>
    <w:multiLevelType w:val="hybridMultilevel"/>
    <w:tmpl w:val="E370C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 w15:restartNumberingAfterBreak="0">
    <w:nsid w:val="7A6C4AAC"/>
    <w:multiLevelType w:val="hybridMultilevel"/>
    <w:tmpl w:val="E9AE5D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 w15:restartNumberingAfterBreak="0">
    <w:nsid w:val="7AB9714B"/>
    <w:multiLevelType w:val="hybridMultilevel"/>
    <w:tmpl w:val="46128B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 w15:restartNumberingAfterBreak="0">
    <w:nsid w:val="7C452A18"/>
    <w:multiLevelType w:val="hybridMultilevel"/>
    <w:tmpl w:val="12D006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15:restartNumberingAfterBreak="0">
    <w:nsid w:val="7C62216D"/>
    <w:multiLevelType w:val="hybridMultilevel"/>
    <w:tmpl w:val="2280E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 w15:restartNumberingAfterBreak="0">
    <w:nsid w:val="7C6D32A1"/>
    <w:multiLevelType w:val="hybridMultilevel"/>
    <w:tmpl w:val="0C30E9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 w15:restartNumberingAfterBreak="0">
    <w:nsid w:val="7CB16899"/>
    <w:multiLevelType w:val="hybridMultilevel"/>
    <w:tmpl w:val="0686ABBE"/>
    <w:lvl w:ilvl="0" w:tplc="8EF6E196">
      <w:start w:val="1"/>
      <w:numFmt w:val="bullet"/>
      <w:lvlText w:val=""/>
      <w:lvlJc w:val="left"/>
      <w:pPr>
        <w:tabs>
          <w:tab w:val="num" w:pos="397"/>
        </w:tabs>
        <w:ind w:left="680" w:hanging="32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84" w15:restartNumberingAfterBreak="0">
    <w:nsid w:val="7DB6104C"/>
    <w:multiLevelType w:val="hybridMultilevel"/>
    <w:tmpl w:val="CDA237C0"/>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85" w15:restartNumberingAfterBreak="0">
    <w:nsid w:val="7EBD6168"/>
    <w:multiLevelType w:val="hybridMultilevel"/>
    <w:tmpl w:val="52F85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 w15:restartNumberingAfterBreak="0">
    <w:nsid w:val="7F2F085E"/>
    <w:multiLevelType w:val="hybridMultilevel"/>
    <w:tmpl w:val="4D681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 w15:restartNumberingAfterBreak="0">
    <w:nsid w:val="7FFC37BC"/>
    <w:multiLevelType w:val="hybridMultilevel"/>
    <w:tmpl w:val="F0102C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4"/>
  </w:num>
  <w:num w:numId="3">
    <w:abstractNumId w:val="184"/>
  </w:num>
  <w:num w:numId="4">
    <w:abstractNumId w:val="109"/>
  </w:num>
  <w:num w:numId="5">
    <w:abstractNumId w:val="46"/>
  </w:num>
  <w:num w:numId="6">
    <w:abstractNumId w:val="133"/>
  </w:num>
  <w:num w:numId="7">
    <w:abstractNumId w:val="96"/>
  </w:num>
  <w:num w:numId="8">
    <w:abstractNumId w:val="33"/>
  </w:num>
  <w:num w:numId="9">
    <w:abstractNumId w:val="147"/>
  </w:num>
  <w:num w:numId="10">
    <w:abstractNumId w:val="25"/>
  </w:num>
  <w:num w:numId="11">
    <w:abstractNumId w:val="70"/>
  </w:num>
  <w:num w:numId="12">
    <w:abstractNumId w:val="132"/>
  </w:num>
  <w:num w:numId="13">
    <w:abstractNumId w:val="149"/>
  </w:num>
  <w:num w:numId="14">
    <w:abstractNumId w:val="18"/>
  </w:num>
  <w:num w:numId="15">
    <w:abstractNumId w:val="187"/>
  </w:num>
  <w:num w:numId="16">
    <w:abstractNumId w:val="7"/>
  </w:num>
  <w:num w:numId="17">
    <w:abstractNumId w:val="185"/>
  </w:num>
  <w:num w:numId="18">
    <w:abstractNumId w:val="63"/>
  </w:num>
  <w:num w:numId="19">
    <w:abstractNumId w:val="130"/>
  </w:num>
  <w:num w:numId="20">
    <w:abstractNumId w:val="171"/>
  </w:num>
  <w:num w:numId="21">
    <w:abstractNumId w:val="86"/>
  </w:num>
  <w:num w:numId="22">
    <w:abstractNumId w:val="23"/>
  </w:num>
  <w:num w:numId="23">
    <w:abstractNumId w:val="150"/>
  </w:num>
  <w:num w:numId="24">
    <w:abstractNumId w:val="29"/>
  </w:num>
  <w:num w:numId="25">
    <w:abstractNumId w:val="119"/>
  </w:num>
  <w:num w:numId="26">
    <w:abstractNumId w:val="165"/>
  </w:num>
  <w:num w:numId="27">
    <w:abstractNumId w:val="52"/>
  </w:num>
  <w:num w:numId="28">
    <w:abstractNumId w:val="90"/>
  </w:num>
  <w:num w:numId="29">
    <w:abstractNumId w:val="89"/>
  </w:num>
  <w:num w:numId="30">
    <w:abstractNumId w:val="37"/>
  </w:num>
  <w:num w:numId="31">
    <w:abstractNumId w:val="62"/>
  </w:num>
  <w:num w:numId="32">
    <w:abstractNumId w:val="43"/>
  </w:num>
  <w:num w:numId="33">
    <w:abstractNumId w:val="60"/>
  </w:num>
  <w:num w:numId="34">
    <w:abstractNumId w:val="115"/>
  </w:num>
  <w:num w:numId="35">
    <w:abstractNumId w:val="85"/>
  </w:num>
  <w:num w:numId="36">
    <w:abstractNumId w:val="53"/>
  </w:num>
  <w:num w:numId="37">
    <w:abstractNumId w:val="148"/>
  </w:num>
  <w:num w:numId="38">
    <w:abstractNumId w:val="71"/>
  </w:num>
  <w:num w:numId="39">
    <w:abstractNumId w:val="162"/>
  </w:num>
  <w:num w:numId="40">
    <w:abstractNumId w:val="144"/>
  </w:num>
  <w:num w:numId="41">
    <w:abstractNumId w:val="105"/>
  </w:num>
  <w:num w:numId="42">
    <w:abstractNumId w:val="21"/>
  </w:num>
  <w:num w:numId="43">
    <w:abstractNumId w:val="36"/>
  </w:num>
  <w:num w:numId="44">
    <w:abstractNumId w:val="38"/>
  </w:num>
  <w:num w:numId="45">
    <w:abstractNumId w:val="1"/>
  </w:num>
  <w:num w:numId="46">
    <w:abstractNumId w:val="83"/>
  </w:num>
  <w:num w:numId="47">
    <w:abstractNumId w:val="179"/>
  </w:num>
  <w:num w:numId="48">
    <w:abstractNumId w:val="175"/>
  </w:num>
  <w:num w:numId="49">
    <w:abstractNumId w:val="22"/>
  </w:num>
  <w:num w:numId="50">
    <w:abstractNumId w:val="169"/>
  </w:num>
  <w:num w:numId="51">
    <w:abstractNumId w:val="82"/>
  </w:num>
  <w:num w:numId="52">
    <w:abstractNumId w:val="92"/>
  </w:num>
  <w:num w:numId="53">
    <w:abstractNumId w:val="67"/>
  </w:num>
  <w:num w:numId="54">
    <w:abstractNumId w:val="66"/>
  </w:num>
  <w:num w:numId="55">
    <w:abstractNumId w:val="0"/>
    <w:lvlOverride w:ilvl="0">
      <w:lvl w:ilvl="0">
        <w:numFmt w:val="bullet"/>
        <w:lvlText w:val=""/>
        <w:legacy w:legacy="1" w:legacySpace="0" w:legacyIndent="283"/>
        <w:lvlJc w:val="left"/>
        <w:pPr>
          <w:ind w:left="283" w:hanging="283"/>
        </w:pPr>
        <w:rPr>
          <w:rFonts w:ascii="Symbol" w:hAnsi="Symbol" w:hint="default"/>
        </w:rPr>
      </w:lvl>
    </w:lvlOverride>
  </w:num>
  <w:num w:numId="56">
    <w:abstractNumId w:val="118"/>
  </w:num>
  <w:num w:numId="57">
    <w:abstractNumId w:val="61"/>
  </w:num>
  <w:num w:numId="5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7"/>
  </w:num>
  <w:num w:numId="60">
    <w:abstractNumId w:val="42"/>
  </w:num>
  <w:num w:numId="61">
    <w:abstractNumId w:val="167"/>
  </w:num>
  <w:num w:numId="62">
    <w:abstractNumId w:val="163"/>
  </w:num>
  <w:num w:numId="63">
    <w:abstractNumId w:val="116"/>
  </w:num>
  <w:num w:numId="64">
    <w:abstractNumId w:val="28"/>
  </w:num>
  <w:num w:numId="65">
    <w:abstractNumId w:val="6"/>
  </w:num>
  <w:num w:numId="66">
    <w:abstractNumId w:val="180"/>
  </w:num>
  <w:num w:numId="67">
    <w:abstractNumId w:val="106"/>
  </w:num>
  <w:num w:numId="68">
    <w:abstractNumId w:val="14"/>
  </w:num>
  <w:num w:numId="69">
    <w:abstractNumId w:val="110"/>
  </w:num>
  <w:num w:numId="70">
    <w:abstractNumId w:val="65"/>
  </w:num>
  <w:num w:numId="71">
    <w:abstractNumId w:val="139"/>
  </w:num>
  <w:num w:numId="72">
    <w:abstractNumId w:val="50"/>
  </w:num>
  <w:num w:numId="73">
    <w:abstractNumId w:val="91"/>
  </w:num>
  <w:num w:numId="74">
    <w:abstractNumId w:val="24"/>
  </w:num>
  <w:num w:numId="75">
    <w:abstractNumId w:val="151"/>
  </w:num>
  <w:num w:numId="76">
    <w:abstractNumId w:val="153"/>
  </w:num>
  <w:num w:numId="77">
    <w:abstractNumId w:val="127"/>
  </w:num>
  <w:num w:numId="78">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129"/>
  </w:num>
  <w:num w:numId="87">
    <w:abstractNumId w:val="47"/>
  </w:num>
  <w:num w:numId="88">
    <w:abstractNumId w:val="4"/>
  </w:num>
  <w:num w:numId="89">
    <w:abstractNumId w:val="58"/>
  </w:num>
  <w:num w:numId="90">
    <w:abstractNumId w:val="103"/>
  </w:num>
  <w:num w:numId="91">
    <w:abstractNumId w:val="121"/>
  </w:num>
  <w:num w:numId="92">
    <w:abstractNumId w:val="88"/>
  </w:num>
  <w:num w:numId="93">
    <w:abstractNumId w:val="181"/>
  </w:num>
  <w:num w:numId="94">
    <w:abstractNumId w:val="20"/>
  </w:num>
  <w:num w:numId="95">
    <w:abstractNumId w:val="34"/>
  </w:num>
  <w:num w:numId="96">
    <w:abstractNumId w:val="80"/>
  </w:num>
  <w:num w:numId="97">
    <w:abstractNumId w:val="32"/>
  </w:num>
  <w:num w:numId="98">
    <w:abstractNumId w:val="158"/>
  </w:num>
  <w:num w:numId="99">
    <w:abstractNumId w:val="123"/>
  </w:num>
  <w:num w:numId="100">
    <w:abstractNumId w:val="10"/>
  </w:num>
  <w:num w:numId="101">
    <w:abstractNumId w:val="160"/>
  </w:num>
  <w:num w:numId="102">
    <w:abstractNumId w:val="57"/>
  </w:num>
  <w:num w:numId="103">
    <w:abstractNumId w:val="172"/>
  </w:num>
  <w:num w:numId="104">
    <w:abstractNumId w:val="51"/>
  </w:num>
  <w:num w:numId="105">
    <w:abstractNumId w:val="102"/>
  </w:num>
  <w:num w:numId="106">
    <w:abstractNumId w:val="168"/>
  </w:num>
  <w:num w:numId="107">
    <w:abstractNumId w:val="108"/>
  </w:num>
  <w:num w:numId="108">
    <w:abstractNumId w:val="145"/>
  </w:num>
  <w:num w:numId="109">
    <w:abstractNumId w:val="170"/>
  </w:num>
  <w:num w:numId="110">
    <w:abstractNumId w:val="128"/>
  </w:num>
  <w:num w:numId="111">
    <w:abstractNumId w:val="140"/>
  </w:num>
  <w:num w:numId="112">
    <w:abstractNumId w:val="135"/>
  </w:num>
  <w:num w:numId="113">
    <w:abstractNumId w:val="97"/>
  </w:num>
  <w:num w:numId="114">
    <w:abstractNumId w:val="77"/>
  </w:num>
  <w:num w:numId="115">
    <w:abstractNumId w:val="136"/>
  </w:num>
  <w:num w:numId="116">
    <w:abstractNumId w:val="98"/>
  </w:num>
  <w:num w:numId="117">
    <w:abstractNumId w:val="16"/>
  </w:num>
  <w:num w:numId="118">
    <w:abstractNumId w:val="87"/>
  </w:num>
  <w:num w:numId="119">
    <w:abstractNumId w:val="113"/>
  </w:num>
  <w:num w:numId="120">
    <w:abstractNumId w:val="120"/>
  </w:num>
  <w:num w:numId="121">
    <w:abstractNumId w:val="45"/>
  </w:num>
  <w:num w:numId="122">
    <w:abstractNumId w:val="11"/>
  </w:num>
  <w:num w:numId="123">
    <w:abstractNumId w:val="27"/>
  </w:num>
  <w:num w:numId="124">
    <w:abstractNumId w:val="35"/>
  </w:num>
  <w:num w:numId="125">
    <w:abstractNumId w:val="186"/>
  </w:num>
  <w:num w:numId="126">
    <w:abstractNumId w:val="111"/>
  </w:num>
  <w:num w:numId="127">
    <w:abstractNumId w:val="126"/>
  </w:num>
  <w:num w:numId="128">
    <w:abstractNumId w:val="161"/>
  </w:num>
  <w:num w:numId="129">
    <w:abstractNumId w:val="155"/>
  </w:num>
  <w:num w:numId="130">
    <w:abstractNumId w:val="56"/>
  </w:num>
  <w:num w:numId="131">
    <w:abstractNumId w:val="26"/>
  </w:num>
  <w:num w:numId="132">
    <w:abstractNumId w:val="178"/>
  </w:num>
  <w:num w:numId="133">
    <w:abstractNumId w:val="177"/>
  </w:num>
  <w:num w:numId="134">
    <w:abstractNumId w:val="19"/>
  </w:num>
  <w:num w:numId="135">
    <w:abstractNumId w:val="164"/>
  </w:num>
  <w:num w:numId="136">
    <w:abstractNumId w:val="13"/>
  </w:num>
  <w:num w:numId="137">
    <w:abstractNumId w:val="17"/>
  </w:num>
  <w:num w:numId="138">
    <w:abstractNumId w:val="100"/>
  </w:num>
  <w:num w:numId="139">
    <w:abstractNumId w:val="81"/>
  </w:num>
  <w:num w:numId="140">
    <w:abstractNumId w:val="48"/>
  </w:num>
  <w:num w:numId="141">
    <w:abstractNumId w:val="131"/>
  </w:num>
  <w:num w:numId="142">
    <w:abstractNumId w:val="112"/>
  </w:num>
  <w:num w:numId="143">
    <w:abstractNumId w:val="73"/>
  </w:num>
  <w:num w:numId="144">
    <w:abstractNumId w:val="154"/>
  </w:num>
  <w:num w:numId="145">
    <w:abstractNumId w:val="76"/>
  </w:num>
  <w:num w:numId="146">
    <w:abstractNumId w:val="125"/>
  </w:num>
  <w:num w:numId="147">
    <w:abstractNumId w:val="5"/>
  </w:num>
  <w:num w:numId="148">
    <w:abstractNumId w:val="156"/>
  </w:num>
  <w:num w:numId="149">
    <w:abstractNumId w:val="166"/>
  </w:num>
  <w:num w:numId="150">
    <w:abstractNumId w:val="107"/>
  </w:num>
  <w:num w:numId="151">
    <w:abstractNumId w:val="40"/>
  </w:num>
  <w:num w:numId="152">
    <w:abstractNumId w:val="59"/>
  </w:num>
  <w:num w:numId="153">
    <w:abstractNumId w:val="84"/>
  </w:num>
  <w:num w:numId="154">
    <w:abstractNumId w:val="99"/>
  </w:num>
  <w:num w:numId="155">
    <w:abstractNumId w:val="44"/>
  </w:num>
  <w:num w:numId="156">
    <w:abstractNumId w:val="122"/>
  </w:num>
  <w:num w:numId="157">
    <w:abstractNumId w:val="8"/>
  </w:num>
  <w:num w:numId="158">
    <w:abstractNumId w:val="138"/>
  </w:num>
  <w:num w:numId="159">
    <w:abstractNumId w:val="49"/>
  </w:num>
  <w:num w:numId="160">
    <w:abstractNumId w:val="54"/>
  </w:num>
  <w:num w:numId="161">
    <w:abstractNumId w:val="39"/>
  </w:num>
  <w:num w:numId="162">
    <w:abstractNumId w:val="79"/>
  </w:num>
  <w:num w:numId="163">
    <w:abstractNumId w:val="9"/>
  </w:num>
  <w:num w:numId="164">
    <w:abstractNumId w:val="41"/>
  </w:num>
  <w:num w:numId="165">
    <w:abstractNumId w:val="157"/>
  </w:num>
  <w:num w:numId="166">
    <w:abstractNumId w:val="114"/>
  </w:num>
  <w:num w:numId="167">
    <w:abstractNumId w:val="68"/>
  </w:num>
  <w:num w:numId="168">
    <w:abstractNumId w:val="93"/>
  </w:num>
  <w:num w:numId="169">
    <w:abstractNumId w:val="146"/>
  </w:num>
  <w:num w:numId="170">
    <w:abstractNumId w:val="182"/>
  </w:num>
  <w:num w:numId="171">
    <w:abstractNumId w:val="101"/>
  </w:num>
  <w:num w:numId="172">
    <w:abstractNumId w:val="95"/>
  </w:num>
  <w:num w:numId="173">
    <w:abstractNumId w:val="143"/>
  </w:num>
  <w:num w:numId="174">
    <w:abstractNumId w:val="75"/>
  </w:num>
  <w:num w:numId="175">
    <w:abstractNumId w:val="78"/>
  </w:num>
  <w:num w:numId="176">
    <w:abstractNumId w:val="55"/>
  </w:num>
  <w:num w:numId="177">
    <w:abstractNumId w:val="15"/>
  </w:num>
  <w:num w:numId="178">
    <w:abstractNumId w:val="142"/>
  </w:num>
  <w:num w:numId="179">
    <w:abstractNumId w:val="72"/>
  </w:num>
  <w:num w:numId="180">
    <w:abstractNumId w:val="173"/>
  </w:num>
  <w:num w:numId="181">
    <w:abstractNumId w:val="176"/>
  </w:num>
  <w:num w:numId="182">
    <w:abstractNumId w:val="134"/>
  </w:num>
  <w:num w:numId="183">
    <w:abstractNumId w:val="30"/>
  </w:num>
  <w:num w:numId="184">
    <w:abstractNumId w:val="104"/>
  </w:num>
  <w:num w:numId="185">
    <w:abstractNumId w:val="137"/>
  </w:num>
  <w:num w:numId="186">
    <w:abstractNumId w:val="141"/>
  </w:num>
  <w:num w:numId="187">
    <w:abstractNumId w:val="3"/>
  </w:num>
  <w:num w:numId="188">
    <w:abstractNumId w:val="152"/>
  </w:num>
  <w:numIdMacAtCleanup w:val="18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2b59912f617cf253"/>
  </w15:person>
  <w15:person w15:author="Szabó Zoltán">
    <w15:presenceInfo w15:providerId="None" w15:userId="Szabó Zoltá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3C"/>
    <w:rsid w:val="000457F3"/>
    <w:rsid w:val="00060285"/>
    <w:rsid w:val="00075412"/>
    <w:rsid w:val="000B43C1"/>
    <w:rsid w:val="000F3B49"/>
    <w:rsid w:val="00143B74"/>
    <w:rsid w:val="00146D1F"/>
    <w:rsid w:val="00167554"/>
    <w:rsid w:val="0019559C"/>
    <w:rsid w:val="001A1394"/>
    <w:rsid w:val="001D4BEC"/>
    <w:rsid w:val="001E6031"/>
    <w:rsid w:val="0021041B"/>
    <w:rsid w:val="002E6D26"/>
    <w:rsid w:val="002E7E19"/>
    <w:rsid w:val="002F06C0"/>
    <w:rsid w:val="00354907"/>
    <w:rsid w:val="00362D49"/>
    <w:rsid w:val="00367CF7"/>
    <w:rsid w:val="00376DA8"/>
    <w:rsid w:val="003A0BEC"/>
    <w:rsid w:val="003C5CA1"/>
    <w:rsid w:val="003E1753"/>
    <w:rsid w:val="003F1E45"/>
    <w:rsid w:val="003F4BD8"/>
    <w:rsid w:val="00430D03"/>
    <w:rsid w:val="004C382F"/>
    <w:rsid w:val="004D7D24"/>
    <w:rsid w:val="00535CAA"/>
    <w:rsid w:val="005415EB"/>
    <w:rsid w:val="0058307B"/>
    <w:rsid w:val="00586D3B"/>
    <w:rsid w:val="005A2A89"/>
    <w:rsid w:val="005A3041"/>
    <w:rsid w:val="005A7F7B"/>
    <w:rsid w:val="005F20A8"/>
    <w:rsid w:val="005F4A14"/>
    <w:rsid w:val="00602506"/>
    <w:rsid w:val="00603DA6"/>
    <w:rsid w:val="00641D27"/>
    <w:rsid w:val="00646966"/>
    <w:rsid w:val="006749FC"/>
    <w:rsid w:val="006939EB"/>
    <w:rsid w:val="006F27D5"/>
    <w:rsid w:val="00711BFE"/>
    <w:rsid w:val="00755F8D"/>
    <w:rsid w:val="00774AA3"/>
    <w:rsid w:val="007A66E1"/>
    <w:rsid w:val="007E7EC0"/>
    <w:rsid w:val="00806D9E"/>
    <w:rsid w:val="00814167"/>
    <w:rsid w:val="00836DE0"/>
    <w:rsid w:val="00843D8D"/>
    <w:rsid w:val="0087743C"/>
    <w:rsid w:val="0089312B"/>
    <w:rsid w:val="008C2526"/>
    <w:rsid w:val="008C431C"/>
    <w:rsid w:val="008C72ED"/>
    <w:rsid w:val="008D589B"/>
    <w:rsid w:val="008E6953"/>
    <w:rsid w:val="008F33B8"/>
    <w:rsid w:val="00902BCC"/>
    <w:rsid w:val="00905915"/>
    <w:rsid w:val="0090773D"/>
    <w:rsid w:val="00912EC7"/>
    <w:rsid w:val="0095398A"/>
    <w:rsid w:val="00962701"/>
    <w:rsid w:val="009D15AF"/>
    <w:rsid w:val="00A1327D"/>
    <w:rsid w:val="00A34EB4"/>
    <w:rsid w:val="00A42F04"/>
    <w:rsid w:val="00A5377A"/>
    <w:rsid w:val="00AA07E2"/>
    <w:rsid w:val="00AE3290"/>
    <w:rsid w:val="00AF1F6E"/>
    <w:rsid w:val="00B5706E"/>
    <w:rsid w:val="00B71E97"/>
    <w:rsid w:val="00B80610"/>
    <w:rsid w:val="00BA4E95"/>
    <w:rsid w:val="00C118A9"/>
    <w:rsid w:val="00C246AD"/>
    <w:rsid w:val="00C33392"/>
    <w:rsid w:val="00C35739"/>
    <w:rsid w:val="00C36806"/>
    <w:rsid w:val="00C51AD1"/>
    <w:rsid w:val="00C770DD"/>
    <w:rsid w:val="00D157A5"/>
    <w:rsid w:val="00D47263"/>
    <w:rsid w:val="00D915C1"/>
    <w:rsid w:val="00DE126E"/>
    <w:rsid w:val="00E51F35"/>
    <w:rsid w:val="00EA1407"/>
    <w:rsid w:val="00ED5A91"/>
    <w:rsid w:val="00EE11BA"/>
    <w:rsid w:val="00EF6DFD"/>
    <w:rsid w:val="00F303C9"/>
    <w:rsid w:val="00F50B20"/>
    <w:rsid w:val="00F70CEC"/>
    <w:rsid w:val="00F814B7"/>
    <w:rsid w:val="00FD2BB6"/>
    <w:rsid w:val="00FE29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C72"/>
  <w15:chartTrackingRefBased/>
  <w15:docId w15:val="{2CE7F651-8FA8-4D6C-A9F7-DFBC52CA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A2A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5A2A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5A2A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743C"/>
    <w:pPr>
      <w:ind w:left="720"/>
      <w:contextualSpacing/>
    </w:pPr>
  </w:style>
  <w:style w:type="character" w:customStyle="1" w:styleId="Cmsor1Char">
    <w:name w:val="Címsor 1 Char"/>
    <w:basedOn w:val="Bekezdsalapbettpusa"/>
    <w:link w:val="Cmsor1"/>
    <w:uiPriority w:val="9"/>
    <w:rsid w:val="005A2A89"/>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5A2A89"/>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5A2A89"/>
    <w:rPr>
      <w:rFonts w:asciiTheme="majorHAnsi" w:eastAsiaTheme="majorEastAsia" w:hAnsiTheme="majorHAnsi" w:cstheme="majorBidi"/>
      <w:color w:val="1F4D78" w:themeColor="accent1" w:themeShade="7F"/>
      <w:sz w:val="24"/>
      <w:szCs w:val="24"/>
    </w:rPr>
  </w:style>
  <w:style w:type="paragraph" w:styleId="lfej">
    <w:name w:val="header"/>
    <w:basedOn w:val="Norml"/>
    <w:link w:val="lfejChar"/>
    <w:semiHidden/>
    <w:rsid w:val="005A2A89"/>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semiHidden/>
    <w:rsid w:val="005A2A89"/>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A2A89"/>
    <w:pPr>
      <w:tabs>
        <w:tab w:val="center" w:pos="4536"/>
        <w:tab w:val="right" w:pos="9072"/>
      </w:tabs>
      <w:spacing w:after="0" w:line="240" w:lineRule="auto"/>
    </w:pPr>
  </w:style>
  <w:style w:type="character" w:customStyle="1" w:styleId="llbChar">
    <w:name w:val="Élőláb Char"/>
    <w:basedOn w:val="Bekezdsalapbettpusa"/>
    <w:link w:val="llb"/>
    <w:uiPriority w:val="99"/>
    <w:rsid w:val="005A2A89"/>
  </w:style>
  <w:style w:type="character" w:styleId="Hiperhivatkozs">
    <w:name w:val="Hyperlink"/>
    <w:basedOn w:val="Bekezdsalapbettpusa"/>
    <w:uiPriority w:val="99"/>
    <w:unhideWhenUsed/>
    <w:rsid w:val="005A2A89"/>
    <w:rPr>
      <w:color w:val="0563C1" w:themeColor="hyperlink"/>
      <w:u w:val="single"/>
    </w:rPr>
  </w:style>
  <w:style w:type="paragraph" w:styleId="Szvegtrzs">
    <w:name w:val="Body Text"/>
    <w:basedOn w:val="Norml"/>
    <w:link w:val="SzvegtrzsChar"/>
    <w:uiPriority w:val="99"/>
    <w:semiHidden/>
    <w:unhideWhenUsed/>
    <w:rsid w:val="005A2A89"/>
    <w:pPr>
      <w:spacing w:after="120"/>
    </w:pPr>
  </w:style>
  <w:style w:type="character" w:customStyle="1" w:styleId="SzvegtrzsChar">
    <w:name w:val="Szövegtörzs Char"/>
    <w:basedOn w:val="Bekezdsalapbettpusa"/>
    <w:link w:val="Szvegtrzs"/>
    <w:uiPriority w:val="99"/>
    <w:semiHidden/>
    <w:rsid w:val="005A2A89"/>
  </w:style>
  <w:style w:type="paragraph" w:styleId="Nincstrkz">
    <w:name w:val="No Spacing"/>
    <w:uiPriority w:val="1"/>
    <w:qFormat/>
    <w:rsid w:val="005A2A89"/>
    <w:pPr>
      <w:spacing w:after="0" w:line="240" w:lineRule="auto"/>
    </w:pPr>
  </w:style>
  <w:style w:type="paragraph" w:styleId="Szvegtrzs2">
    <w:name w:val="Body Text 2"/>
    <w:basedOn w:val="Norml"/>
    <w:link w:val="Szvegtrzs2Char"/>
    <w:uiPriority w:val="99"/>
    <w:semiHidden/>
    <w:unhideWhenUsed/>
    <w:rsid w:val="005A2A89"/>
    <w:pPr>
      <w:spacing w:after="120" w:line="480" w:lineRule="auto"/>
    </w:pPr>
  </w:style>
  <w:style w:type="character" w:customStyle="1" w:styleId="Szvegtrzs2Char">
    <w:name w:val="Szövegtörzs 2 Char"/>
    <w:basedOn w:val="Bekezdsalapbettpusa"/>
    <w:link w:val="Szvegtrzs2"/>
    <w:uiPriority w:val="99"/>
    <w:semiHidden/>
    <w:rsid w:val="005A2A89"/>
  </w:style>
  <w:style w:type="paragraph" w:styleId="Buborkszveg">
    <w:name w:val="Balloon Text"/>
    <w:basedOn w:val="Norml"/>
    <w:link w:val="BuborkszvegChar"/>
    <w:uiPriority w:val="99"/>
    <w:semiHidden/>
    <w:unhideWhenUsed/>
    <w:rsid w:val="005A2A8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2A89"/>
    <w:rPr>
      <w:rFonts w:ascii="Segoe UI" w:hAnsi="Segoe UI" w:cs="Segoe UI"/>
      <w:sz w:val="18"/>
      <w:szCs w:val="18"/>
    </w:rPr>
  </w:style>
  <w:style w:type="paragraph" w:styleId="Tartalomjegyzkcmsora">
    <w:name w:val="TOC Heading"/>
    <w:basedOn w:val="Cmsor1"/>
    <w:next w:val="Norml"/>
    <w:uiPriority w:val="39"/>
    <w:unhideWhenUsed/>
    <w:qFormat/>
    <w:rsid w:val="005A2A89"/>
    <w:pPr>
      <w:outlineLvl w:val="9"/>
    </w:pPr>
    <w:rPr>
      <w:lang w:eastAsia="hu-HU"/>
    </w:rPr>
  </w:style>
  <w:style w:type="paragraph" w:styleId="TJ1">
    <w:name w:val="toc 1"/>
    <w:basedOn w:val="Norml"/>
    <w:next w:val="Norml"/>
    <w:autoRedefine/>
    <w:uiPriority w:val="39"/>
    <w:unhideWhenUsed/>
    <w:rsid w:val="005A2A89"/>
    <w:pPr>
      <w:spacing w:after="100"/>
    </w:pPr>
  </w:style>
  <w:style w:type="paragraph" w:styleId="TJ2">
    <w:name w:val="toc 2"/>
    <w:basedOn w:val="Norml"/>
    <w:next w:val="Norml"/>
    <w:autoRedefine/>
    <w:uiPriority w:val="39"/>
    <w:unhideWhenUsed/>
    <w:rsid w:val="00C36806"/>
    <w:pPr>
      <w:tabs>
        <w:tab w:val="right" w:leader="dot" w:pos="9062"/>
      </w:tabs>
      <w:spacing w:after="100"/>
      <w:ind w:left="220"/>
    </w:pPr>
    <w:rPr>
      <w:noProof/>
    </w:rPr>
  </w:style>
  <w:style w:type="paragraph" w:styleId="TJ3">
    <w:name w:val="toc 3"/>
    <w:basedOn w:val="Norml"/>
    <w:next w:val="Norml"/>
    <w:autoRedefine/>
    <w:uiPriority w:val="39"/>
    <w:unhideWhenUsed/>
    <w:rsid w:val="005A2A89"/>
    <w:pPr>
      <w:spacing w:after="100"/>
      <w:ind w:left="440"/>
    </w:pPr>
    <w:rPr>
      <w:rFonts w:eastAsiaTheme="minorEastAsia"/>
      <w:lang w:eastAsia="hu-HU"/>
    </w:rPr>
  </w:style>
  <w:style w:type="paragraph" w:styleId="TJ4">
    <w:name w:val="toc 4"/>
    <w:basedOn w:val="Norml"/>
    <w:next w:val="Norml"/>
    <w:autoRedefine/>
    <w:uiPriority w:val="39"/>
    <w:unhideWhenUsed/>
    <w:rsid w:val="005A2A89"/>
    <w:pPr>
      <w:spacing w:after="100"/>
      <w:ind w:left="660"/>
    </w:pPr>
    <w:rPr>
      <w:rFonts w:eastAsiaTheme="minorEastAsia"/>
      <w:lang w:eastAsia="hu-HU"/>
    </w:rPr>
  </w:style>
  <w:style w:type="paragraph" w:styleId="TJ5">
    <w:name w:val="toc 5"/>
    <w:basedOn w:val="Norml"/>
    <w:next w:val="Norml"/>
    <w:autoRedefine/>
    <w:uiPriority w:val="39"/>
    <w:unhideWhenUsed/>
    <w:rsid w:val="005A2A89"/>
    <w:pPr>
      <w:spacing w:after="100"/>
      <w:ind w:left="880"/>
    </w:pPr>
    <w:rPr>
      <w:rFonts w:eastAsiaTheme="minorEastAsia"/>
      <w:lang w:eastAsia="hu-HU"/>
    </w:rPr>
  </w:style>
  <w:style w:type="paragraph" w:styleId="TJ6">
    <w:name w:val="toc 6"/>
    <w:basedOn w:val="Norml"/>
    <w:next w:val="Norml"/>
    <w:autoRedefine/>
    <w:uiPriority w:val="39"/>
    <w:unhideWhenUsed/>
    <w:rsid w:val="005A2A89"/>
    <w:pPr>
      <w:spacing w:after="100"/>
      <w:ind w:left="1100"/>
    </w:pPr>
    <w:rPr>
      <w:rFonts w:eastAsiaTheme="minorEastAsia"/>
      <w:lang w:eastAsia="hu-HU"/>
    </w:rPr>
  </w:style>
  <w:style w:type="paragraph" w:styleId="TJ7">
    <w:name w:val="toc 7"/>
    <w:basedOn w:val="Norml"/>
    <w:next w:val="Norml"/>
    <w:autoRedefine/>
    <w:uiPriority w:val="39"/>
    <w:unhideWhenUsed/>
    <w:rsid w:val="005A2A89"/>
    <w:pPr>
      <w:spacing w:after="100"/>
      <w:ind w:left="1320"/>
    </w:pPr>
    <w:rPr>
      <w:rFonts w:eastAsiaTheme="minorEastAsia"/>
      <w:lang w:eastAsia="hu-HU"/>
    </w:rPr>
  </w:style>
  <w:style w:type="paragraph" w:styleId="TJ8">
    <w:name w:val="toc 8"/>
    <w:basedOn w:val="Norml"/>
    <w:next w:val="Norml"/>
    <w:autoRedefine/>
    <w:uiPriority w:val="39"/>
    <w:unhideWhenUsed/>
    <w:rsid w:val="005A2A89"/>
    <w:pPr>
      <w:spacing w:after="100"/>
      <w:ind w:left="1540"/>
    </w:pPr>
    <w:rPr>
      <w:rFonts w:eastAsiaTheme="minorEastAsia"/>
      <w:lang w:eastAsia="hu-HU"/>
    </w:rPr>
  </w:style>
  <w:style w:type="paragraph" w:styleId="TJ9">
    <w:name w:val="toc 9"/>
    <w:basedOn w:val="Norml"/>
    <w:next w:val="Norml"/>
    <w:autoRedefine/>
    <w:uiPriority w:val="39"/>
    <w:unhideWhenUsed/>
    <w:rsid w:val="005A2A89"/>
    <w:pPr>
      <w:spacing w:after="100"/>
      <w:ind w:left="1760"/>
    </w:pPr>
    <w:rPr>
      <w:rFonts w:eastAsiaTheme="minorEastAsia"/>
      <w:lang w:eastAsia="hu-HU"/>
    </w:rPr>
  </w:style>
  <w:style w:type="character" w:styleId="Jegyzethivatkozs">
    <w:name w:val="annotation reference"/>
    <w:basedOn w:val="Bekezdsalapbettpusa"/>
    <w:uiPriority w:val="99"/>
    <w:semiHidden/>
    <w:unhideWhenUsed/>
    <w:rsid w:val="005A2A89"/>
    <w:rPr>
      <w:sz w:val="16"/>
      <w:szCs w:val="16"/>
    </w:rPr>
  </w:style>
  <w:style w:type="paragraph" w:styleId="Jegyzetszveg">
    <w:name w:val="annotation text"/>
    <w:basedOn w:val="Norml"/>
    <w:link w:val="JegyzetszvegChar"/>
    <w:uiPriority w:val="99"/>
    <w:unhideWhenUsed/>
    <w:rsid w:val="005A2A89"/>
    <w:pPr>
      <w:spacing w:line="240" w:lineRule="auto"/>
    </w:pPr>
    <w:rPr>
      <w:sz w:val="20"/>
      <w:szCs w:val="20"/>
    </w:rPr>
  </w:style>
  <w:style w:type="character" w:customStyle="1" w:styleId="JegyzetszvegChar">
    <w:name w:val="Jegyzetszöveg Char"/>
    <w:basedOn w:val="Bekezdsalapbettpusa"/>
    <w:link w:val="Jegyzetszveg"/>
    <w:uiPriority w:val="99"/>
    <w:rsid w:val="005A2A89"/>
    <w:rPr>
      <w:sz w:val="20"/>
      <w:szCs w:val="20"/>
    </w:rPr>
  </w:style>
  <w:style w:type="paragraph" w:styleId="Megjegyzstrgya">
    <w:name w:val="annotation subject"/>
    <w:basedOn w:val="Jegyzetszveg"/>
    <w:next w:val="Jegyzetszveg"/>
    <w:link w:val="MegjegyzstrgyaChar"/>
    <w:uiPriority w:val="99"/>
    <w:semiHidden/>
    <w:unhideWhenUsed/>
    <w:rsid w:val="005A2A89"/>
    <w:rPr>
      <w:b/>
      <w:bCs/>
    </w:rPr>
  </w:style>
  <w:style w:type="character" w:customStyle="1" w:styleId="MegjegyzstrgyaChar">
    <w:name w:val="Megjegyzés tárgya Char"/>
    <w:basedOn w:val="JegyzetszvegChar"/>
    <w:link w:val="Megjegyzstrgya"/>
    <w:uiPriority w:val="99"/>
    <w:semiHidden/>
    <w:rsid w:val="005A2A89"/>
    <w:rPr>
      <w:b/>
      <w:bCs/>
      <w:sz w:val="20"/>
      <w:szCs w:val="20"/>
    </w:rPr>
  </w:style>
  <w:style w:type="paragraph" w:styleId="Vltozat">
    <w:name w:val="Revision"/>
    <w:hidden/>
    <w:uiPriority w:val="99"/>
    <w:semiHidden/>
    <w:rsid w:val="005A2A89"/>
    <w:pPr>
      <w:spacing w:after="0" w:line="240" w:lineRule="auto"/>
    </w:pPr>
  </w:style>
  <w:style w:type="character" w:styleId="Kiemels">
    <w:name w:val="Emphasis"/>
    <w:basedOn w:val="Bekezdsalapbettpusa"/>
    <w:uiPriority w:val="20"/>
    <w:qFormat/>
    <w:rsid w:val="005A2A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o-pasztor.h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ovodavezeto.starjan@ekif-vac.hu" TargetMode="External"/><Relationship Id="rId14" Type="http://schemas.openxmlformats.org/officeDocument/2006/relationships/hyperlink" Target="http://www.jo.paszt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E961-F6C0-417F-A404-BBB98B9A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33821</Words>
  <Characters>233370</Characters>
  <Application>Microsoft Office Word</Application>
  <DocSecurity>0</DocSecurity>
  <Lines>1944</Lines>
  <Paragraphs>533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2023-05-03T10:53:00Z</cp:lastPrinted>
  <dcterms:created xsi:type="dcterms:W3CDTF">2024-04-03T05:42:00Z</dcterms:created>
  <dcterms:modified xsi:type="dcterms:W3CDTF">2024-04-03T05:42:00Z</dcterms:modified>
</cp:coreProperties>
</file>